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74A0166" w:rsidR="001E41F3" w:rsidRDefault="001E41F3">
      <w:pPr>
        <w:pStyle w:val="CRCoverPage"/>
        <w:tabs>
          <w:tab w:val="right" w:pos="9639"/>
        </w:tabs>
        <w:spacing w:after="0"/>
        <w:rPr>
          <w:b/>
          <w:i/>
          <w:noProof/>
          <w:sz w:val="28"/>
        </w:rPr>
      </w:pPr>
      <w:r>
        <w:rPr>
          <w:b/>
          <w:noProof/>
          <w:sz w:val="24"/>
        </w:rPr>
        <w:t>3GPP TSG-</w:t>
      </w:r>
      <w:fldSimple w:instr=" DOCPROPERTY  TSG/WGRef  \* MERGEFORMAT ">
        <w:r w:rsidR="00613F22" w:rsidRPr="00613F22">
          <w:rPr>
            <w:b/>
            <w:noProof/>
            <w:sz w:val="24"/>
          </w:rPr>
          <w:t>RAN4</w:t>
        </w:r>
      </w:fldSimple>
      <w:r w:rsidR="00C66BA2">
        <w:rPr>
          <w:b/>
          <w:noProof/>
          <w:sz w:val="24"/>
        </w:rPr>
        <w:t xml:space="preserve"> </w:t>
      </w:r>
      <w:r>
        <w:rPr>
          <w:b/>
          <w:noProof/>
          <w:sz w:val="24"/>
        </w:rPr>
        <w:t>Meeting #</w:t>
      </w:r>
      <w:fldSimple w:instr=" DOCPROPERTY  MtgSeq  \* MERGEFORMAT ">
        <w:r w:rsidR="00613F22" w:rsidRPr="00613F22">
          <w:rPr>
            <w:b/>
            <w:noProof/>
            <w:sz w:val="24"/>
          </w:rPr>
          <w:t>102</w:t>
        </w:r>
      </w:fldSimple>
      <w:fldSimple w:instr=" DOCPROPERTY  MtgTitle  \* MERGEFORMAT ">
        <w:r w:rsidR="00613F22" w:rsidRPr="00613F22">
          <w:rPr>
            <w:b/>
            <w:noProof/>
            <w:sz w:val="24"/>
          </w:rPr>
          <w:t>e</w:t>
        </w:r>
      </w:fldSimple>
      <w:r>
        <w:rPr>
          <w:b/>
          <w:i/>
          <w:noProof/>
          <w:sz w:val="28"/>
        </w:rPr>
        <w:tab/>
      </w:r>
      <w:r w:rsidR="00C223EE" w:rsidRPr="00C223EE">
        <w:rPr>
          <w:b/>
          <w:noProof/>
          <w:sz w:val="24"/>
        </w:rPr>
        <w:t>R4-2207120</w:t>
      </w:r>
    </w:p>
    <w:p w14:paraId="7CB45193" w14:textId="742A0FF8" w:rsidR="001E41F3" w:rsidRDefault="0017353B" w:rsidP="006D19F9">
      <w:pPr>
        <w:pStyle w:val="CRCoverPage"/>
        <w:rPr>
          <w:b/>
          <w:noProof/>
          <w:sz w:val="24"/>
        </w:rPr>
      </w:pPr>
      <w:fldSimple w:instr=" DOCPROPERTY  Location  \* MERGEFORMAT ">
        <w:r w:rsidR="00613F22" w:rsidRPr="00613F22">
          <w:rPr>
            <w:b/>
            <w:noProof/>
            <w:sz w:val="24"/>
          </w:rPr>
          <w:t>Electronic Meeting</w:t>
        </w:r>
      </w:fldSimple>
      <w:r w:rsidR="001E41F3">
        <w:rPr>
          <w:b/>
          <w:noProof/>
          <w:sz w:val="24"/>
        </w:rPr>
        <w:t>,</w:t>
      </w:r>
      <w:r w:rsidR="00755F2A">
        <w:rPr>
          <w:b/>
          <w:noProof/>
          <w:sz w:val="24"/>
        </w:rPr>
        <w:t xml:space="preserve"> </w:t>
      </w:r>
      <w:fldSimple w:instr=" DOCPROPERTY  StartDate  \* MERGEFORMAT ">
        <w:r w:rsidR="00613F22" w:rsidRPr="00613F22">
          <w:rPr>
            <w:b/>
            <w:noProof/>
            <w:sz w:val="24"/>
          </w:rPr>
          <w:t>21 February</w:t>
        </w:r>
      </w:fldSimple>
      <w:r w:rsidR="00547111">
        <w:rPr>
          <w:b/>
          <w:noProof/>
          <w:sz w:val="24"/>
        </w:rPr>
        <w:t xml:space="preserve"> - </w:t>
      </w:r>
      <w:fldSimple w:instr=" DOCPROPERTY  EndDate  \* MERGEFORMAT ">
        <w:r w:rsidR="00613F22" w:rsidRPr="00613F22">
          <w:rPr>
            <w:b/>
            <w:noProof/>
            <w:sz w:val="24"/>
          </w:rPr>
          <w:t xml:space="preserve">3 March, </w:t>
        </w:r>
        <w:r w:rsidR="00613F22" w:rsidRPr="00613F22">
          <w:rPr>
            <w:b/>
            <w:bCs/>
            <w:sz w:val="24"/>
            <w:szCs w:val="24"/>
          </w:rPr>
          <w:t>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9B6CE9" w:rsidR="001E41F3" w:rsidRPr="00410371" w:rsidRDefault="0017353B" w:rsidP="00E13F3D">
            <w:pPr>
              <w:pStyle w:val="CRCoverPage"/>
              <w:spacing w:after="0"/>
              <w:jc w:val="right"/>
              <w:rPr>
                <w:b/>
                <w:noProof/>
                <w:sz w:val="28"/>
              </w:rPr>
            </w:pPr>
            <w:fldSimple w:instr=" DOCPROPERTY  Spec#  \* MERGEFORMAT ">
              <w:r w:rsidR="00613F22" w:rsidRPr="00613F22">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33F3ED" w:rsidR="001E41F3" w:rsidRPr="00410371" w:rsidRDefault="00803DF8" w:rsidP="00803DF8">
            <w:pPr>
              <w:pStyle w:val="CRCoverPage"/>
              <w:spacing w:after="0"/>
              <w:jc w:val="center"/>
              <w:rPr>
                <w:noProof/>
              </w:rPr>
            </w:pPr>
            <w:r w:rsidRPr="00803DF8">
              <w:rPr>
                <w:b/>
                <w:noProof/>
                <w:sz w:val="28"/>
              </w:rPr>
              <w:t>2262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90AA4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92C4EFA" w:rsidR="001E41F3" w:rsidRPr="00410371" w:rsidRDefault="0017353B">
            <w:pPr>
              <w:pStyle w:val="CRCoverPage"/>
              <w:spacing w:after="0"/>
              <w:jc w:val="center"/>
              <w:rPr>
                <w:noProof/>
                <w:sz w:val="28"/>
              </w:rPr>
            </w:pPr>
            <w:fldSimple w:instr=" DOCPROPERTY  Version  \* MERGEFORMAT ">
              <w:r w:rsidR="00613F22" w:rsidRPr="00613F22">
                <w:rPr>
                  <w:b/>
                  <w:noProof/>
                  <w:sz w:val="28"/>
                </w:rPr>
                <w:t>17.4.0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3A32569"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31BFA40" w:rsidR="00F25D98" w:rsidRDefault="00D3273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C05A1D" w:rsidR="001E41F3" w:rsidRDefault="00AC4DE0">
            <w:pPr>
              <w:pStyle w:val="CRCoverPage"/>
              <w:spacing w:after="0"/>
              <w:ind w:left="100"/>
              <w:rPr>
                <w:noProof/>
              </w:rPr>
            </w:pPr>
            <w:r w:rsidRPr="00AC4DE0">
              <w:t>Big CR: RRM requirements for Rel-17 NR NTN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29FF93" w:rsidR="001E41F3" w:rsidRDefault="00627AC3">
            <w:pPr>
              <w:pStyle w:val="CRCoverPage"/>
              <w:spacing w:after="0"/>
              <w:ind w:left="100"/>
              <w:rPr>
                <w:noProof/>
              </w:rPr>
            </w:pPr>
            <w:r w:rsidRPr="00627AC3">
              <w:rPr>
                <w:noProof/>
              </w:rP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401CA1" w:rsidR="001E41F3" w:rsidRDefault="0017353B" w:rsidP="00547111">
            <w:pPr>
              <w:pStyle w:val="CRCoverPage"/>
              <w:spacing w:after="0"/>
              <w:ind w:left="100"/>
              <w:rPr>
                <w:noProof/>
              </w:rPr>
            </w:pPr>
            <w:fldSimple w:instr=" DOCPROPERTY  SourceIfTsg  \* MERGEFORMAT ">
              <w:r w:rsidR="00613F22">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9093E1B" w:rsidR="001E41F3" w:rsidRDefault="006C77E0">
            <w:pPr>
              <w:pStyle w:val="CRCoverPage"/>
              <w:spacing w:after="0"/>
              <w:ind w:left="100"/>
              <w:rPr>
                <w:noProof/>
              </w:rPr>
            </w:pPr>
            <w:r w:rsidRPr="006C77E0">
              <w:t>NR_NTN_solutions-Core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4637D1" w:rsidR="001E41F3" w:rsidRDefault="0017353B">
            <w:pPr>
              <w:pStyle w:val="CRCoverPage"/>
              <w:spacing w:after="0"/>
              <w:ind w:left="100"/>
              <w:rPr>
                <w:noProof/>
              </w:rPr>
            </w:pPr>
            <w:fldSimple w:instr=" DOCPROPERTY  ResDate  \* MERGEFORMAT ">
              <w:r w:rsidR="00613F22">
                <w:rPr>
                  <w:noProof/>
                </w:rPr>
                <w:t>2022-0</w:t>
              </w:r>
              <w:r w:rsidR="00C63823">
                <w:rPr>
                  <w:noProof/>
                </w:rPr>
                <w:t>3</w:t>
              </w:r>
              <w:r w:rsidR="00613F22">
                <w:rPr>
                  <w:noProof/>
                </w:rPr>
                <w:t>-</w:t>
              </w:r>
              <w:r w:rsidR="00C63823">
                <w:rPr>
                  <w:noProof/>
                </w:rPr>
                <w:t>04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F271929" w:rsidR="001E41F3" w:rsidRDefault="00AE7E4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0120DD" w:rsidR="001E41F3" w:rsidRDefault="0017353B">
            <w:pPr>
              <w:pStyle w:val="CRCoverPage"/>
              <w:spacing w:after="0"/>
              <w:ind w:left="100"/>
              <w:rPr>
                <w:noProof/>
              </w:rPr>
            </w:pPr>
            <w:fldSimple w:instr=" DOCPROPERTY  Release  \* MERGEFORMAT ">
              <w:r w:rsidR="00613F22">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A569128"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35BFA9" w14:textId="364BD210" w:rsidR="00AE7E45" w:rsidRDefault="00AE7E45" w:rsidP="00AE7E45">
            <w:pPr>
              <w:pStyle w:val="CRCoverPage"/>
              <w:spacing w:after="0"/>
              <w:rPr>
                <w:noProof/>
              </w:rPr>
            </w:pPr>
            <w:r>
              <w:rPr>
                <w:noProof/>
              </w:rPr>
              <w:t xml:space="preserve">The requirements of R17 </w:t>
            </w:r>
            <w:r w:rsidR="0067665F">
              <w:rPr>
                <w:noProof/>
              </w:rPr>
              <w:t>NRN</w:t>
            </w:r>
            <w:r>
              <w:rPr>
                <w:noProof/>
              </w:rPr>
              <w:t xml:space="preserve"> are missing in TS38.133.</w:t>
            </w:r>
            <w:r w:rsidR="00CE23FA">
              <w:rPr>
                <w:noProof/>
              </w:rPr>
              <w:t xml:space="preserve"> </w:t>
            </w:r>
            <w:r w:rsidR="00A17C1F" w:rsidRPr="00A17C1F">
              <w:rPr>
                <w:noProof/>
              </w:rPr>
              <w:t>Requirements for NTN are defined in separate sections from legacy ones and use suffix ‘C’</w:t>
            </w:r>
            <w:r w:rsidR="00A17C1F">
              <w:rPr>
                <w:noProof/>
              </w:rPr>
              <w:t>.</w:t>
            </w:r>
          </w:p>
          <w:p w14:paraId="3BD5A735" w14:textId="77777777" w:rsidR="00AE7E45" w:rsidRDefault="00AE7E45" w:rsidP="00AE7E45">
            <w:pPr>
              <w:pStyle w:val="CRCoverPage"/>
              <w:spacing w:after="0"/>
              <w:rPr>
                <w:noProof/>
              </w:rPr>
            </w:pPr>
          </w:p>
          <w:p w14:paraId="0906AD76" w14:textId="40D48E2C" w:rsidR="00AE7E45" w:rsidRDefault="00AE7E45" w:rsidP="00AE7E45">
            <w:pPr>
              <w:pStyle w:val="CRCoverPage"/>
              <w:spacing w:after="0"/>
              <w:rPr>
                <w:noProof/>
              </w:rPr>
            </w:pPr>
            <w:r>
              <w:rPr>
                <w:noProof/>
              </w:rPr>
              <w:t>This big CR reflects the endoresed draft CRs</w:t>
            </w:r>
            <w:r w:rsidR="00807C8C">
              <w:rPr>
                <w:noProof/>
              </w:rPr>
              <w:t xml:space="preserve"> listed below</w:t>
            </w:r>
            <w:r>
              <w:rPr>
                <w:noProof/>
              </w:rPr>
              <w:t>:</w:t>
            </w:r>
          </w:p>
          <w:p w14:paraId="60392D08" w14:textId="77777777" w:rsidR="00AE7E45" w:rsidRDefault="00AE7E45" w:rsidP="00AE7E45">
            <w:pPr>
              <w:pStyle w:val="CRCoverPage"/>
              <w:spacing w:after="0"/>
              <w:rPr>
                <w:noProof/>
              </w:rPr>
            </w:pPr>
          </w:p>
          <w:p w14:paraId="0C816958" w14:textId="06451500" w:rsidR="00AE7E45" w:rsidRPr="006B7503" w:rsidRDefault="00AE7E45" w:rsidP="00AE7E45">
            <w:pPr>
              <w:pStyle w:val="CRCoverPage"/>
              <w:spacing w:after="0"/>
              <w:rPr>
                <w:noProof/>
              </w:rPr>
            </w:pPr>
            <w:r w:rsidRPr="006B7503">
              <w:rPr>
                <w:noProof/>
                <w:u w:val="single"/>
              </w:rPr>
              <w:t>Endorsed in 102-e</w:t>
            </w:r>
            <w:r w:rsidRPr="006B7503">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3260"/>
              <w:gridCol w:w="1569"/>
            </w:tblGrid>
            <w:tr w:rsidR="00AE7E45" w:rsidRPr="00740698" w14:paraId="31DE01D7" w14:textId="77777777" w:rsidTr="00740698">
              <w:tc>
                <w:tcPr>
                  <w:tcW w:w="1975" w:type="dxa"/>
                  <w:tcMar>
                    <w:top w:w="80" w:type="dxa"/>
                    <w:left w:w="80" w:type="dxa"/>
                    <w:bottom w:w="80" w:type="dxa"/>
                    <w:right w:w="80" w:type="dxa"/>
                  </w:tcMar>
                </w:tcPr>
                <w:p w14:paraId="01404D98" w14:textId="77777777" w:rsidR="00AE7E45" w:rsidRPr="00740698" w:rsidRDefault="00AE7E45" w:rsidP="00AE7E45">
                  <w:pPr>
                    <w:spacing w:after="0" w:line="280" w:lineRule="atLeast"/>
                    <w:rPr>
                      <w:rFonts w:eastAsia="Times New Roman"/>
                    </w:rPr>
                  </w:pPr>
                  <w:r w:rsidRPr="00740698">
                    <w:rPr>
                      <w:rFonts w:eastAsia="Times New Roman"/>
                    </w:rPr>
                    <w:t xml:space="preserve">TDoc Endorsed CR </w:t>
                  </w:r>
                </w:p>
              </w:tc>
              <w:tc>
                <w:tcPr>
                  <w:tcW w:w="3260" w:type="dxa"/>
                  <w:tcMar>
                    <w:top w:w="80" w:type="dxa"/>
                    <w:left w:w="80" w:type="dxa"/>
                    <w:bottom w:w="80" w:type="dxa"/>
                    <w:right w:w="80" w:type="dxa"/>
                  </w:tcMar>
                </w:tcPr>
                <w:p w14:paraId="1AED7A11" w14:textId="77777777" w:rsidR="00AE7E45" w:rsidRPr="00740698" w:rsidRDefault="00AE7E45" w:rsidP="00AE7E45">
                  <w:pPr>
                    <w:spacing w:after="0" w:line="280" w:lineRule="atLeast"/>
                    <w:rPr>
                      <w:rFonts w:eastAsia="Times New Roman"/>
                    </w:rPr>
                  </w:pPr>
                  <w:r w:rsidRPr="00740698">
                    <w:rPr>
                      <w:rFonts w:eastAsia="Times New Roman"/>
                    </w:rPr>
                    <w:t>CR title</w:t>
                  </w:r>
                </w:p>
              </w:tc>
              <w:tc>
                <w:tcPr>
                  <w:tcW w:w="1569" w:type="dxa"/>
                  <w:tcMar>
                    <w:top w:w="80" w:type="dxa"/>
                    <w:left w:w="80" w:type="dxa"/>
                    <w:bottom w:w="80" w:type="dxa"/>
                    <w:right w:w="80" w:type="dxa"/>
                  </w:tcMar>
                </w:tcPr>
                <w:p w14:paraId="23709A59" w14:textId="77777777" w:rsidR="00AE7E45" w:rsidRPr="00740698" w:rsidRDefault="00AE7E45" w:rsidP="00AE7E45">
                  <w:pPr>
                    <w:spacing w:after="0" w:line="280" w:lineRule="atLeast"/>
                    <w:rPr>
                      <w:rFonts w:eastAsia="Times New Roman"/>
                    </w:rPr>
                  </w:pPr>
                  <w:r w:rsidRPr="00740698">
                    <w:rPr>
                      <w:rFonts w:eastAsia="Times New Roman"/>
                    </w:rPr>
                    <w:t>Source companies</w:t>
                  </w:r>
                </w:p>
              </w:tc>
            </w:tr>
            <w:tr w:rsidR="00580BE4" w:rsidRPr="00740698" w14:paraId="05D2E504" w14:textId="77777777" w:rsidTr="00B51CBB">
              <w:tc>
                <w:tcPr>
                  <w:tcW w:w="1975" w:type="dxa"/>
                  <w:tcMar>
                    <w:top w:w="80" w:type="dxa"/>
                    <w:left w:w="80" w:type="dxa"/>
                    <w:bottom w:w="80" w:type="dxa"/>
                    <w:right w:w="80" w:type="dxa"/>
                  </w:tcMar>
                </w:tcPr>
                <w:p w14:paraId="2CF96B76" w14:textId="36090E64" w:rsidR="00580BE4" w:rsidRPr="00740698" w:rsidRDefault="00523B4F" w:rsidP="00580BE4">
                  <w:pPr>
                    <w:spacing w:after="0" w:line="280" w:lineRule="atLeast"/>
                    <w:rPr>
                      <w:rFonts w:eastAsia="Times New Roman"/>
                    </w:rPr>
                  </w:pPr>
                  <w:r w:rsidRPr="00523B4F">
                    <w:rPr>
                      <w:rFonts w:eastAsia="Times New Roman"/>
                    </w:rPr>
                    <w:t>R4-2203854</w:t>
                  </w:r>
                </w:p>
              </w:tc>
              <w:tc>
                <w:tcPr>
                  <w:tcW w:w="3260" w:type="dxa"/>
                  <w:tcMar>
                    <w:top w:w="80" w:type="dxa"/>
                    <w:left w:w="80" w:type="dxa"/>
                    <w:bottom w:w="80" w:type="dxa"/>
                    <w:right w:w="80" w:type="dxa"/>
                  </w:tcMar>
                </w:tcPr>
                <w:p w14:paraId="779C6199" w14:textId="5CDF6A48" w:rsidR="00580BE4" w:rsidRPr="00740698" w:rsidRDefault="004B1D9C" w:rsidP="00580BE4">
                  <w:pPr>
                    <w:spacing w:after="0" w:line="280" w:lineRule="atLeast"/>
                    <w:rPr>
                      <w:rFonts w:eastAsia="Times New Roman"/>
                    </w:rPr>
                  </w:pPr>
                  <w:r w:rsidRPr="004B1D9C">
                    <w:rPr>
                      <w:rFonts w:eastAsia="Times New Roman"/>
                    </w:rPr>
                    <w:t>draft Cat-B CR (R17) MDT in NTN</w:t>
                  </w:r>
                </w:p>
              </w:tc>
              <w:tc>
                <w:tcPr>
                  <w:tcW w:w="1569" w:type="dxa"/>
                  <w:tcMar>
                    <w:top w:w="80" w:type="dxa"/>
                    <w:left w:w="80" w:type="dxa"/>
                    <w:bottom w:w="80" w:type="dxa"/>
                    <w:right w:w="80" w:type="dxa"/>
                  </w:tcMar>
                </w:tcPr>
                <w:p w14:paraId="455916F7" w14:textId="5CFD6C39" w:rsidR="00580BE4" w:rsidRPr="00740698" w:rsidRDefault="00E912F5" w:rsidP="00580BE4">
                  <w:pPr>
                    <w:spacing w:after="0" w:line="280" w:lineRule="atLeast"/>
                    <w:rPr>
                      <w:rFonts w:eastAsia="Times New Roman"/>
                    </w:rPr>
                  </w:pPr>
                  <w:r w:rsidRPr="00E912F5">
                    <w:rPr>
                      <w:rFonts w:eastAsia="Times New Roman"/>
                    </w:rPr>
                    <w:t>Qualcomm Incorporated</w:t>
                  </w:r>
                </w:p>
              </w:tc>
            </w:tr>
            <w:tr w:rsidR="00580BE4" w:rsidRPr="00740698" w14:paraId="663B4F62" w14:textId="77777777" w:rsidTr="00B51CBB">
              <w:tc>
                <w:tcPr>
                  <w:tcW w:w="1975" w:type="dxa"/>
                  <w:tcMar>
                    <w:top w:w="80" w:type="dxa"/>
                    <w:left w:w="80" w:type="dxa"/>
                    <w:bottom w:w="80" w:type="dxa"/>
                    <w:right w:w="80" w:type="dxa"/>
                  </w:tcMar>
                </w:tcPr>
                <w:p w14:paraId="06A8716B" w14:textId="4F7C4BDE" w:rsidR="00580BE4" w:rsidRPr="00740698" w:rsidRDefault="00B52BDB" w:rsidP="00580BE4">
                  <w:pPr>
                    <w:spacing w:after="0" w:line="280" w:lineRule="atLeast"/>
                    <w:rPr>
                      <w:rFonts w:eastAsia="Times New Roman"/>
                    </w:rPr>
                  </w:pPr>
                  <w:r w:rsidRPr="00B52BDB">
                    <w:rPr>
                      <w:rFonts w:eastAsia="Times New Roman"/>
                    </w:rPr>
                    <w:t>R4-2203929</w:t>
                  </w:r>
                </w:p>
              </w:tc>
              <w:tc>
                <w:tcPr>
                  <w:tcW w:w="3260" w:type="dxa"/>
                  <w:tcMar>
                    <w:top w:w="80" w:type="dxa"/>
                    <w:left w:w="80" w:type="dxa"/>
                    <w:bottom w:w="80" w:type="dxa"/>
                    <w:right w:w="80" w:type="dxa"/>
                  </w:tcMar>
                </w:tcPr>
                <w:p w14:paraId="0713DABC" w14:textId="35ED6ECA" w:rsidR="00580BE4" w:rsidRPr="00740698" w:rsidRDefault="00CA3990" w:rsidP="00580BE4">
                  <w:pPr>
                    <w:spacing w:after="0" w:line="280" w:lineRule="atLeast"/>
                    <w:rPr>
                      <w:rFonts w:eastAsia="Times New Roman"/>
                    </w:rPr>
                  </w:pPr>
                  <w:r w:rsidRPr="00CA3990">
                    <w:rPr>
                      <w:rFonts w:eastAsia="Times New Roman"/>
                    </w:rPr>
                    <w:t>Requirements for RRC connected state mobility for NTN</w:t>
                  </w:r>
                </w:p>
              </w:tc>
              <w:tc>
                <w:tcPr>
                  <w:tcW w:w="1569" w:type="dxa"/>
                  <w:tcMar>
                    <w:top w:w="80" w:type="dxa"/>
                    <w:left w:w="80" w:type="dxa"/>
                    <w:bottom w:w="80" w:type="dxa"/>
                    <w:right w:w="80" w:type="dxa"/>
                  </w:tcMar>
                </w:tcPr>
                <w:p w14:paraId="1FBB0F01" w14:textId="44E116FB" w:rsidR="00580BE4" w:rsidRPr="00740698" w:rsidRDefault="00BA3C6D" w:rsidP="00580BE4">
                  <w:pPr>
                    <w:spacing w:after="0" w:line="280" w:lineRule="atLeast"/>
                    <w:rPr>
                      <w:rFonts w:eastAsia="Times New Roman"/>
                    </w:rPr>
                  </w:pPr>
                  <w:r w:rsidRPr="00BA3C6D">
                    <w:rPr>
                      <w:rFonts w:eastAsia="Times New Roman"/>
                    </w:rPr>
                    <w:t>CATT</w:t>
                  </w:r>
                </w:p>
              </w:tc>
            </w:tr>
            <w:tr w:rsidR="00740698" w:rsidRPr="00740698" w14:paraId="48116906" w14:textId="77777777" w:rsidTr="00740698">
              <w:tc>
                <w:tcPr>
                  <w:tcW w:w="1975" w:type="dxa"/>
                  <w:tcMar>
                    <w:top w:w="80" w:type="dxa"/>
                    <w:left w:w="80" w:type="dxa"/>
                    <w:bottom w:w="80" w:type="dxa"/>
                    <w:right w:w="80" w:type="dxa"/>
                  </w:tcMar>
                </w:tcPr>
                <w:p w14:paraId="39772C94" w14:textId="5CEAC84A" w:rsidR="00740698" w:rsidRPr="00740698" w:rsidRDefault="0066420E" w:rsidP="00740698">
                  <w:pPr>
                    <w:spacing w:after="0" w:line="280" w:lineRule="atLeast"/>
                  </w:pPr>
                  <w:r w:rsidRPr="0066420E">
                    <w:t>R4-2204237</w:t>
                  </w:r>
                </w:p>
              </w:tc>
              <w:tc>
                <w:tcPr>
                  <w:tcW w:w="3260" w:type="dxa"/>
                  <w:tcMar>
                    <w:top w:w="80" w:type="dxa"/>
                    <w:left w:w="80" w:type="dxa"/>
                    <w:bottom w:w="80" w:type="dxa"/>
                    <w:right w:w="80" w:type="dxa"/>
                  </w:tcMar>
                </w:tcPr>
                <w:p w14:paraId="2BF5FF2F" w14:textId="420F3326" w:rsidR="00740698" w:rsidRPr="00740698" w:rsidRDefault="00B52A33" w:rsidP="00740698">
                  <w:pPr>
                    <w:spacing w:after="0" w:line="280" w:lineRule="atLeast"/>
                  </w:pPr>
                  <w:r w:rsidRPr="00B52A33">
                    <w:t>DraftCR on maximum interruption in paging reception for NR NTN</w:t>
                  </w:r>
                </w:p>
              </w:tc>
              <w:tc>
                <w:tcPr>
                  <w:tcW w:w="1569" w:type="dxa"/>
                  <w:tcMar>
                    <w:top w:w="80" w:type="dxa"/>
                    <w:left w:w="80" w:type="dxa"/>
                    <w:bottom w:w="80" w:type="dxa"/>
                    <w:right w:w="80" w:type="dxa"/>
                  </w:tcMar>
                </w:tcPr>
                <w:p w14:paraId="174B8A9D" w14:textId="6693E17D" w:rsidR="00740698" w:rsidRPr="00740698" w:rsidRDefault="00805D2E" w:rsidP="00740698">
                  <w:pPr>
                    <w:spacing w:after="0" w:line="280" w:lineRule="atLeast"/>
                  </w:pPr>
                  <w:r w:rsidRPr="00805D2E">
                    <w:t>Xiaomi</w:t>
                  </w:r>
                </w:p>
              </w:tc>
            </w:tr>
            <w:tr w:rsidR="00740698" w:rsidRPr="00740698" w14:paraId="5F860945" w14:textId="77777777" w:rsidTr="00740698">
              <w:tc>
                <w:tcPr>
                  <w:tcW w:w="1975" w:type="dxa"/>
                  <w:tcMar>
                    <w:top w:w="80" w:type="dxa"/>
                    <w:left w:w="80" w:type="dxa"/>
                    <w:bottom w:w="80" w:type="dxa"/>
                    <w:right w:w="80" w:type="dxa"/>
                  </w:tcMar>
                </w:tcPr>
                <w:p w14:paraId="5EF6E9AA" w14:textId="2F0A81B3" w:rsidR="00740698" w:rsidRPr="00740698" w:rsidRDefault="00F46B9D" w:rsidP="00740698">
                  <w:pPr>
                    <w:spacing w:after="0" w:line="280" w:lineRule="atLeast"/>
                  </w:pPr>
                  <w:r w:rsidRPr="00F46B9D">
                    <w:t>R4-2204241</w:t>
                  </w:r>
                </w:p>
              </w:tc>
              <w:tc>
                <w:tcPr>
                  <w:tcW w:w="3260" w:type="dxa"/>
                  <w:tcMar>
                    <w:top w:w="80" w:type="dxa"/>
                    <w:left w:w="80" w:type="dxa"/>
                    <w:bottom w:w="80" w:type="dxa"/>
                    <w:right w:w="80" w:type="dxa"/>
                  </w:tcMar>
                </w:tcPr>
                <w:p w14:paraId="416EFA78" w14:textId="4AC70DD4" w:rsidR="00740698" w:rsidRPr="00740698" w:rsidRDefault="003F1751" w:rsidP="00740698">
                  <w:pPr>
                    <w:spacing w:after="0" w:line="280" w:lineRule="atLeast"/>
                  </w:pPr>
                  <w:r w:rsidRPr="003F1751">
                    <w:t>DraftCR on inter-frequency measurement requirements for NR NTN</w:t>
                  </w:r>
                </w:p>
              </w:tc>
              <w:tc>
                <w:tcPr>
                  <w:tcW w:w="1569" w:type="dxa"/>
                  <w:tcMar>
                    <w:top w:w="80" w:type="dxa"/>
                    <w:left w:w="80" w:type="dxa"/>
                    <w:bottom w:w="80" w:type="dxa"/>
                    <w:right w:w="80" w:type="dxa"/>
                  </w:tcMar>
                </w:tcPr>
                <w:p w14:paraId="598BB405" w14:textId="093122CF" w:rsidR="00740698" w:rsidRPr="00740698" w:rsidRDefault="00577565" w:rsidP="00740698">
                  <w:pPr>
                    <w:spacing w:after="0" w:line="280" w:lineRule="atLeast"/>
                  </w:pPr>
                  <w:r w:rsidRPr="00577565">
                    <w:t>Xiaomi</w:t>
                  </w:r>
                </w:p>
              </w:tc>
            </w:tr>
            <w:tr w:rsidR="00740698" w:rsidRPr="00740698" w14:paraId="5229630C" w14:textId="77777777" w:rsidTr="00740698">
              <w:tc>
                <w:tcPr>
                  <w:tcW w:w="1975" w:type="dxa"/>
                  <w:tcMar>
                    <w:top w:w="80" w:type="dxa"/>
                    <w:left w:w="80" w:type="dxa"/>
                    <w:bottom w:w="80" w:type="dxa"/>
                    <w:right w:w="80" w:type="dxa"/>
                  </w:tcMar>
                </w:tcPr>
                <w:p w14:paraId="341E73A9" w14:textId="2C1E0551" w:rsidR="00740698" w:rsidRPr="00740698" w:rsidRDefault="00756D5E" w:rsidP="00740698">
                  <w:pPr>
                    <w:spacing w:after="0" w:line="280" w:lineRule="atLeast"/>
                  </w:pPr>
                  <w:r w:rsidRPr="00756D5E">
                    <w:t>R4-2204297</w:t>
                  </w:r>
                </w:p>
              </w:tc>
              <w:tc>
                <w:tcPr>
                  <w:tcW w:w="3260" w:type="dxa"/>
                  <w:tcMar>
                    <w:top w:w="80" w:type="dxa"/>
                    <w:left w:w="80" w:type="dxa"/>
                    <w:bottom w:w="80" w:type="dxa"/>
                    <w:right w:w="80" w:type="dxa"/>
                  </w:tcMar>
                </w:tcPr>
                <w:p w14:paraId="0F47DAD6" w14:textId="7D9A4A52" w:rsidR="00740698" w:rsidRPr="00740698" w:rsidRDefault="00FF49A7" w:rsidP="00740698">
                  <w:pPr>
                    <w:spacing w:after="0" w:line="280" w:lineRule="atLeast"/>
                  </w:pPr>
                  <w:r w:rsidRPr="00FF49A7">
                    <w:t>Draft CR to general measurement requirements for NTN</w:t>
                  </w:r>
                </w:p>
              </w:tc>
              <w:tc>
                <w:tcPr>
                  <w:tcW w:w="1569" w:type="dxa"/>
                  <w:tcMar>
                    <w:top w:w="80" w:type="dxa"/>
                    <w:left w:w="80" w:type="dxa"/>
                    <w:bottom w:w="80" w:type="dxa"/>
                    <w:right w:w="80" w:type="dxa"/>
                  </w:tcMar>
                </w:tcPr>
                <w:p w14:paraId="52A2FF4F" w14:textId="10C7C71D" w:rsidR="00740698" w:rsidRPr="00740698" w:rsidRDefault="00CA1485" w:rsidP="00740698">
                  <w:pPr>
                    <w:spacing w:after="0" w:line="280" w:lineRule="atLeast"/>
                  </w:pPr>
                  <w:r w:rsidRPr="00CA1485">
                    <w:t>OPPO</w:t>
                  </w:r>
                </w:p>
              </w:tc>
            </w:tr>
            <w:tr w:rsidR="00740698" w:rsidRPr="00740698" w14:paraId="56FC2DBE" w14:textId="77777777" w:rsidTr="00740698">
              <w:tc>
                <w:tcPr>
                  <w:tcW w:w="1975" w:type="dxa"/>
                  <w:tcMar>
                    <w:top w:w="80" w:type="dxa"/>
                    <w:left w:w="80" w:type="dxa"/>
                    <w:bottom w:w="80" w:type="dxa"/>
                    <w:right w:w="80" w:type="dxa"/>
                  </w:tcMar>
                </w:tcPr>
                <w:p w14:paraId="18C9AC09" w14:textId="1E8CCB53" w:rsidR="00740698" w:rsidRPr="00740698" w:rsidRDefault="00A619A8" w:rsidP="00740698">
                  <w:pPr>
                    <w:spacing w:after="0" w:line="280" w:lineRule="atLeast"/>
                  </w:pPr>
                  <w:r w:rsidRPr="00A619A8">
                    <w:t>R4-2204474</w:t>
                  </w:r>
                </w:p>
              </w:tc>
              <w:tc>
                <w:tcPr>
                  <w:tcW w:w="3260" w:type="dxa"/>
                  <w:tcMar>
                    <w:top w:w="80" w:type="dxa"/>
                    <w:left w:w="80" w:type="dxa"/>
                    <w:bottom w:w="80" w:type="dxa"/>
                    <w:right w:w="80" w:type="dxa"/>
                  </w:tcMar>
                </w:tcPr>
                <w:p w14:paraId="0BD9A599" w14:textId="3D59EB56" w:rsidR="00740698" w:rsidRPr="00740698" w:rsidRDefault="00F400C6" w:rsidP="00740698">
                  <w:pPr>
                    <w:spacing w:after="0" w:line="280" w:lineRule="atLeast"/>
                  </w:pPr>
                  <w:r w:rsidRPr="00F400C6">
                    <w:t>Draft CR for idle mode UE meausrement capability in NTN.</w:t>
                  </w:r>
                </w:p>
              </w:tc>
              <w:tc>
                <w:tcPr>
                  <w:tcW w:w="1569" w:type="dxa"/>
                  <w:tcMar>
                    <w:top w:w="80" w:type="dxa"/>
                    <w:left w:w="80" w:type="dxa"/>
                    <w:bottom w:w="80" w:type="dxa"/>
                    <w:right w:w="80" w:type="dxa"/>
                  </w:tcMar>
                </w:tcPr>
                <w:p w14:paraId="37B28745" w14:textId="4C1F554F" w:rsidR="00740698" w:rsidRPr="00740698" w:rsidRDefault="00824D4E" w:rsidP="00740698">
                  <w:pPr>
                    <w:spacing w:after="0" w:line="280" w:lineRule="atLeast"/>
                  </w:pPr>
                  <w:r w:rsidRPr="00824D4E">
                    <w:t>LG Electronics</w:t>
                  </w:r>
                </w:p>
              </w:tc>
            </w:tr>
            <w:tr w:rsidR="00740698" w:rsidRPr="00740698" w14:paraId="217B53E1" w14:textId="77777777" w:rsidTr="00740698">
              <w:tc>
                <w:tcPr>
                  <w:tcW w:w="1975" w:type="dxa"/>
                  <w:tcMar>
                    <w:top w:w="80" w:type="dxa"/>
                    <w:left w:w="80" w:type="dxa"/>
                    <w:bottom w:w="80" w:type="dxa"/>
                    <w:right w:w="80" w:type="dxa"/>
                  </w:tcMar>
                </w:tcPr>
                <w:p w14:paraId="7D131980" w14:textId="77C9C380" w:rsidR="00740698" w:rsidRPr="00740698" w:rsidRDefault="00C73B6F" w:rsidP="00740698">
                  <w:pPr>
                    <w:spacing w:after="0" w:line="280" w:lineRule="atLeast"/>
                  </w:pPr>
                  <w:r w:rsidRPr="00C73B6F">
                    <w:lastRenderedPageBreak/>
                    <w:t>R4-2205378</w:t>
                  </w:r>
                </w:p>
              </w:tc>
              <w:tc>
                <w:tcPr>
                  <w:tcW w:w="3260" w:type="dxa"/>
                  <w:tcMar>
                    <w:top w:w="80" w:type="dxa"/>
                    <w:left w:w="80" w:type="dxa"/>
                    <w:bottom w:w="80" w:type="dxa"/>
                    <w:right w:w="80" w:type="dxa"/>
                  </w:tcMar>
                </w:tcPr>
                <w:p w14:paraId="60C636D0" w14:textId="4FFA41AA" w:rsidR="00740698" w:rsidRPr="00740698" w:rsidRDefault="00BB4E83" w:rsidP="00740698">
                  <w:pPr>
                    <w:spacing w:after="0" w:line="280" w:lineRule="atLeast"/>
                  </w:pPr>
                  <w:r w:rsidRPr="00BB4E83">
                    <w:t>CR on intra-frequency measurement requirements for NTN</w:t>
                  </w:r>
                </w:p>
              </w:tc>
              <w:tc>
                <w:tcPr>
                  <w:tcW w:w="1569" w:type="dxa"/>
                  <w:tcMar>
                    <w:top w:w="80" w:type="dxa"/>
                    <w:left w:w="80" w:type="dxa"/>
                    <w:bottom w:w="80" w:type="dxa"/>
                    <w:right w:w="80" w:type="dxa"/>
                  </w:tcMar>
                </w:tcPr>
                <w:p w14:paraId="2F31B862" w14:textId="5F16BFB7" w:rsidR="00740698" w:rsidRPr="00740698" w:rsidRDefault="00E41C37" w:rsidP="00740698">
                  <w:pPr>
                    <w:spacing w:after="0" w:line="280" w:lineRule="atLeast"/>
                  </w:pPr>
                  <w:r w:rsidRPr="00E41C37">
                    <w:t>Huawei, HiSilicon</w:t>
                  </w:r>
                </w:p>
              </w:tc>
            </w:tr>
            <w:tr w:rsidR="00740698" w:rsidRPr="00740698" w14:paraId="692B0D29" w14:textId="77777777" w:rsidTr="00740698">
              <w:tc>
                <w:tcPr>
                  <w:tcW w:w="1975" w:type="dxa"/>
                  <w:tcMar>
                    <w:top w:w="80" w:type="dxa"/>
                    <w:left w:w="80" w:type="dxa"/>
                    <w:bottom w:w="80" w:type="dxa"/>
                    <w:right w:w="80" w:type="dxa"/>
                  </w:tcMar>
                </w:tcPr>
                <w:p w14:paraId="134DB522" w14:textId="19866A52" w:rsidR="00740698" w:rsidRPr="00740698" w:rsidRDefault="00860C19" w:rsidP="00740698">
                  <w:pPr>
                    <w:spacing w:after="0" w:line="280" w:lineRule="atLeast"/>
                  </w:pPr>
                  <w:r w:rsidRPr="00860C19">
                    <w:t>R4-2205958</w:t>
                  </w:r>
                </w:p>
              </w:tc>
              <w:tc>
                <w:tcPr>
                  <w:tcW w:w="3260" w:type="dxa"/>
                  <w:tcMar>
                    <w:top w:w="80" w:type="dxa"/>
                    <w:left w:w="80" w:type="dxa"/>
                    <w:bottom w:w="80" w:type="dxa"/>
                    <w:right w:w="80" w:type="dxa"/>
                  </w:tcMar>
                </w:tcPr>
                <w:p w14:paraId="272A9D63" w14:textId="4A057E51" w:rsidR="00740698" w:rsidRPr="00740698" w:rsidRDefault="00ED0E9E" w:rsidP="00740698">
                  <w:pPr>
                    <w:spacing w:after="0" w:line="280" w:lineRule="atLeast"/>
                  </w:pPr>
                  <w:r w:rsidRPr="00ED0E9E">
                    <w:t>Draft CR on L1-RSRP measurements for Reporting in NTN</w:t>
                  </w:r>
                </w:p>
              </w:tc>
              <w:tc>
                <w:tcPr>
                  <w:tcW w:w="1569" w:type="dxa"/>
                  <w:tcMar>
                    <w:top w:w="80" w:type="dxa"/>
                    <w:left w:w="80" w:type="dxa"/>
                    <w:bottom w:w="80" w:type="dxa"/>
                    <w:right w:w="80" w:type="dxa"/>
                  </w:tcMar>
                </w:tcPr>
                <w:p w14:paraId="28E4B61C" w14:textId="0C2D150C" w:rsidR="00740698" w:rsidRPr="00740698" w:rsidRDefault="00F31348" w:rsidP="00740698">
                  <w:pPr>
                    <w:spacing w:after="0" w:line="280" w:lineRule="atLeast"/>
                  </w:pPr>
                  <w:r w:rsidRPr="00F31348">
                    <w:t>Apple</w:t>
                  </w:r>
                </w:p>
              </w:tc>
            </w:tr>
            <w:tr w:rsidR="008A58BB" w:rsidRPr="00740698" w14:paraId="3AD3408A" w14:textId="77777777" w:rsidTr="00740698">
              <w:tc>
                <w:tcPr>
                  <w:tcW w:w="1975" w:type="dxa"/>
                  <w:tcMar>
                    <w:top w:w="80" w:type="dxa"/>
                    <w:left w:w="80" w:type="dxa"/>
                    <w:bottom w:w="80" w:type="dxa"/>
                    <w:right w:w="80" w:type="dxa"/>
                  </w:tcMar>
                </w:tcPr>
                <w:p w14:paraId="3501A1DA" w14:textId="673262FE" w:rsidR="008A58BB" w:rsidRPr="00740698" w:rsidRDefault="00BC0EFF" w:rsidP="00740698">
                  <w:pPr>
                    <w:spacing w:after="0" w:line="280" w:lineRule="atLeast"/>
                  </w:pPr>
                  <w:r w:rsidRPr="00BC0EFF">
                    <w:t>R4-2206900</w:t>
                  </w:r>
                </w:p>
              </w:tc>
              <w:tc>
                <w:tcPr>
                  <w:tcW w:w="3260" w:type="dxa"/>
                  <w:tcMar>
                    <w:top w:w="80" w:type="dxa"/>
                    <w:left w:w="80" w:type="dxa"/>
                    <w:bottom w:w="80" w:type="dxa"/>
                    <w:right w:w="80" w:type="dxa"/>
                  </w:tcMar>
                </w:tcPr>
                <w:p w14:paraId="1AAAEC62" w14:textId="5AB80F1A" w:rsidR="008A58BB" w:rsidRPr="00740698" w:rsidRDefault="002B6A26" w:rsidP="00740698">
                  <w:pPr>
                    <w:spacing w:after="0" w:line="280" w:lineRule="atLeast"/>
                  </w:pPr>
                  <w:r w:rsidRPr="002B6A26">
                    <w:t>On signalling characteristics for NTN</w:t>
                  </w:r>
                </w:p>
              </w:tc>
              <w:tc>
                <w:tcPr>
                  <w:tcW w:w="1569" w:type="dxa"/>
                  <w:tcMar>
                    <w:top w:w="80" w:type="dxa"/>
                    <w:left w:w="80" w:type="dxa"/>
                    <w:bottom w:w="80" w:type="dxa"/>
                    <w:right w:w="80" w:type="dxa"/>
                  </w:tcMar>
                </w:tcPr>
                <w:p w14:paraId="2A3B2A51" w14:textId="44EBD36F" w:rsidR="008A58BB" w:rsidRPr="00740698" w:rsidRDefault="00406778" w:rsidP="00740698">
                  <w:pPr>
                    <w:spacing w:after="0" w:line="280" w:lineRule="atLeast"/>
                  </w:pPr>
                  <w:r w:rsidRPr="00406778">
                    <w:t>Ericsson</w:t>
                  </w:r>
                </w:p>
              </w:tc>
            </w:tr>
            <w:tr w:rsidR="008A58BB" w:rsidRPr="00740698" w14:paraId="2584FCDA" w14:textId="77777777" w:rsidTr="00740698">
              <w:tc>
                <w:tcPr>
                  <w:tcW w:w="1975" w:type="dxa"/>
                  <w:tcMar>
                    <w:top w:w="80" w:type="dxa"/>
                    <w:left w:w="80" w:type="dxa"/>
                    <w:bottom w:w="80" w:type="dxa"/>
                    <w:right w:w="80" w:type="dxa"/>
                  </w:tcMar>
                </w:tcPr>
                <w:p w14:paraId="16A5AAB5" w14:textId="1A4D9985" w:rsidR="008A58BB" w:rsidRPr="00740698" w:rsidRDefault="00A95253" w:rsidP="00740698">
                  <w:pPr>
                    <w:spacing w:after="0" w:line="280" w:lineRule="atLeast"/>
                  </w:pPr>
                  <w:r w:rsidRPr="00A95253">
                    <w:t>R4-2206901</w:t>
                  </w:r>
                </w:p>
              </w:tc>
              <w:tc>
                <w:tcPr>
                  <w:tcW w:w="3260" w:type="dxa"/>
                  <w:tcMar>
                    <w:top w:w="80" w:type="dxa"/>
                    <w:left w:w="80" w:type="dxa"/>
                    <w:bottom w:w="80" w:type="dxa"/>
                    <w:right w:w="80" w:type="dxa"/>
                  </w:tcMar>
                </w:tcPr>
                <w:p w14:paraId="6C929C6C" w14:textId="6A678424" w:rsidR="008A58BB" w:rsidRPr="00740698" w:rsidRDefault="00732530" w:rsidP="00740698">
                  <w:pPr>
                    <w:spacing w:after="0" w:line="280" w:lineRule="atLeast"/>
                  </w:pPr>
                  <w:r w:rsidRPr="00732530">
                    <w:t>DraftCR for serving cell evaluation and intra-frequency measurements of NTN UE cell reselections</w:t>
                  </w:r>
                </w:p>
              </w:tc>
              <w:tc>
                <w:tcPr>
                  <w:tcW w:w="1569" w:type="dxa"/>
                  <w:tcMar>
                    <w:top w:w="80" w:type="dxa"/>
                    <w:left w:w="80" w:type="dxa"/>
                    <w:bottom w:w="80" w:type="dxa"/>
                    <w:right w:w="80" w:type="dxa"/>
                  </w:tcMar>
                </w:tcPr>
                <w:p w14:paraId="4F87BDB1" w14:textId="3974525B" w:rsidR="008A58BB" w:rsidRPr="00740698" w:rsidRDefault="00290455" w:rsidP="00740698">
                  <w:pPr>
                    <w:spacing w:after="0" w:line="280" w:lineRule="atLeast"/>
                  </w:pPr>
                  <w:r w:rsidRPr="00290455">
                    <w:t>Intel Corporation</w:t>
                  </w:r>
                </w:p>
              </w:tc>
            </w:tr>
            <w:tr w:rsidR="008A58BB" w:rsidRPr="00740698" w14:paraId="22082349" w14:textId="77777777" w:rsidTr="00740698">
              <w:tc>
                <w:tcPr>
                  <w:tcW w:w="1975" w:type="dxa"/>
                  <w:tcMar>
                    <w:top w:w="80" w:type="dxa"/>
                    <w:left w:w="80" w:type="dxa"/>
                    <w:bottom w:w="80" w:type="dxa"/>
                    <w:right w:w="80" w:type="dxa"/>
                  </w:tcMar>
                </w:tcPr>
                <w:p w14:paraId="588A1FB0" w14:textId="0DF00619" w:rsidR="008A58BB" w:rsidRPr="00740698" w:rsidRDefault="00AA00AD" w:rsidP="00740698">
                  <w:pPr>
                    <w:spacing w:after="0" w:line="280" w:lineRule="atLeast"/>
                  </w:pPr>
                  <w:r w:rsidRPr="00AA00AD">
                    <w:t>R4-2206902</w:t>
                  </w:r>
                </w:p>
              </w:tc>
              <w:tc>
                <w:tcPr>
                  <w:tcW w:w="3260" w:type="dxa"/>
                  <w:tcMar>
                    <w:top w:w="80" w:type="dxa"/>
                    <w:left w:w="80" w:type="dxa"/>
                    <w:bottom w:w="80" w:type="dxa"/>
                    <w:right w:w="80" w:type="dxa"/>
                  </w:tcMar>
                </w:tcPr>
                <w:p w14:paraId="45EE8851" w14:textId="7CC21C24" w:rsidR="008A58BB" w:rsidRPr="00740698" w:rsidRDefault="00D671B2" w:rsidP="00740698">
                  <w:pPr>
                    <w:spacing w:after="0" w:line="280" w:lineRule="atLeast"/>
                  </w:pPr>
                  <w:r w:rsidRPr="00D671B2">
                    <w:t>CR on IDLE mode mobility requirements for NTN</w:t>
                  </w:r>
                </w:p>
              </w:tc>
              <w:tc>
                <w:tcPr>
                  <w:tcW w:w="1569" w:type="dxa"/>
                  <w:tcMar>
                    <w:top w:w="80" w:type="dxa"/>
                    <w:left w:w="80" w:type="dxa"/>
                    <w:bottom w:w="80" w:type="dxa"/>
                    <w:right w:w="80" w:type="dxa"/>
                  </w:tcMar>
                </w:tcPr>
                <w:p w14:paraId="6AF05C0C" w14:textId="5E05C438" w:rsidR="008A58BB" w:rsidRPr="00740698" w:rsidRDefault="006560A6" w:rsidP="00740698">
                  <w:pPr>
                    <w:spacing w:after="0" w:line="280" w:lineRule="atLeast"/>
                  </w:pPr>
                  <w:r w:rsidRPr="006560A6">
                    <w:t>Huawei, HiSilicon</w:t>
                  </w:r>
                </w:p>
              </w:tc>
            </w:tr>
            <w:tr w:rsidR="00B473E9" w:rsidRPr="00740698" w14:paraId="7AEA788B" w14:textId="77777777" w:rsidTr="00740698">
              <w:tc>
                <w:tcPr>
                  <w:tcW w:w="1975" w:type="dxa"/>
                  <w:tcMar>
                    <w:top w:w="80" w:type="dxa"/>
                    <w:left w:w="80" w:type="dxa"/>
                    <w:bottom w:w="80" w:type="dxa"/>
                    <w:right w:w="80" w:type="dxa"/>
                  </w:tcMar>
                </w:tcPr>
                <w:p w14:paraId="193E9FE0" w14:textId="3AD028F5" w:rsidR="00B473E9" w:rsidRPr="00740698" w:rsidRDefault="00021B8A" w:rsidP="00740698">
                  <w:pPr>
                    <w:spacing w:after="0" w:line="280" w:lineRule="atLeast"/>
                  </w:pPr>
                  <w:r w:rsidRPr="00021B8A">
                    <w:t>R4-2206906</w:t>
                  </w:r>
                </w:p>
              </w:tc>
              <w:tc>
                <w:tcPr>
                  <w:tcW w:w="3260" w:type="dxa"/>
                  <w:tcMar>
                    <w:top w:w="80" w:type="dxa"/>
                    <w:left w:w="80" w:type="dxa"/>
                    <w:bottom w:w="80" w:type="dxa"/>
                    <w:right w:w="80" w:type="dxa"/>
                  </w:tcMar>
                </w:tcPr>
                <w:p w14:paraId="12881A37" w14:textId="1D9BBB68" w:rsidR="00B473E9" w:rsidRPr="00740698" w:rsidRDefault="0016657E" w:rsidP="00740698">
                  <w:pPr>
                    <w:spacing w:after="0" w:line="280" w:lineRule="atLeast"/>
                  </w:pPr>
                  <w:r w:rsidRPr="0016657E">
                    <w:t>Introduction of Timing advance requirement for NTN</w:t>
                  </w:r>
                </w:p>
              </w:tc>
              <w:tc>
                <w:tcPr>
                  <w:tcW w:w="1569" w:type="dxa"/>
                  <w:tcMar>
                    <w:top w:w="80" w:type="dxa"/>
                    <w:left w:w="80" w:type="dxa"/>
                    <w:bottom w:w="80" w:type="dxa"/>
                    <w:right w:w="80" w:type="dxa"/>
                  </w:tcMar>
                </w:tcPr>
                <w:p w14:paraId="0A625F30" w14:textId="3D74349F" w:rsidR="00B473E9" w:rsidRPr="00740698" w:rsidRDefault="00A52CD5" w:rsidP="00740698">
                  <w:pPr>
                    <w:spacing w:after="0" w:line="280" w:lineRule="atLeast"/>
                  </w:pPr>
                  <w:r w:rsidRPr="00A52CD5">
                    <w:t>MediaTek Inc.</w:t>
                  </w:r>
                </w:p>
              </w:tc>
            </w:tr>
            <w:tr w:rsidR="00B473E9" w:rsidRPr="00740698" w14:paraId="77A0161F" w14:textId="77777777" w:rsidTr="00740698">
              <w:tc>
                <w:tcPr>
                  <w:tcW w:w="1975" w:type="dxa"/>
                  <w:tcMar>
                    <w:top w:w="80" w:type="dxa"/>
                    <w:left w:w="80" w:type="dxa"/>
                    <w:bottom w:w="80" w:type="dxa"/>
                    <w:right w:w="80" w:type="dxa"/>
                  </w:tcMar>
                </w:tcPr>
                <w:p w14:paraId="4C2C4DA7" w14:textId="040AD3E1" w:rsidR="00B473E9" w:rsidRPr="00740698" w:rsidRDefault="00CB3643" w:rsidP="00740698">
                  <w:pPr>
                    <w:spacing w:after="0" w:line="280" w:lineRule="atLeast"/>
                  </w:pPr>
                  <w:r w:rsidRPr="00CB3643">
                    <w:t>R4-2206907</w:t>
                  </w:r>
                </w:p>
              </w:tc>
              <w:tc>
                <w:tcPr>
                  <w:tcW w:w="3260" w:type="dxa"/>
                  <w:tcMar>
                    <w:top w:w="80" w:type="dxa"/>
                    <w:left w:w="80" w:type="dxa"/>
                    <w:bottom w:w="80" w:type="dxa"/>
                    <w:right w:w="80" w:type="dxa"/>
                  </w:tcMar>
                </w:tcPr>
                <w:p w14:paraId="5AABCE6B" w14:textId="331ACACC" w:rsidR="00B473E9" w:rsidRPr="00740698" w:rsidRDefault="007E74B2" w:rsidP="00740698">
                  <w:pPr>
                    <w:spacing w:after="0" w:line="280" w:lineRule="atLeast"/>
                  </w:pPr>
                  <w:r w:rsidRPr="007E74B2">
                    <w:t>DraftCR on UE timer accuracy for NR NTN</w:t>
                  </w:r>
                </w:p>
              </w:tc>
              <w:tc>
                <w:tcPr>
                  <w:tcW w:w="1569" w:type="dxa"/>
                  <w:tcMar>
                    <w:top w:w="80" w:type="dxa"/>
                    <w:left w:w="80" w:type="dxa"/>
                    <w:bottom w:w="80" w:type="dxa"/>
                    <w:right w:w="80" w:type="dxa"/>
                  </w:tcMar>
                </w:tcPr>
                <w:p w14:paraId="0C1AB50B" w14:textId="499C77C9" w:rsidR="00B473E9" w:rsidRPr="00740698" w:rsidRDefault="005036E6" w:rsidP="00740698">
                  <w:pPr>
                    <w:spacing w:after="0" w:line="280" w:lineRule="atLeast"/>
                  </w:pPr>
                  <w:r w:rsidRPr="005036E6">
                    <w:t>Xiaomi</w:t>
                  </w:r>
                </w:p>
              </w:tc>
            </w:tr>
            <w:tr w:rsidR="00FC33A2" w:rsidRPr="00740698" w14:paraId="018FCA46" w14:textId="77777777" w:rsidTr="00740698">
              <w:tc>
                <w:tcPr>
                  <w:tcW w:w="1975" w:type="dxa"/>
                  <w:tcMar>
                    <w:top w:w="80" w:type="dxa"/>
                    <w:left w:w="80" w:type="dxa"/>
                    <w:bottom w:w="80" w:type="dxa"/>
                    <w:right w:w="80" w:type="dxa"/>
                  </w:tcMar>
                </w:tcPr>
                <w:p w14:paraId="06959575" w14:textId="50B73C14" w:rsidR="00FC33A2" w:rsidRPr="00740698" w:rsidRDefault="00582B8D" w:rsidP="00740698">
                  <w:pPr>
                    <w:spacing w:after="0" w:line="280" w:lineRule="atLeast"/>
                  </w:pPr>
                  <w:r w:rsidRPr="00582B8D">
                    <w:t>R4-2206908</w:t>
                  </w:r>
                </w:p>
              </w:tc>
              <w:tc>
                <w:tcPr>
                  <w:tcW w:w="3260" w:type="dxa"/>
                  <w:tcMar>
                    <w:top w:w="80" w:type="dxa"/>
                    <w:left w:w="80" w:type="dxa"/>
                    <w:bottom w:w="80" w:type="dxa"/>
                    <w:right w:w="80" w:type="dxa"/>
                  </w:tcMar>
                </w:tcPr>
                <w:p w14:paraId="33936F43" w14:textId="594222AD" w:rsidR="00FC33A2" w:rsidRPr="00740698" w:rsidRDefault="00507E2F" w:rsidP="00740698">
                  <w:pPr>
                    <w:spacing w:after="0" w:line="280" w:lineRule="atLeast"/>
                  </w:pPr>
                  <w:r w:rsidRPr="00507E2F">
                    <w:t>DraftCR on UE transmit timing requirements for NTN</w:t>
                  </w:r>
                </w:p>
              </w:tc>
              <w:tc>
                <w:tcPr>
                  <w:tcW w:w="1569" w:type="dxa"/>
                  <w:tcMar>
                    <w:top w:w="80" w:type="dxa"/>
                    <w:left w:w="80" w:type="dxa"/>
                    <w:bottom w:w="80" w:type="dxa"/>
                    <w:right w:w="80" w:type="dxa"/>
                  </w:tcMar>
                </w:tcPr>
                <w:p w14:paraId="3A203B4D" w14:textId="703EF99F" w:rsidR="00FC33A2" w:rsidRPr="00740698" w:rsidRDefault="00743E00" w:rsidP="00740698">
                  <w:pPr>
                    <w:spacing w:after="0" w:line="280" w:lineRule="atLeast"/>
                  </w:pPr>
                  <w:r w:rsidRPr="00743E00">
                    <w:t>Huawei, HiSilicon</w:t>
                  </w:r>
                </w:p>
              </w:tc>
            </w:tr>
          </w:tbl>
          <w:p w14:paraId="708AA7DE" w14:textId="25A75586" w:rsidR="004F2FAB" w:rsidRPr="00085864" w:rsidRDefault="004F2FAB" w:rsidP="000C3A1E">
            <w:pPr>
              <w:pStyle w:val="ListParagraph"/>
              <w:spacing w:after="120" w:line="252" w:lineRule="auto"/>
              <w:ind w:left="0"/>
              <w:contextualSpacing w:val="0"/>
              <w:rPr>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9EA1620" w14:textId="59B3EBDA" w:rsidR="001E41F3" w:rsidRDefault="00D74691">
            <w:pPr>
              <w:pStyle w:val="CRCoverPage"/>
              <w:spacing w:after="0"/>
              <w:ind w:left="100"/>
              <w:rPr>
                <w:noProof/>
              </w:rPr>
            </w:pPr>
            <w:r>
              <w:rPr>
                <w:noProof/>
              </w:rPr>
              <w:t>Introduce</w:t>
            </w:r>
            <w:r w:rsidR="009F71EB">
              <w:rPr>
                <w:noProof/>
              </w:rPr>
              <w:t>d</w:t>
            </w:r>
            <w:r>
              <w:rPr>
                <w:noProof/>
              </w:rPr>
              <w:t xml:space="preserve"> requirement for </w:t>
            </w:r>
            <w:r w:rsidR="009F71EB">
              <w:rPr>
                <w:noProof/>
              </w:rPr>
              <w:t>NTN WI.</w:t>
            </w:r>
          </w:p>
          <w:p w14:paraId="0AFE3FF2" w14:textId="2B81CF07" w:rsidR="007D6A32" w:rsidRDefault="00F17BB6">
            <w:pPr>
              <w:pStyle w:val="CRCoverPage"/>
              <w:spacing w:after="0"/>
              <w:ind w:left="100"/>
              <w:rPr>
                <w:noProof/>
              </w:rPr>
            </w:pPr>
            <w:r>
              <w:rPr>
                <w:noProof/>
              </w:rPr>
              <w:t>As per RAN4 agreement made in RAN4#102 e-meeting, a</w:t>
            </w:r>
            <w:r w:rsidR="007378EC">
              <w:rPr>
                <w:noProof/>
              </w:rPr>
              <w:t xml:space="preserve">dditional changes </w:t>
            </w:r>
            <w:r w:rsidR="00CE0FB5">
              <w:rPr>
                <w:noProof/>
              </w:rPr>
              <w:t xml:space="preserve">to suffix </w:t>
            </w:r>
            <w:r w:rsidR="007378EC">
              <w:rPr>
                <w:noProof/>
              </w:rPr>
              <w:t xml:space="preserve">were made for </w:t>
            </w:r>
            <w:r>
              <w:rPr>
                <w:noProof/>
              </w:rPr>
              <w:t xml:space="preserve">those </w:t>
            </w:r>
            <w:r w:rsidR="007378EC">
              <w:rPr>
                <w:noProof/>
              </w:rPr>
              <w:t>requirements among endorced draft CRs</w:t>
            </w:r>
            <w:r w:rsidR="005140C5">
              <w:rPr>
                <w:noProof/>
              </w:rPr>
              <w:t xml:space="preserve"> that use suffix B.</w:t>
            </w:r>
          </w:p>
          <w:p w14:paraId="31C656EC" w14:textId="53E5C11F" w:rsidR="004F2FAB" w:rsidRDefault="00B32FA0" w:rsidP="00E348BD">
            <w:pPr>
              <w:pStyle w:val="CRCoverPage"/>
              <w:spacing w:after="0"/>
              <w:ind w:left="100"/>
              <w:rPr>
                <w:noProof/>
              </w:rPr>
            </w:pPr>
            <w:r>
              <w:rPr>
                <w:rFonts w:eastAsia="SimSun"/>
                <w:szCs w:val="24"/>
                <w:lang w:eastAsia="zh-CN"/>
              </w:rPr>
              <w:t xml:space="preserve">Additional changes to the format, e.g. color, were made for those draft CRs that </w:t>
            </w:r>
            <w:r w:rsidR="00F71ABF">
              <w:rPr>
                <w:rFonts w:eastAsia="SimSun"/>
                <w:szCs w:val="24"/>
                <w:lang w:eastAsia="zh-CN"/>
              </w:rPr>
              <w:t xml:space="preserve">are not in line with </w:t>
            </w:r>
            <w:r w:rsidR="00982BD0">
              <w:rPr>
                <w:rFonts w:eastAsia="SimSun"/>
                <w:szCs w:val="24"/>
                <w:lang w:eastAsia="zh-CN"/>
              </w:rPr>
              <w:t>3GPP specification format.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B5C5BA" w:rsidR="001E41F3" w:rsidRDefault="00DE6A81">
            <w:pPr>
              <w:pStyle w:val="CRCoverPage"/>
              <w:spacing w:after="0"/>
              <w:ind w:left="100"/>
              <w:rPr>
                <w:noProof/>
              </w:rPr>
            </w:pPr>
            <w:r>
              <w:rPr>
                <w:noProof/>
              </w:rPr>
              <w:t xml:space="preserve">The requirements of R17 </w:t>
            </w:r>
            <w:r w:rsidR="00E101A6">
              <w:rPr>
                <w:noProof/>
              </w:rPr>
              <w:t>NTN</w:t>
            </w:r>
            <w:r>
              <w:rPr>
                <w:noProof/>
              </w:rPr>
              <w:t xml:space="preserve"> are missing in TS38.133.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D38F5E" w:rsidR="0078777B" w:rsidRDefault="008B07BF" w:rsidP="008B07BF">
            <w:pPr>
              <w:pStyle w:val="CRCoverPage"/>
              <w:spacing w:after="0"/>
              <w:ind w:left="100"/>
              <w:rPr>
                <w:noProof/>
              </w:rPr>
            </w:pPr>
            <w:r>
              <w:rPr>
                <w:noProof/>
              </w:rPr>
              <w:t>4.3C, 5.3C</w:t>
            </w:r>
            <w:r w:rsidR="00D402ED">
              <w:rPr>
                <w:noProof/>
              </w:rPr>
              <w:t xml:space="preserve">, </w:t>
            </w:r>
            <w:r w:rsidR="00B277E9" w:rsidRPr="00B277E9">
              <w:rPr>
                <w:noProof/>
              </w:rPr>
              <w:t>6.1C, 6.2C</w:t>
            </w:r>
            <w:r w:rsidR="008C2F71">
              <w:rPr>
                <w:noProof/>
              </w:rPr>
              <w:t xml:space="preserve">, </w:t>
            </w:r>
            <w:r w:rsidR="008C2F71" w:rsidRPr="008C2F71">
              <w:rPr>
                <w:noProof/>
              </w:rPr>
              <w:t>4.2</w:t>
            </w:r>
            <w:r w:rsidR="008C2F71">
              <w:rPr>
                <w:noProof/>
              </w:rPr>
              <w:t>C</w:t>
            </w:r>
            <w:r w:rsidR="008C2F71" w:rsidRPr="008C2F71">
              <w:rPr>
                <w:noProof/>
              </w:rPr>
              <w:t>.2.6</w:t>
            </w:r>
            <w:r w:rsidR="00D90398">
              <w:rPr>
                <w:noProof/>
              </w:rPr>
              <w:t xml:space="preserve">, </w:t>
            </w:r>
            <w:r w:rsidR="00D90398" w:rsidRPr="00D90398">
              <w:rPr>
                <w:noProof/>
              </w:rPr>
              <w:t>9.3</w:t>
            </w:r>
            <w:r w:rsidR="00D90398">
              <w:rPr>
                <w:noProof/>
              </w:rPr>
              <w:t>C</w:t>
            </w:r>
            <w:r w:rsidR="00B673E8">
              <w:rPr>
                <w:noProof/>
              </w:rPr>
              <w:t xml:space="preserve">, </w:t>
            </w:r>
            <w:r w:rsidR="00B673E8" w:rsidRPr="00B673E8">
              <w:rPr>
                <w:noProof/>
              </w:rPr>
              <w:t>9.1</w:t>
            </w:r>
            <w:r w:rsidR="00082A70">
              <w:rPr>
                <w:noProof/>
              </w:rPr>
              <w:t xml:space="preserve">, </w:t>
            </w:r>
            <w:r w:rsidR="00082A70" w:rsidRPr="00082A70">
              <w:rPr>
                <w:noProof/>
              </w:rPr>
              <w:t>9.1.3</w:t>
            </w:r>
            <w:r w:rsidR="00082A70">
              <w:rPr>
                <w:noProof/>
              </w:rPr>
              <w:t>C</w:t>
            </w:r>
            <w:r w:rsidR="006C3806">
              <w:rPr>
                <w:noProof/>
              </w:rPr>
              <w:t xml:space="preserve">, </w:t>
            </w:r>
            <w:r w:rsidR="006C3806" w:rsidRPr="006C3806">
              <w:rPr>
                <w:noProof/>
              </w:rPr>
              <w:t>4.2</w:t>
            </w:r>
            <w:r w:rsidR="006C3806">
              <w:rPr>
                <w:noProof/>
              </w:rPr>
              <w:t>C</w:t>
            </w:r>
            <w:r w:rsidR="000A4A55">
              <w:rPr>
                <w:noProof/>
              </w:rPr>
              <w:t xml:space="preserve">, </w:t>
            </w:r>
            <w:r w:rsidR="000A4A55" w:rsidRPr="000A4A55">
              <w:rPr>
                <w:noProof/>
              </w:rPr>
              <w:t>9.2</w:t>
            </w:r>
            <w:r w:rsidR="000A4A55">
              <w:rPr>
                <w:noProof/>
              </w:rPr>
              <w:t>C</w:t>
            </w:r>
            <w:r w:rsidR="008677FA">
              <w:rPr>
                <w:noProof/>
              </w:rPr>
              <w:t>, 9.5C</w:t>
            </w:r>
            <w:r w:rsidR="009250E4">
              <w:rPr>
                <w:noProof/>
              </w:rPr>
              <w:t xml:space="preserve">, </w:t>
            </w:r>
            <w:r w:rsidR="009250E4" w:rsidRPr="009250E4">
              <w:rPr>
                <w:noProof/>
              </w:rPr>
              <w:t>8.1C, 8.5C, 8.6C, 8.12C, 8.13C</w:t>
            </w:r>
            <w:r w:rsidR="00AE25C6">
              <w:rPr>
                <w:noProof/>
              </w:rPr>
              <w:t xml:space="preserve">, </w:t>
            </w:r>
            <w:r w:rsidR="00AE25C6" w:rsidRPr="00AE25C6">
              <w:rPr>
                <w:noProof/>
              </w:rPr>
              <w:t>4.2</w:t>
            </w:r>
            <w:r w:rsidR="00AE25C6">
              <w:rPr>
                <w:noProof/>
              </w:rPr>
              <w:t>C,</w:t>
            </w:r>
            <w:r w:rsidR="00AE25C6" w:rsidRPr="00AE25C6">
              <w:rPr>
                <w:noProof/>
              </w:rPr>
              <w:t xml:space="preserve"> 5.1</w:t>
            </w:r>
            <w:r w:rsidR="00AE25C6">
              <w:rPr>
                <w:noProof/>
              </w:rPr>
              <w:t>C</w:t>
            </w:r>
            <w:r w:rsidR="00A9797B">
              <w:rPr>
                <w:noProof/>
              </w:rPr>
              <w:t xml:space="preserve">, </w:t>
            </w:r>
            <w:r w:rsidR="00A9797B" w:rsidRPr="00A9797B">
              <w:rPr>
                <w:noProof/>
              </w:rPr>
              <w:t>7.3C</w:t>
            </w:r>
            <w:r w:rsidR="00D16E50">
              <w:rPr>
                <w:noProof/>
              </w:rPr>
              <w:t xml:space="preserve">, </w:t>
            </w:r>
            <w:r w:rsidR="00D16E50" w:rsidRPr="00D16E50">
              <w:rPr>
                <w:noProof/>
              </w:rPr>
              <w:t>7.2C</w:t>
            </w:r>
            <w:r w:rsidR="005D2176">
              <w:rPr>
                <w:noProof/>
              </w:rPr>
              <w:t xml:space="preserve">, </w:t>
            </w:r>
            <w:r w:rsidR="005D2176" w:rsidRPr="005D2176">
              <w:rPr>
                <w:noProof/>
              </w:rPr>
              <w:t>7.1C</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EBACF99" w:rsidR="001E41F3" w:rsidRDefault="0075310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3D63A2E"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5FE6A4E" w:rsidR="001E41F3" w:rsidRDefault="00D3273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3055E7B" w:rsidR="001E41F3" w:rsidRDefault="00145D43">
            <w:pPr>
              <w:pStyle w:val="CRCoverPage"/>
              <w:spacing w:after="0"/>
              <w:ind w:left="99"/>
              <w:rPr>
                <w:noProof/>
              </w:rPr>
            </w:pPr>
            <w:r>
              <w:rPr>
                <w:noProof/>
              </w:rPr>
              <w:t>TS</w:t>
            </w:r>
            <w:r w:rsidR="00D32733">
              <w:rPr>
                <w:noProof/>
              </w:rPr>
              <w:t xml:space="preserve"> 38.</w:t>
            </w:r>
            <w:r w:rsidR="000965F6">
              <w:rPr>
                <w:noProof/>
              </w:rPr>
              <w:t>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8ADDB7" w:rsidR="001E41F3" w:rsidRDefault="00D32733" w:rsidP="00D32733">
            <w:pPr>
              <w:pStyle w:val="CRCoverPage"/>
              <w:spacing w:after="0"/>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F7D185E" w14:textId="5FD7FC55" w:rsidR="000C2B2E" w:rsidRPr="000C2B2E" w:rsidRDefault="000C2B2E" w:rsidP="000C2B2E">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w:t>
      </w:r>
      <w:r w:rsidRPr="000C2B2E">
        <w:rPr>
          <w:rFonts w:ascii="Arial" w:hAnsi="Arial" w:cs="Arial"/>
          <w:noProof/>
          <w:color w:val="FF0000"/>
        </w:rPr>
        <w:fldChar w:fldCharType="end"/>
      </w:r>
    </w:p>
    <w:p w14:paraId="6000B004" w14:textId="7A32E2A6" w:rsidR="00474A77" w:rsidRPr="00474A77" w:rsidRDefault="00474A77" w:rsidP="00474A77">
      <w:pPr>
        <w:keepNext/>
        <w:keepLines/>
        <w:spacing w:before="180"/>
        <w:ind w:left="1134" w:hanging="1134"/>
        <w:outlineLvl w:val="1"/>
        <w:rPr>
          <w:ins w:id="1" w:author="Qualcomm-CH" w:date="2022-02-14T14:50:00Z"/>
          <w:rFonts w:ascii="Arial" w:eastAsia="SimSun" w:hAnsi="Arial"/>
          <w:sz w:val="32"/>
        </w:rPr>
      </w:pPr>
      <w:ins w:id="2" w:author="Qualcomm-CH" w:date="2022-02-14T14:50:00Z">
        <w:r w:rsidRPr="00474A77">
          <w:rPr>
            <w:rFonts w:ascii="Arial" w:eastAsia="SimSun" w:hAnsi="Arial"/>
            <w:sz w:val="32"/>
          </w:rPr>
          <w:t>4.3</w:t>
        </w:r>
      </w:ins>
      <w:ins w:id="3" w:author="Qualcomm-CH" w:date="2022-03-05T21:12:00Z">
        <w:r w:rsidR="008B07BF">
          <w:rPr>
            <w:rFonts w:ascii="Arial" w:eastAsia="SimSun" w:hAnsi="Arial"/>
            <w:sz w:val="32"/>
          </w:rPr>
          <w:t>C</w:t>
        </w:r>
      </w:ins>
      <w:ins w:id="4" w:author="Qualcomm-CH" w:date="2022-02-14T14:50:00Z">
        <w:r w:rsidRPr="00474A77">
          <w:rPr>
            <w:rFonts w:ascii="Arial" w:eastAsia="SimSun" w:hAnsi="Arial"/>
            <w:sz w:val="32"/>
          </w:rPr>
          <w:tab/>
          <w:t>Minimization of Drive Tests (MDT) for NTN</w:t>
        </w:r>
      </w:ins>
    </w:p>
    <w:p w14:paraId="2601E5FE" w14:textId="77777777" w:rsidR="00D427C4" w:rsidRPr="00D427C4" w:rsidRDefault="00D427C4" w:rsidP="00D427C4">
      <w:pPr>
        <w:rPr>
          <w:ins w:id="5" w:author="Qualcomm-CH" w:date="2022-03-07T10:52:00Z"/>
          <w:rFonts w:eastAsia="SimSun"/>
          <w:i/>
          <w:iCs/>
        </w:rPr>
      </w:pPr>
      <w:ins w:id="6" w:author="Qualcomm-CH" w:date="2022-03-07T10:52:00Z">
        <w:r w:rsidRPr="00D427C4">
          <w:rPr>
            <w:rFonts w:eastAsia="SimSun"/>
            <w:i/>
            <w:iCs/>
          </w:rPr>
          <w:t>Editor’s note: Applicability of frequency range, CA, DA, duplex mode, inter-RAT measurement, etc is subject to updates/changes based on the scope of the corresponding WID.</w:t>
        </w:r>
      </w:ins>
    </w:p>
    <w:p w14:paraId="31E11472" w14:textId="77777777" w:rsidR="00D427C4" w:rsidRDefault="00D427C4" w:rsidP="00D427C4">
      <w:pPr>
        <w:rPr>
          <w:ins w:id="7" w:author="Qualcomm-CH" w:date="2022-03-07T10:52:00Z"/>
          <w:rFonts w:eastAsia="SimSun"/>
          <w:i/>
          <w:iCs/>
        </w:rPr>
      </w:pPr>
      <w:ins w:id="8" w:author="Qualcomm-CH" w:date="2022-03-07T10:52:00Z">
        <w:r w:rsidRPr="00D427C4">
          <w:rPr>
            <w:rFonts w:eastAsia="SimSun"/>
            <w:i/>
            <w:iCs/>
          </w:rPr>
          <w:t>Editor’s note: Terminology will be further clarified and selected between, e.g. NTN and satellite access, based on further agreements.</w:t>
        </w:r>
      </w:ins>
    </w:p>
    <w:p w14:paraId="156D7607" w14:textId="77777777" w:rsidR="00474A77" w:rsidRPr="00474A77" w:rsidRDefault="00474A77" w:rsidP="00474A77">
      <w:pPr>
        <w:rPr>
          <w:ins w:id="9" w:author="Qualcomm-CH" w:date="2022-02-14T14:50:00Z"/>
          <w:rFonts w:eastAsia="SimSun"/>
          <w:i/>
          <w:iCs/>
        </w:rPr>
      </w:pPr>
      <w:ins w:id="10" w:author="Qualcomm-CH" w:date="2022-02-14T14:50:00Z">
        <w:r w:rsidRPr="00474A77">
          <w:rPr>
            <w:rFonts w:eastAsia="SimSun"/>
            <w:i/>
            <w:iCs/>
          </w:rPr>
          <w:t>Editor’s note: the exact signalling names in the clause and values are subject to confirmation by RAN2 and change during performance requirement phase, respectively. And the brackets shall be removed by further agreements.</w:t>
        </w:r>
      </w:ins>
    </w:p>
    <w:p w14:paraId="2355A597" w14:textId="58733242" w:rsidR="00474A77" w:rsidRPr="00474A77" w:rsidRDefault="00474A77" w:rsidP="00474A77">
      <w:pPr>
        <w:keepNext/>
        <w:keepLines/>
        <w:spacing w:before="120"/>
        <w:ind w:left="1134" w:hanging="1134"/>
        <w:outlineLvl w:val="2"/>
        <w:rPr>
          <w:ins w:id="11" w:author="Qualcomm-CH" w:date="2022-02-14T14:50:00Z"/>
          <w:rFonts w:ascii="Arial" w:eastAsia="SimSun" w:hAnsi="Arial"/>
          <w:sz w:val="28"/>
        </w:rPr>
      </w:pPr>
      <w:bookmarkStart w:id="12" w:name="_Toc383690664"/>
      <w:ins w:id="13" w:author="Qualcomm-CH" w:date="2022-02-14T14:50:00Z">
        <w:r w:rsidRPr="00474A77">
          <w:rPr>
            <w:rFonts w:ascii="Arial" w:eastAsia="SimSun" w:hAnsi="Arial"/>
            <w:sz w:val="28"/>
          </w:rPr>
          <w:t>4.3</w:t>
        </w:r>
      </w:ins>
      <w:ins w:id="14" w:author="Qualcomm-CH" w:date="2022-03-05T21:12:00Z">
        <w:r w:rsidR="008B07BF">
          <w:rPr>
            <w:rFonts w:ascii="Arial" w:eastAsia="SimSun" w:hAnsi="Arial"/>
            <w:sz w:val="28"/>
          </w:rPr>
          <w:t>C</w:t>
        </w:r>
      </w:ins>
      <w:ins w:id="15" w:author="Qualcomm-CH" w:date="2022-02-14T14:50:00Z">
        <w:r w:rsidRPr="00474A77">
          <w:rPr>
            <w:rFonts w:ascii="Arial" w:eastAsia="SimSun" w:hAnsi="Arial"/>
            <w:sz w:val="28"/>
          </w:rPr>
          <w:t>.1</w:t>
        </w:r>
        <w:r w:rsidRPr="00474A77">
          <w:rPr>
            <w:rFonts w:ascii="Arial" w:eastAsia="SimSun" w:hAnsi="Arial"/>
            <w:sz w:val="28"/>
          </w:rPr>
          <w:tab/>
          <w:t>Introduction</w:t>
        </w:r>
        <w:bookmarkEnd w:id="12"/>
      </w:ins>
    </w:p>
    <w:p w14:paraId="27BE4A6E" w14:textId="77777777" w:rsidR="00474A77" w:rsidRPr="00474A77" w:rsidRDefault="00474A77" w:rsidP="00474A77">
      <w:pPr>
        <w:rPr>
          <w:ins w:id="16" w:author="Qualcomm-CH" w:date="2022-02-14T14:50:00Z"/>
          <w:rFonts w:eastAsia="SimSun"/>
        </w:rPr>
      </w:pPr>
      <w:ins w:id="17" w:author="Qualcomm-CH" w:date="2022-02-14T14:50:00Z">
        <w:r w:rsidRPr="00474A77">
          <w:rPr>
            <w:rFonts w:eastAsia="SimSun"/>
          </w:rPr>
          <w:t>UE supporting minimisation of drive tests in RRC_IDLE shall be capable of:</w:t>
        </w:r>
      </w:ins>
    </w:p>
    <w:p w14:paraId="4A3A16C2" w14:textId="21EC25F7" w:rsidR="00474A77" w:rsidRPr="00474A77" w:rsidRDefault="00474A77" w:rsidP="00474A77">
      <w:pPr>
        <w:ind w:left="568" w:hanging="284"/>
        <w:rPr>
          <w:ins w:id="18" w:author="Qualcomm-CH" w:date="2022-02-14T14:50:00Z"/>
          <w:rFonts w:eastAsia="SimSun"/>
          <w:lang w:val="en-US"/>
        </w:rPr>
      </w:pPr>
      <w:ins w:id="19" w:author="Qualcomm-CH" w:date="2022-02-14T14:50:00Z">
        <w:r w:rsidRPr="00474A77">
          <w:rPr>
            <w:rFonts w:eastAsia="SimSun"/>
          </w:rPr>
          <w:t>-</w:t>
        </w:r>
        <w:r w:rsidRPr="00474A77">
          <w:rPr>
            <w:rFonts w:eastAsia="SimSun"/>
          </w:rPr>
          <w:tab/>
          <w:t>logging measurements in RRC_IDLE, reporting the logged measurements and meeting requirements in clause [4.3</w:t>
        </w:r>
      </w:ins>
      <w:ins w:id="20" w:author="Qualcomm-CH" w:date="2022-03-05T21:13:00Z">
        <w:r w:rsidR="00F13B02">
          <w:rPr>
            <w:rFonts w:eastAsia="SimSun"/>
          </w:rPr>
          <w:t>C</w:t>
        </w:r>
      </w:ins>
      <w:ins w:id="21" w:author="Qualcomm-CH" w:date="2022-02-14T14:50:00Z">
        <w:r w:rsidRPr="00474A77">
          <w:rPr>
            <w:rFonts w:eastAsia="SimSun"/>
          </w:rPr>
          <w:t>];</w:t>
        </w:r>
      </w:ins>
    </w:p>
    <w:p w14:paraId="3187DE2E" w14:textId="67795AD6" w:rsidR="00474A77" w:rsidRPr="00474A77" w:rsidRDefault="00474A77" w:rsidP="00474A77">
      <w:pPr>
        <w:ind w:left="568" w:hanging="284"/>
        <w:rPr>
          <w:ins w:id="22" w:author="Qualcomm-CH" w:date="2022-02-14T14:50:00Z"/>
          <w:rFonts w:eastAsia="SimSun"/>
        </w:rPr>
      </w:pPr>
      <w:ins w:id="23" w:author="Qualcomm-CH" w:date="2022-02-14T14:50:00Z">
        <w:r w:rsidRPr="00474A77">
          <w:rPr>
            <w:rFonts w:eastAsia="SimSun"/>
          </w:rPr>
          <w:t>-</w:t>
        </w:r>
        <w:r w:rsidRPr="00474A77">
          <w:rPr>
            <w:rFonts w:eastAsia="SimSun"/>
          </w:rPr>
          <w:tab/>
          <w:t>logging of RRC connection establishment failure, reporting the logged failure and meeting requirements in clause [4.3</w:t>
        </w:r>
      </w:ins>
      <w:ins w:id="24" w:author="Qualcomm-CH" w:date="2022-03-05T21:13:00Z">
        <w:r w:rsidR="00F13B02">
          <w:rPr>
            <w:rFonts w:eastAsia="SimSun"/>
          </w:rPr>
          <w:t>C</w:t>
        </w:r>
      </w:ins>
      <w:ins w:id="25" w:author="Qualcomm-CH" w:date="2022-02-14T14:50:00Z">
        <w:r w:rsidRPr="00474A77">
          <w:rPr>
            <w:rFonts w:eastAsia="SimSun"/>
          </w:rPr>
          <w:t>];</w:t>
        </w:r>
      </w:ins>
    </w:p>
    <w:p w14:paraId="44634C0C" w14:textId="36A07378" w:rsidR="00474A77" w:rsidRPr="00474A77" w:rsidRDefault="00474A77" w:rsidP="00474A77">
      <w:pPr>
        <w:ind w:left="568" w:hanging="284"/>
        <w:rPr>
          <w:ins w:id="26" w:author="Qualcomm-CH" w:date="2022-02-14T14:50:00Z"/>
          <w:rFonts w:eastAsia="SimSun"/>
        </w:rPr>
      </w:pPr>
      <w:ins w:id="27" w:author="Qualcomm-CH" w:date="2022-02-14T14:50:00Z">
        <w:r w:rsidRPr="00474A77">
          <w:rPr>
            <w:rFonts w:eastAsia="SimSun"/>
          </w:rPr>
          <w:t>-</w:t>
        </w:r>
        <w:r w:rsidRPr="00474A77">
          <w:rPr>
            <w:rFonts w:eastAsia="SimSun"/>
          </w:rPr>
          <w:tab/>
          <w:t>logging of radio link failure and handover failure, reporting the logged failure and meeting requirements in clause [4.3</w:t>
        </w:r>
      </w:ins>
      <w:ins w:id="28" w:author="Qualcomm-CH" w:date="2022-03-05T21:13:00Z">
        <w:r w:rsidR="00F13B02">
          <w:rPr>
            <w:rFonts w:eastAsia="SimSun"/>
          </w:rPr>
          <w:t>C</w:t>
        </w:r>
      </w:ins>
      <w:ins w:id="29" w:author="Qualcomm-CH" w:date="2022-02-14T14:50:00Z">
        <w:r w:rsidRPr="00474A77">
          <w:rPr>
            <w:rFonts w:eastAsia="SimSun"/>
          </w:rPr>
          <w:t>].</w:t>
        </w:r>
      </w:ins>
    </w:p>
    <w:p w14:paraId="3069512F" w14:textId="7A769E0B" w:rsidR="00474A77" w:rsidRPr="00474A77" w:rsidRDefault="00474A77" w:rsidP="00474A77">
      <w:pPr>
        <w:rPr>
          <w:ins w:id="30" w:author="Qualcomm-CH" w:date="2022-02-14T14:50:00Z"/>
          <w:rFonts w:eastAsia="SimSun"/>
        </w:rPr>
      </w:pPr>
      <w:ins w:id="31" w:author="Qualcomm-CH" w:date="2022-02-14T14:50:00Z">
        <w:r w:rsidRPr="00474A77">
          <w:rPr>
            <w:rFonts w:eastAsia="SimSun"/>
          </w:rPr>
          <w:t>The logged MDT requirements consist of measurement requirements as specified in clause [</w:t>
        </w:r>
      </w:ins>
      <w:ins w:id="32" w:author="Qualcomm-CH" w:date="2022-03-05T21:13:00Z">
        <w:r w:rsidR="00F13B02">
          <w:rPr>
            <w:rFonts w:eastAsia="SimSun"/>
          </w:rPr>
          <w:t>4.3C.2</w:t>
        </w:r>
      </w:ins>
      <w:ins w:id="33" w:author="Qualcomm-CH" w:date="2022-02-14T14:50:00Z">
        <w:r w:rsidRPr="00474A77">
          <w:rPr>
            <w:rFonts w:eastAsia="SimSun"/>
          </w:rPr>
          <w:t>] and relative time stamp accuracy requirements as specified in clause [</w:t>
        </w:r>
      </w:ins>
      <w:ins w:id="34" w:author="Qualcomm-CH" w:date="2022-03-05T21:14:00Z">
        <w:r w:rsidR="00EE12A8">
          <w:rPr>
            <w:rFonts w:eastAsia="SimSun"/>
          </w:rPr>
          <w:t>4.3C</w:t>
        </w:r>
      </w:ins>
      <w:ins w:id="35" w:author="Qualcomm-CH" w:date="2022-02-14T14:50:00Z">
        <w:r w:rsidRPr="00474A77">
          <w:rPr>
            <w:rFonts w:eastAsia="SimSun"/>
          </w:rPr>
          <w:t xml:space="preserve">.3]. Both sets of requirements are applicable for intra-frequency, inter-frequency and inter-RAT cases in RRC_IDLE state. The MDT procedures are described in </w:t>
        </w:r>
        <w:r w:rsidRPr="00474A77">
          <w:rPr>
            <w:rFonts w:eastAsia="SimSun" w:hint="eastAsia"/>
          </w:rPr>
          <w:t xml:space="preserve">TS 37.320 </w:t>
        </w:r>
        <w:r w:rsidRPr="00474A77">
          <w:rPr>
            <w:rFonts w:eastAsia="SimSun"/>
          </w:rPr>
          <w:t>[31]</w:t>
        </w:r>
        <w:r w:rsidRPr="00474A77">
          <w:rPr>
            <w:rFonts w:eastAsia="SimSun" w:hint="eastAsia"/>
          </w:rPr>
          <w:t>.</w:t>
        </w:r>
      </w:ins>
    </w:p>
    <w:p w14:paraId="535C5655" w14:textId="02E7288E" w:rsidR="00474A77" w:rsidRPr="00474A77" w:rsidRDefault="00474A77" w:rsidP="00474A77">
      <w:pPr>
        <w:rPr>
          <w:ins w:id="36" w:author="Qualcomm-CH" w:date="2022-02-14T14:50:00Z"/>
          <w:rFonts w:eastAsia="SimSun"/>
        </w:rPr>
      </w:pPr>
      <w:ins w:id="37" w:author="Qualcomm-CH" w:date="2022-02-14T14:50:00Z">
        <w:r w:rsidRPr="00474A77">
          <w:rPr>
            <w:rFonts w:eastAsia="SimSun"/>
          </w:rPr>
          <w:t>For RRC connection establishment failure logging and reporting, the MDT requirements consist of requirements for measurements performed and logged in RRC_IDLE state specified in clause [</w:t>
        </w:r>
      </w:ins>
      <w:ins w:id="38" w:author="Qualcomm-CH" w:date="2022-03-05T21:13:00Z">
        <w:r w:rsidR="00F13B02">
          <w:rPr>
            <w:rFonts w:eastAsia="SimSun"/>
          </w:rPr>
          <w:t>4.3C.2</w:t>
        </w:r>
      </w:ins>
      <w:ins w:id="39" w:author="Qualcomm-CH" w:date="2022-02-14T14:50:00Z">
        <w:r w:rsidRPr="00474A77">
          <w:rPr>
            <w:rFonts w:eastAsia="SimSun"/>
          </w:rPr>
          <w:t>] and relative time stamp accuracy requirement for RRC connection establishment failure log reporting as specified in clause [</w:t>
        </w:r>
      </w:ins>
      <w:ins w:id="40" w:author="Qualcomm-CH" w:date="2022-03-05T21:14:00Z">
        <w:r w:rsidR="00EE12A8">
          <w:rPr>
            <w:rFonts w:eastAsia="SimSun"/>
          </w:rPr>
          <w:t>4.3C</w:t>
        </w:r>
      </w:ins>
      <w:ins w:id="41" w:author="Qualcomm-CH" w:date="2022-02-14T14:50:00Z">
        <w:r w:rsidRPr="00474A77">
          <w:rPr>
            <w:rFonts w:eastAsia="SimSun"/>
          </w:rPr>
          <w:t>.4].</w:t>
        </w:r>
      </w:ins>
    </w:p>
    <w:p w14:paraId="1868E80D" w14:textId="1237DABB" w:rsidR="00474A77" w:rsidRPr="00474A77" w:rsidRDefault="00F13B02" w:rsidP="00474A77">
      <w:pPr>
        <w:keepNext/>
        <w:keepLines/>
        <w:spacing w:before="120"/>
        <w:ind w:left="1134" w:hanging="1134"/>
        <w:outlineLvl w:val="2"/>
        <w:rPr>
          <w:ins w:id="42" w:author="Qualcomm-CH" w:date="2022-02-14T14:50:00Z"/>
          <w:rFonts w:ascii="Arial" w:eastAsia="SimSun" w:hAnsi="Arial"/>
          <w:sz w:val="28"/>
        </w:rPr>
      </w:pPr>
      <w:bookmarkStart w:id="43" w:name="_Toc383690665"/>
      <w:ins w:id="44" w:author="Qualcomm-CH" w:date="2022-03-05T21:13:00Z">
        <w:r>
          <w:rPr>
            <w:rFonts w:ascii="Arial" w:eastAsia="SimSun" w:hAnsi="Arial"/>
            <w:sz w:val="28"/>
          </w:rPr>
          <w:t>4.3C.2</w:t>
        </w:r>
      </w:ins>
      <w:ins w:id="45" w:author="Qualcomm-CH" w:date="2022-02-14T14:50:00Z">
        <w:r w:rsidR="00474A77" w:rsidRPr="00474A77">
          <w:rPr>
            <w:rFonts w:ascii="Arial" w:eastAsia="SimSun" w:hAnsi="Arial"/>
            <w:sz w:val="28"/>
          </w:rPr>
          <w:tab/>
          <w:t>Measurement Requirements</w:t>
        </w:r>
        <w:bookmarkEnd w:id="43"/>
      </w:ins>
    </w:p>
    <w:p w14:paraId="0B9B0727" w14:textId="77777777" w:rsidR="00474A77" w:rsidRPr="00474A77" w:rsidRDefault="00474A77" w:rsidP="00474A77">
      <w:pPr>
        <w:rPr>
          <w:ins w:id="46" w:author="Qualcomm-CH" w:date="2022-02-14T14:50:00Z"/>
          <w:rFonts w:eastAsia="SimSun"/>
        </w:rPr>
      </w:pPr>
      <w:ins w:id="47" w:author="Qualcomm-CH" w:date="2022-02-14T14:50:00Z">
        <w:r w:rsidRPr="00474A77">
          <w:rPr>
            <w:rFonts w:eastAsia="SimSun"/>
          </w:rPr>
          <w:t>The requirements specified in this clause apply for the following measurements performed and logged by the UE for MDT in RRC_IDLE:</w:t>
        </w:r>
      </w:ins>
    </w:p>
    <w:p w14:paraId="556E2122" w14:textId="77777777" w:rsidR="00474A77" w:rsidRPr="00474A77" w:rsidRDefault="00474A77" w:rsidP="00474A77">
      <w:pPr>
        <w:ind w:left="568" w:hanging="284"/>
        <w:rPr>
          <w:ins w:id="48" w:author="Qualcomm-CH" w:date="2022-02-14T14:50:00Z"/>
          <w:rFonts w:eastAsia="SimSun"/>
          <w:lang w:val="sv-SE"/>
        </w:rPr>
      </w:pPr>
      <w:ins w:id="49" w:author="Qualcomm-CH" w:date="2022-02-14T14:50:00Z">
        <w:r w:rsidRPr="00474A77">
          <w:rPr>
            <w:rFonts w:eastAsia="SimSun"/>
            <w:lang w:val="sv-SE"/>
          </w:rPr>
          <w:t>-</w:t>
        </w:r>
        <w:r w:rsidRPr="00474A77">
          <w:rPr>
            <w:rFonts w:eastAsia="SimSun"/>
            <w:lang w:val="sv-FI"/>
          </w:rPr>
          <w:tab/>
        </w:r>
        <w:r w:rsidRPr="00474A77">
          <w:rPr>
            <w:rFonts w:eastAsia="SimSun"/>
            <w:lang w:val="sv-SE"/>
          </w:rPr>
          <w:t xml:space="preserve">inter-RAT E-UTRA FDD and TDD RSRP, </w:t>
        </w:r>
      </w:ins>
    </w:p>
    <w:p w14:paraId="7CF9F781" w14:textId="77777777" w:rsidR="00474A77" w:rsidRPr="00474A77" w:rsidRDefault="00474A77" w:rsidP="00474A77">
      <w:pPr>
        <w:ind w:left="568" w:hanging="284"/>
        <w:rPr>
          <w:ins w:id="50" w:author="Qualcomm-CH" w:date="2022-02-14T14:50:00Z"/>
          <w:rFonts w:eastAsia="SimSun"/>
          <w:lang w:val="sv-SE"/>
        </w:rPr>
      </w:pPr>
      <w:ins w:id="51" w:author="Qualcomm-CH" w:date="2022-02-14T14:50:00Z">
        <w:r w:rsidRPr="00474A77">
          <w:rPr>
            <w:rFonts w:eastAsia="SimSun"/>
            <w:lang w:val="sv-SE"/>
          </w:rPr>
          <w:t>-</w:t>
        </w:r>
        <w:r w:rsidRPr="00474A77">
          <w:rPr>
            <w:rFonts w:eastAsia="SimSun"/>
            <w:lang w:val="sv-FI"/>
          </w:rPr>
          <w:tab/>
        </w:r>
        <w:r w:rsidRPr="00474A77">
          <w:rPr>
            <w:rFonts w:eastAsia="SimSun"/>
            <w:lang w:val="sv-SE"/>
          </w:rPr>
          <w:t>inter-RAT E-UTRA FDD and TDD RSRQ</w:t>
        </w:r>
        <w:r w:rsidRPr="00474A77">
          <w:rPr>
            <w:rFonts w:eastAsia="SimSun" w:hint="eastAsia"/>
            <w:lang w:val="sv-SE"/>
          </w:rPr>
          <w:t xml:space="preserve">, </w:t>
        </w:r>
      </w:ins>
    </w:p>
    <w:p w14:paraId="1C990E1F" w14:textId="77777777" w:rsidR="00474A77" w:rsidRPr="00474A77" w:rsidRDefault="00474A77" w:rsidP="00474A77">
      <w:pPr>
        <w:ind w:left="568" w:hanging="284"/>
        <w:rPr>
          <w:ins w:id="52" w:author="Qualcomm-CH" w:date="2022-02-14T14:50:00Z"/>
          <w:rFonts w:eastAsia="SimSun"/>
        </w:rPr>
      </w:pPr>
      <w:ins w:id="53" w:author="Qualcomm-CH" w:date="2022-02-14T14:50:00Z">
        <w:r w:rsidRPr="00474A77">
          <w:rPr>
            <w:rFonts w:eastAsia="SimSun"/>
          </w:rPr>
          <w:t>-</w:t>
        </w:r>
        <w:r w:rsidRPr="00474A77">
          <w:rPr>
            <w:rFonts w:eastAsia="SimSun"/>
          </w:rPr>
          <w:tab/>
          <w:t>SS-</w:t>
        </w:r>
        <w:r w:rsidRPr="00474A77">
          <w:rPr>
            <w:rFonts w:eastAsia="SimSun" w:hint="eastAsia"/>
          </w:rPr>
          <w:t>RSRP</w:t>
        </w:r>
        <w:r w:rsidRPr="00474A77">
          <w:rPr>
            <w:rFonts w:eastAsia="SimSun"/>
          </w:rPr>
          <w:t xml:space="preserve"> per cell,</w:t>
        </w:r>
        <w:r w:rsidRPr="00474A77">
          <w:rPr>
            <w:rFonts w:eastAsia="SimSun" w:hint="eastAsia"/>
          </w:rPr>
          <w:t xml:space="preserve"> </w:t>
        </w:r>
      </w:ins>
    </w:p>
    <w:p w14:paraId="36BF7149" w14:textId="77777777" w:rsidR="00474A77" w:rsidRPr="00474A77" w:rsidRDefault="00474A77" w:rsidP="00474A77">
      <w:pPr>
        <w:ind w:left="568" w:hanging="284"/>
        <w:rPr>
          <w:ins w:id="54" w:author="Qualcomm-CH" w:date="2022-02-14T14:50:00Z"/>
          <w:rFonts w:eastAsia="SimSun"/>
        </w:rPr>
      </w:pPr>
      <w:ins w:id="55" w:author="Qualcomm-CH" w:date="2022-02-14T14:50:00Z">
        <w:r w:rsidRPr="00474A77">
          <w:rPr>
            <w:rFonts w:eastAsia="SimSun"/>
          </w:rPr>
          <w:t>-</w:t>
        </w:r>
        <w:r w:rsidRPr="00474A77">
          <w:rPr>
            <w:rFonts w:eastAsia="SimSun"/>
          </w:rPr>
          <w:tab/>
          <w:t>SS-</w:t>
        </w:r>
        <w:r w:rsidRPr="00474A77">
          <w:rPr>
            <w:rFonts w:eastAsia="SimSun" w:hint="eastAsia"/>
          </w:rPr>
          <w:t>RSRQ</w:t>
        </w:r>
        <w:r w:rsidRPr="00474A77">
          <w:rPr>
            <w:rFonts w:eastAsia="SimSun"/>
          </w:rPr>
          <w:t xml:space="preserve"> per cell, </w:t>
        </w:r>
      </w:ins>
    </w:p>
    <w:p w14:paraId="6969D5EF" w14:textId="77777777" w:rsidR="00474A77" w:rsidRPr="00474A77" w:rsidRDefault="00474A77" w:rsidP="00474A77">
      <w:pPr>
        <w:ind w:left="568" w:hanging="284"/>
        <w:rPr>
          <w:ins w:id="56" w:author="Qualcomm-CH" w:date="2022-02-14T14:50:00Z"/>
          <w:rFonts w:eastAsia="SimSun"/>
        </w:rPr>
      </w:pPr>
      <w:ins w:id="57" w:author="Qualcomm-CH" w:date="2022-02-14T14:50:00Z">
        <w:r w:rsidRPr="00474A77">
          <w:rPr>
            <w:rFonts w:eastAsia="SimSun"/>
          </w:rPr>
          <w:t>-</w:t>
        </w:r>
        <w:r w:rsidRPr="00474A77">
          <w:rPr>
            <w:rFonts w:eastAsia="SimSun"/>
          </w:rPr>
          <w:tab/>
          <w:t>SS-RSRP per SSB index</w:t>
        </w:r>
        <w:r w:rsidRPr="00474A77">
          <w:rPr>
            <w:rFonts w:eastAsia="SimSun" w:hint="eastAsia"/>
          </w:rPr>
          <w:t xml:space="preserve"> of the serving cell</w:t>
        </w:r>
        <w:r w:rsidRPr="00474A77">
          <w:rPr>
            <w:rFonts w:eastAsia="SimSun"/>
          </w:rPr>
          <w:t>,</w:t>
        </w:r>
      </w:ins>
    </w:p>
    <w:p w14:paraId="1C41188E" w14:textId="77777777" w:rsidR="00474A77" w:rsidRPr="00474A77" w:rsidRDefault="00474A77" w:rsidP="00474A77">
      <w:pPr>
        <w:ind w:left="568" w:hanging="284"/>
        <w:rPr>
          <w:ins w:id="58" w:author="Qualcomm-CH" w:date="2022-02-14T14:50:00Z"/>
          <w:rFonts w:eastAsia="SimSun"/>
        </w:rPr>
      </w:pPr>
      <w:ins w:id="59" w:author="Qualcomm-CH" w:date="2022-02-14T14:50:00Z">
        <w:r w:rsidRPr="00474A77">
          <w:rPr>
            <w:rFonts w:eastAsia="SimSun"/>
          </w:rPr>
          <w:t>-</w:t>
        </w:r>
        <w:r w:rsidRPr="00474A77">
          <w:rPr>
            <w:rFonts w:eastAsia="SimSun"/>
          </w:rPr>
          <w:tab/>
          <w:t>SS-RSRQ per SSB index</w:t>
        </w:r>
        <w:r w:rsidRPr="00474A77">
          <w:rPr>
            <w:rFonts w:eastAsia="SimSun" w:hint="eastAsia"/>
          </w:rPr>
          <w:t xml:space="preserve"> of the serving cell</w:t>
        </w:r>
        <w:r w:rsidRPr="00474A77">
          <w:rPr>
            <w:rFonts w:eastAsia="SimSun"/>
          </w:rPr>
          <w:t>,</w:t>
        </w:r>
      </w:ins>
    </w:p>
    <w:p w14:paraId="0857B430" w14:textId="77777777" w:rsidR="00474A77" w:rsidRPr="00474A77" w:rsidRDefault="00474A77" w:rsidP="00474A77">
      <w:pPr>
        <w:ind w:left="568" w:hanging="284"/>
        <w:rPr>
          <w:ins w:id="60" w:author="Qualcomm-CH" w:date="2022-02-14T14:50:00Z"/>
          <w:rFonts w:eastAsia="SimSun"/>
        </w:rPr>
      </w:pPr>
      <w:ins w:id="61" w:author="Qualcomm-CH" w:date="2022-02-14T14:50:00Z">
        <w:r w:rsidRPr="00474A77">
          <w:rPr>
            <w:rFonts w:eastAsia="SimSun"/>
          </w:rPr>
          <w:t>-</w:t>
        </w:r>
        <w:r w:rsidRPr="00474A77">
          <w:rPr>
            <w:rFonts w:eastAsia="SimSun"/>
          </w:rPr>
          <w:tab/>
          <w:t>best SSB index of the serving cell,</w:t>
        </w:r>
      </w:ins>
    </w:p>
    <w:p w14:paraId="27A85C8C" w14:textId="77777777" w:rsidR="00474A77" w:rsidRPr="00474A77" w:rsidRDefault="00474A77" w:rsidP="00474A77">
      <w:pPr>
        <w:ind w:left="568" w:hanging="284"/>
        <w:rPr>
          <w:ins w:id="62" w:author="Qualcomm-CH" w:date="2022-02-14T14:50:00Z"/>
          <w:rFonts w:eastAsia="SimSun"/>
        </w:rPr>
      </w:pPr>
      <w:ins w:id="63" w:author="Qualcomm-CH" w:date="2022-02-14T14:50:00Z">
        <w:r w:rsidRPr="00474A77">
          <w:rPr>
            <w:rFonts w:eastAsia="SimSun"/>
          </w:rPr>
          <w:t>-</w:t>
        </w:r>
        <w:r w:rsidRPr="00474A77">
          <w:rPr>
            <w:rFonts w:eastAsia="SimSun"/>
          </w:rPr>
          <w:tab/>
          <w:t xml:space="preserve">the number of SSBs with different SSB index which are above the threshold </w:t>
        </w:r>
        <w:r w:rsidRPr="00474A77">
          <w:rPr>
            <w:rFonts w:eastAsia="SimSun"/>
            <w:i/>
          </w:rPr>
          <w:t>absThreshSS-BlocksConsolidation</w:t>
        </w:r>
        <w:r w:rsidRPr="00474A77">
          <w:rPr>
            <w:rFonts w:eastAsia="SimSun"/>
          </w:rPr>
          <w:t xml:space="preserve"> for all detected cells whose cell-ranking criterion R value is within </w:t>
        </w:r>
        <w:r w:rsidRPr="00474A77">
          <w:rPr>
            <w:rFonts w:eastAsia="SimSun"/>
            <w:i/>
          </w:rPr>
          <w:t>rangeToBestCell</w:t>
        </w:r>
        <w:r w:rsidRPr="00474A77">
          <w:rPr>
            <w:rFonts w:eastAsia="SimSun"/>
          </w:rPr>
          <w:t xml:space="preserve"> of the cell-ranking criterion R value of the highest ranked cell. </w:t>
        </w:r>
      </w:ins>
    </w:p>
    <w:p w14:paraId="00F328CD" w14:textId="77777777" w:rsidR="00474A77" w:rsidRPr="00474A77" w:rsidRDefault="00474A77" w:rsidP="00474A77">
      <w:pPr>
        <w:rPr>
          <w:ins w:id="64" w:author="Qualcomm-CH" w:date="2022-02-14T14:50:00Z"/>
          <w:rFonts w:eastAsia="SimSun"/>
        </w:rPr>
      </w:pPr>
      <w:ins w:id="65" w:author="Qualcomm-CH" w:date="2022-02-14T14:50:00Z">
        <w:r w:rsidRPr="00474A77">
          <w:rPr>
            <w:rFonts w:eastAsia="SimSun"/>
          </w:rPr>
          <w:t>The requirements apply for the measurements included in logged MDT reports and RRC connection establishment failure reports.</w:t>
        </w:r>
      </w:ins>
    </w:p>
    <w:p w14:paraId="0B70EDF5" w14:textId="77777777" w:rsidR="00474A77" w:rsidRPr="00474A77" w:rsidRDefault="00474A77" w:rsidP="00474A77">
      <w:pPr>
        <w:rPr>
          <w:ins w:id="66" w:author="Qualcomm-CH" w:date="2022-02-14T14:50:00Z"/>
          <w:rFonts w:eastAsia="SimSun"/>
        </w:rPr>
      </w:pPr>
      <w:ins w:id="67" w:author="Qualcomm-CH" w:date="2022-02-14T14:50:00Z">
        <w:r w:rsidRPr="00474A77">
          <w:rPr>
            <w:rFonts w:eastAsia="SimSun"/>
          </w:rPr>
          <w:t>The measurement values that are used to meet</w:t>
        </w:r>
      </w:ins>
    </w:p>
    <w:p w14:paraId="06658D4D" w14:textId="2E869140" w:rsidR="00474A77" w:rsidRPr="00474A77" w:rsidRDefault="00474A77" w:rsidP="00474A77">
      <w:pPr>
        <w:rPr>
          <w:ins w:id="68" w:author="Qualcomm-CH" w:date="2022-02-14T14:50:00Z"/>
          <w:rFonts w:eastAsia="SimSun"/>
        </w:rPr>
      </w:pPr>
      <w:ins w:id="69" w:author="Qualcomm-CH" w:date="2022-02-14T14:50:00Z">
        <w:r w:rsidRPr="00474A77">
          <w:rPr>
            <w:rFonts w:eastAsia="SimSun"/>
          </w:rPr>
          <w:t>- serving cell and reselection requirements as specified in clauses [</w:t>
        </w:r>
      </w:ins>
      <w:ins w:id="70" w:author="Qualcomm-CH" w:date="2022-03-05T21:15:00Z">
        <w:r w:rsidR="00310B72">
          <w:rPr>
            <w:rFonts w:eastAsia="SimSun"/>
          </w:rPr>
          <w:t>4.2C</w:t>
        </w:r>
      </w:ins>
      <w:ins w:id="71" w:author="Qualcomm-CH" w:date="2022-02-14T14:50:00Z">
        <w:r w:rsidRPr="00474A77">
          <w:rPr>
            <w:rFonts w:eastAsia="SimSun"/>
          </w:rPr>
          <w:t>.2.</w:t>
        </w:r>
        <w:r w:rsidRPr="00474A77">
          <w:rPr>
            <w:rFonts w:eastAsia="SimSun" w:hint="eastAsia"/>
          </w:rPr>
          <w:t>2</w:t>
        </w:r>
        <w:r w:rsidRPr="00474A77">
          <w:rPr>
            <w:rFonts w:eastAsia="SimSun"/>
          </w:rPr>
          <w:t>]</w:t>
        </w:r>
        <w:r w:rsidRPr="00474A77">
          <w:rPr>
            <w:rFonts w:eastAsia="SimSun"/>
          </w:rPr>
          <w:sym w:font="Symbol" w:char="F02D"/>
        </w:r>
        <w:r w:rsidRPr="00474A77">
          <w:rPr>
            <w:rFonts w:eastAsia="SimSun"/>
          </w:rPr>
          <w:t>[</w:t>
        </w:r>
      </w:ins>
      <w:ins w:id="72" w:author="Qualcomm-CH" w:date="2022-03-05T21:15:00Z">
        <w:r w:rsidR="00310B72">
          <w:rPr>
            <w:rFonts w:eastAsia="SimSun"/>
          </w:rPr>
          <w:t>4.2C</w:t>
        </w:r>
      </w:ins>
      <w:ins w:id="73" w:author="Qualcomm-CH" w:date="2022-02-14T14:50:00Z">
        <w:r w:rsidRPr="00474A77">
          <w:rPr>
            <w:rFonts w:eastAsia="SimSun"/>
          </w:rPr>
          <w:t>.2.7]</w:t>
        </w:r>
      </w:ins>
    </w:p>
    <w:p w14:paraId="00EA71EB" w14:textId="77777777" w:rsidR="00474A77" w:rsidRPr="00474A77" w:rsidRDefault="00474A77" w:rsidP="00474A77">
      <w:pPr>
        <w:rPr>
          <w:ins w:id="74" w:author="Qualcomm-CH" w:date="2022-02-14T14:50:00Z"/>
          <w:rFonts w:eastAsia="SimSun"/>
        </w:rPr>
      </w:pPr>
      <w:ins w:id="75" w:author="Qualcomm-CH" w:date="2022-02-14T14:50:00Z">
        <w:r w:rsidRPr="00474A77">
          <w:rPr>
            <w:rFonts w:eastAsia="SimSun"/>
          </w:rPr>
          <w:lastRenderedPageBreak/>
          <w:t xml:space="preserve">shall also </w:t>
        </w:r>
        <w:r w:rsidRPr="00474A77" w:rsidDel="005A3D12">
          <w:rPr>
            <w:rFonts w:eastAsia="SimSun"/>
          </w:rPr>
          <w:t xml:space="preserve">apply </w:t>
        </w:r>
        <w:r w:rsidRPr="00474A77">
          <w:rPr>
            <w:rFonts w:eastAsia="SimSun"/>
          </w:rPr>
          <w:t>to values</w:t>
        </w:r>
        <w:r w:rsidRPr="00474A77" w:rsidDel="005A3D12">
          <w:rPr>
            <w:rFonts w:eastAsia="SimSun"/>
          </w:rPr>
          <w:t xml:space="preserve"> </w:t>
        </w:r>
        <w:r w:rsidRPr="00474A77">
          <w:rPr>
            <w:rFonts w:eastAsia="SimSun"/>
          </w:rPr>
          <w:t>logged for MDT measurements in RRC_IDLE state.</w:t>
        </w:r>
      </w:ins>
    </w:p>
    <w:p w14:paraId="3D210346" w14:textId="76E8B1A9" w:rsidR="00474A77" w:rsidRPr="00474A77" w:rsidRDefault="00EE12A8" w:rsidP="00474A77">
      <w:pPr>
        <w:keepNext/>
        <w:keepLines/>
        <w:spacing w:before="120"/>
        <w:ind w:left="1134" w:hanging="1134"/>
        <w:outlineLvl w:val="2"/>
        <w:rPr>
          <w:ins w:id="76" w:author="Qualcomm-CH" w:date="2022-02-14T14:50:00Z"/>
          <w:rFonts w:ascii="Arial" w:eastAsia="SimSun" w:hAnsi="Arial"/>
          <w:sz w:val="28"/>
        </w:rPr>
      </w:pPr>
      <w:bookmarkStart w:id="77" w:name="_Toc383690667"/>
      <w:ins w:id="78" w:author="Qualcomm-CH" w:date="2022-03-05T21:14:00Z">
        <w:r>
          <w:rPr>
            <w:rFonts w:ascii="Arial" w:eastAsia="SimSun" w:hAnsi="Arial"/>
            <w:sz w:val="28"/>
          </w:rPr>
          <w:t>4.3C</w:t>
        </w:r>
      </w:ins>
      <w:ins w:id="79" w:author="Qualcomm-CH" w:date="2022-02-14T14:50:00Z">
        <w:r w:rsidR="00474A77" w:rsidRPr="00474A77">
          <w:rPr>
            <w:rFonts w:ascii="Arial" w:eastAsia="SimSun" w:hAnsi="Arial"/>
            <w:sz w:val="28"/>
          </w:rPr>
          <w:t>.3</w:t>
        </w:r>
        <w:r w:rsidR="00474A77" w:rsidRPr="00474A77">
          <w:rPr>
            <w:rFonts w:ascii="Arial" w:eastAsia="SimSun" w:hAnsi="Arial"/>
            <w:sz w:val="28"/>
          </w:rPr>
          <w:tab/>
          <w:t>Requirements for Relative Time Stamp Accuracy</w:t>
        </w:r>
        <w:bookmarkEnd w:id="77"/>
      </w:ins>
    </w:p>
    <w:p w14:paraId="36876DC9" w14:textId="77777777" w:rsidR="00474A77" w:rsidRPr="00474A77" w:rsidRDefault="00474A77" w:rsidP="00474A77">
      <w:pPr>
        <w:rPr>
          <w:ins w:id="80" w:author="Qualcomm-CH" w:date="2022-02-14T14:50:00Z"/>
          <w:rFonts w:eastAsia="SimSun"/>
        </w:rPr>
      </w:pPr>
      <w:ins w:id="81" w:author="Qualcomm-CH" w:date="2022-02-14T14:50:00Z">
        <w:r w:rsidRPr="00474A77">
          <w:rPr>
            <w:rFonts w:eastAsia="SimSun"/>
          </w:rPr>
          <w:t>The relative time stamp for a logged measurement is defined as the time from the moment the MDT configuration was received at the UE until the measurement was logged, see TS 3</w:t>
        </w:r>
        <w:r w:rsidRPr="00474A77">
          <w:rPr>
            <w:rFonts w:eastAsia="SimSun" w:hint="eastAsia"/>
          </w:rPr>
          <w:t>8</w:t>
        </w:r>
        <w:r w:rsidRPr="00474A77">
          <w:rPr>
            <w:rFonts w:eastAsia="SimSun"/>
          </w:rPr>
          <w:t>.331 [2].</w:t>
        </w:r>
      </w:ins>
    </w:p>
    <w:p w14:paraId="048B7B16" w14:textId="77777777" w:rsidR="00474A77" w:rsidRPr="00474A77" w:rsidRDefault="00474A77" w:rsidP="00474A77">
      <w:pPr>
        <w:rPr>
          <w:ins w:id="82" w:author="Qualcomm-CH" w:date="2022-02-14T14:50:00Z"/>
          <w:rFonts w:eastAsia="SimSun"/>
        </w:rPr>
      </w:pPr>
      <w:ins w:id="83" w:author="Qualcomm-CH" w:date="2022-02-14T14:50:00Z">
        <w:r w:rsidRPr="00474A77">
          <w:rPr>
            <w:rFonts w:eastAsia="SimSun"/>
          </w:rPr>
          <w:t>The accuracy of the relative time stamping is such that the drift of the time stamping shall be not more than ± 2 seconds per hour.</w:t>
        </w:r>
      </w:ins>
    </w:p>
    <w:p w14:paraId="75FD9DE8" w14:textId="3B60CEB3" w:rsidR="00474A77" w:rsidRPr="00474A77" w:rsidRDefault="00EE12A8" w:rsidP="00474A77">
      <w:pPr>
        <w:keepNext/>
        <w:keepLines/>
        <w:spacing w:before="120"/>
        <w:ind w:left="1134" w:hanging="1134"/>
        <w:outlineLvl w:val="2"/>
        <w:rPr>
          <w:ins w:id="84" w:author="Qualcomm-CH" w:date="2022-02-14T14:50:00Z"/>
          <w:rFonts w:ascii="Arial" w:eastAsia="SimSun" w:hAnsi="Arial"/>
          <w:sz w:val="28"/>
        </w:rPr>
      </w:pPr>
      <w:bookmarkStart w:id="85" w:name="_Toc383690669"/>
      <w:ins w:id="86" w:author="Qualcomm-CH" w:date="2022-03-05T21:14:00Z">
        <w:r>
          <w:rPr>
            <w:rFonts w:ascii="Arial" w:eastAsia="SimSun" w:hAnsi="Arial"/>
            <w:sz w:val="28"/>
          </w:rPr>
          <w:t>4.3C</w:t>
        </w:r>
      </w:ins>
      <w:ins w:id="87" w:author="Qualcomm-CH" w:date="2022-02-14T14:50:00Z">
        <w:r w:rsidR="00474A77" w:rsidRPr="00474A77">
          <w:rPr>
            <w:rFonts w:ascii="Arial" w:eastAsia="SimSun" w:hAnsi="Arial"/>
            <w:sz w:val="28"/>
          </w:rPr>
          <w:t>.4</w:t>
        </w:r>
        <w:r w:rsidR="00474A77" w:rsidRPr="00474A77">
          <w:rPr>
            <w:rFonts w:ascii="Arial" w:eastAsia="SimSun" w:hAnsi="Arial"/>
            <w:sz w:val="28"/>
          </w:rPr>
          <w:tab/>
          <w:t>Requirements for Relative Time Stamp Accuracy for RRC Connection Establishment Failure Log Reporting</w:t>
        </w:r>
        <w:bookmarkEnd w:id="85"/>
      </w:ins>
    </w:p>
    <w:p w14:paraId="1D9FBFD9" w14:textId="77777777" w:rsidR="00474A77" w:rsidRPr="00474A77" w:rsidRDefault="00474A77" w:rsidP="00474A77">
      <w:pPr>
        <w:rPr>
          <w:ins w:id="88" w:author="Qualcomm-CH" w:date="2022-02-14T14:50:00Z"/>
          <w:rFonts w:eastAsia="SimSun"/>
        </w:rPr>
      </w:pPr>
      <w:ins w:id="89" w:author="Qualcomm-CH" w:date="2022-02-14T14:50:00Z">
        <w:r w:rsidRPr="00474A77">
          <w:rPr>
            <w:rFonts w:eastAsia="SimSun"/>
          </w:rPr>
          <w:t>Relative time stamp for RRC connection establishment failure log reporting is defined as the time elapsed from the last RRC connection establishment failure to the time when the log is included in the report TS 3</w:t>
        </w:r>
        <w:r w:rsidRPr="00474A77">
          <w:rPr>
            <w:rFonts w:eastAsia="SimSun" w:hint="eastAsia"/>
          </w:rPr>
          <w:t>8</w:t>
        </w:r>
        <w:r w:rsidRPr="00474A77">
          <w:rPr>
            <w:rFonts w:eastAsia="SimSun"/>
          </w:rPr>
          <w:t>.331 [2]. The UE shall report the RRC connection establishment failure log, while meeting the accuracy requirement specified in this clause.</w:t>
        </w:r>
      </w:ins>
    </w:p>
    <w:p w14:paraId="148FB755" w14:textId="77777777" w:rsidR="00474A77" w:rsidRPr="00474A77" w:rsidRDefault="00474A77" w:rsidP="00474A77">
      <w:pPr>
        <w:rPr>
          <w:ins w:id="90" w:author="Qualcomm-CH" w:date="2022-02-14T14:50:00Z"/>
          <w:rFonts w:eastAsia="SimSun"/>
        </w:rPr>
      </w:pPr>
      <w:ins w:id="91" w:author="Qualcomm-CH" w:date="2022-02-14T14:50:00Z">
        <w:r w:rsidRPr="00474A77">
          <w:rPr>
            <w:rFonts w:eastAsia="SimSun"/>
          </w:rPr>
          <w:t>The accuracy of the relative time stamping for RRC connection establishment failure log reporting is such that the drift of the time stamping shall not be larger than ± 0.72 seconds per hour and ± 10 seconds over 48 hours. The relative time stamp accuracy requirements shall apply provided that:</w:t>
        </w:r>
      </w:ins>
    </w:p>
    <w:p w14:paraId="68790700" w14:textId="77777777" w:rsidR="00474A77" w:rsidRPr="00474A77" w:rsidRDefault="00474A77" w:rsidP="00474A77">
      <w:pPr>
        <w:ind w:left="568" w:hanging="284"/>
        <w:rPr>
          <w:ins w:id="92" w:author="Qualcomm-CH" w:date="2022-02-14T14:50:00Z"/>
          <w:rFonts w:eastAsia="SimSun"/>
        </w:rPr>
      </w:pPr>
      <w:ins w:id="93" w:author="Qualcomm-CH" w:date="2022-02-14T14:50:00Z">
        <w:r w:rsidRPr="00474A77">
          <w:rPr>
            <w:rFonts w:eastAsia="SimSun"/>
          </w:rPr>
          <w:t>-</w:t>
        </w:r>
        <w:r w:rsidRPr="00474A77">
          <w:rPr>
            <w:rFonts w:eastAsia="SimSun"/>
          </w:rPr>
          <w:tab/>
          <w:t>no power off or detach occurs after the RRC connection establishment failure had been detected and until the log is time-stamped.</w:t>
        </w:r>
      </w:ins>
    </w:p>
    <w:p w14:paraId="060E8403" w14:textId="6745A8D2" w:rsidR="00474A77" w:rsidRPr="00474A77" w:rsidRDefault="00EE12A8" w:rsidP="00474A77">
      <w:pPr>
        <w:keepNext/>
        <w:keepLines/>
        <w:spacing w:before="120"/>
        <w:ind w:left="1134" w:hanging="1134"/>
        <w:outlineLvl w:val="2"/>
        <w:rPr>
          <w:ins w:id="94" w:author="Qualcomm-CH" w:date="2022-02-14T14:50:00Z"/>
          <w:rFonts w:ascii="Arial" w:eastAsia="SimSun" w:hAnsi="Arial"/>
          <w:sz w:val="28"/>
        </w:rPr>
      </w:pPr>
      <w:bookmarkStart w:id="95" w:name="_Toc383690671"/>
      <w:ins w:id="96" w:author="Qualcomm-CH" w:date="2022-03-05T21:14:00Z">
        <w:r>
          <w:rPr>
            <w:rFonts w:ascii="Arial" w:eastAsia="SimSun" w:hAnsi="Arial"/>
            <w:sz w:val="28"/>
          </w:rPr>
          <w:t>4.3C</w:t>
        </w:r>
      </w:ins>
      <w:ins w:id="97" w:author="Qualcomm-CH" w:date="2022-02-14T14:50:00Z">
        <w:r w:rsidR="00474A77" w:rsidRPr="00474A77">
          <w:rPr>
            <w:rFonts w:ascii="Arial" w:eastAsia="SimSun" w:hAnsi="Arial"/>
            <w:sz w:val="28"/>
          </w:rPr>
          <w:t>.5</w:t>
        </w:r>
        <w:r w:rsidR="00474A77" w:rsidRPr="00474A77">
          <w:rPr>
            <w:rFonts w:ascii="Arial" w:eastAsia="SimSun" w:hAnsi="Arial"/>
            <w:sz w:val="28"/>
          </w:rPr>
          <w:tab/>
          <w:t>Requirements for Relative Time Stamp Accuracy for Radio Link Failure and Handover Failure Log Reporting</w:t>
        </w:r>
        <w:bookmarkEnd w:id="95"/>
      </w:ins>
    </w:p>
    <w:p w14:paraId="75EB27FA" w14:textId="77777777" w:rsidR="00474A77" w:rsidRPr="00474A77" w:rsidRDefault="00474A77" w:rsidP="00474A77">
      <w:pPr>
        <w:rPr>
          <w:ins w:id="98" w:author="Qualcomm-CH" w:date="2022-02-14T14:50:00Z"/>
          <w:rFonts w:eastAsia="SimSun"/>
        </w:rPr>
      </w:pPr>
      <w:ins w:id="99" w:author="Qualcomm-CH" w:date="2022-02-14T14:50:00Z">
        <w:r w:rsidRPr="00474A77">
          <w:rPr>
            <w:rFonts w:eastAsia="SimSun"/>
          </w:rPr>
          <w:t>The UE shall report the radio link and handover failure log, while meeting the accuracy requirements specified in this clause.</w:t>
        </w:r>
      </w:ins>
    </w:p>
    <w:p w14:paraId="59698732" w14:textId="77777777" w:rsidR="00474A77" w:rsidRPr="00474A77" w:rsidRDefault="00474A77" w:rsidP="00474A77">
      <w:pPr>
        <w:rPr>
          <w:ins w:id="100" w:author="Qualcomm-CH" w:date="2022-02-14T14:50:00Z"/>
          <w:rFonts w:eastAsia="SimSun"/>
        </w:rPr>
      </w:pPr>
      <w:ins w:id="101" w:author="Qualcomm-CH" w:date="2022-02-14T14:50:00Z">
        <w:r w:rsidRPr="00474A77">
          <w:rPr>
            <w:rFonts w:eastAsia="SimSun"/>
          </w:rPr>
          <w:t xml:space="preserve">Relative time stamp accuracy requirements for </w:t>
        </w:r>
        <w:r w:rsidRPr="00474A77">
          <w:rPr>
            <w:rFonts w:eastAsia="SimSun"/>
            <w:i/>
          </w:rPr>
          <w:t>timeSinceFailure</w:t>
        </w:r>
        <w:r w:rsidRPr="00474A77">
          <w:rPr>
            <w:rFonts w:eastAsia="SimSun"/>
          </w:rPr>
          <w:t xml:space="preserve"> reported for MDT in a radio link failure or handover failure log are specified in this clause. </w:t>
        </w:r>
        <w:r w:rsidRPr="00474A77">
          <w:rPr>
            <w:rFonts w:eastAsia="SimSun"/>
            <w:i/>
          </w:rPr>
          <w:t>timeSinceFailure</w:t>
        </w:r>
        <w:r w:rsidRPr="00474A77">
          <w:rPr>
            <w:rFonts w:eastAsia="SimSun"/>
          </w:rPr>
          <w:t xml:space="preserve"> determines the time elapsed from the last radio link failure or handover failure in </w:t>
        </w:r>
        <w:r w:rsidRPr="00474A77">
          <w:rPr>
            <w:rFonts w:eastAsia="SimSun" w:hint="eastAsia"/>
          </w:rPr>
          <w:t>NR</w:t>
        </w:r>
        <w:r w:rsidRPr="00474A77">
          <w:rPr>
            <w:rFonts w:eastAsia="SimSun"/>
          </w:rPr>
          <w:t xml:space="preserve"> to the time when the log is included in the report TS 3</w:t>
        </w:r>
        <w:r w:rsidRPr="00474A77">
          <w:rPr>
            <w:rFonts w:eastAsia="SimSun" w:hint="eastAsia"/>
          </w:rPr>
          <w:t>8</w:t>
        </w:r>
        <w:r w:rsidRPr="00474A77">
          <w:rPr>
            <w:rFonts w:eastAsia="SimSun"/>
          </w:rPr>
          <w:t>.331 [2].</w:t>
        </w:r>
      </w:ins>
    </w:p>
    <w:p w14:paraId="4074803A" w14:textId="77777777" w:rsidR="00474A77" w:rsidRPr="00474A77" w:rsidRDefault="00474A77" w:rsidP="00474A77">
      <w:pPr>
        <w:rPr>
          <w:ins w:id="102" w:author="Qualcomm-CH" w:date="2022-02-14T14:50:00Z"/>
          <w:rFonts w:eastAsia="SimSun"/>
        </w:rPr>
      </w:pPr>
      <w:ins w:id="103" w:author="Qualcomm-CH" w:date="2022-02-14T14:50:00Z">
        <w:r w:rsidRPr="00474A77">
          <w:rPr>
            <w:rFonts w:eastAsia="SimSun"/>
          </w:rPr>
          <w:t xml:space="preserve">The accuracy of the relative time stamping for </w:t>
        </w:r>
        <w:r w:rsidRPr="00474A77">
          <w:rPr>
            <w:rFonts w:eastAsia="SimSun"/>
            <w:i/>
          </w:rPr>
          <w:t>timeSinceFailure</w:t>
        </w:r>
        <w:r w:rsidRPr="00474A77">
          <w:rPr>
            <w:rFonts w:eastAsia="SimSun"/>
          </w:rPr>
          <w:t xml:space="preserve"> is such that the drift of the time stamping shall not be larger than ± 0.72 seconds per hour and ± 10 seconds over 48 hours. These relative time stamp accuracy requirements shall apply provided that:</w:t>
        </w:r>
      </w:ins>
    </w:p>
    <w:p w14:paraId="5067FC99" w14:textId="77777777" w:rsidR="00474A77" w:rsidRPr="00474A77" w:rsidRDefault="00474A77" w:rsidP="00474A77">
      <w:pPr>
        <w:ind w:left="568" w:hanging="284"/>
        <w:rPr>
          <w:ins w:id="104" w:author="Qualcomm-CH" w:date="2022-02-14T14:50:00Z"/>
          <w:rFonts w:eastAsia="SimSun"/>
        </w:rPr>
      </w:pPr>
      <w:ins w:id="105" w:author="Qualcomm-CH" w:date="2022-02-14T14:50:00Z">
        <w:r w:rsidRPr="00474A77">
          <w:rPr>
            <w:rFonts w:eastAsia="SimSun"/>
          </w:rPr>
          <w:t>-</w:t>
        </w:r>
        <w:r w:rsidRPr="00474A77">
          <w:rPr>
            <w:rFonts w:eastAsia="SimSun"/>
          </w:rPr>
          <w:tab/>
          <w:t>no power off or detach occurs after the RLF or handover failure had been detected and until the log is time-stamped.</w:t>
        </w:r>
      </w:ins>
    </w:p>
    <w:p w14:paraId="3A60E5A4" w14:textId="095C19AB" w:rsidR="000C2B2E" w:rsidRPr="00474A77" w:rsidRDefault="000C2B2E" w:rsidP="000C2B2E">
      <w:pPr>
        <w:pStyle w:val="BodyText"/>
        <w:rPr>
          <w:lang w:eastAsia="en-US"/>
        </w:rPr>
      </w:pPr>
    </w:p>
    <w:p w14:paraId="29992B10" w14:textId="787F5AF6" w:rsidR="000C2B2E" w:rsidRPr="000C2B2E" w:rsidRDefault="000C2B2E"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w:t>
      </w:r>
      <w:r w:rsidRPr="000C2B2E">
        <w:rPr>
          <w:rFonts w:ascii="Arial" w:hAnsi="Arial" w:cs="Arial"/>
          <w:noProof/>
          <w:color w:val="FF0000"/>
        </w:rPr>
        <w:fldChar w:fldCharType="end"/>
      </w:r>
    </w:p>
    <w:p w14:paraId="2D5178EF" w14:textId="6F46EE63" w:rsidR="000C2B2E" w:rsidRDefault="000C2B2E">
      <w:pPr>
        <w:spacing w:after="0"/>
        <w:rPr>
          <w:rFonts w:eastAsia="MS Mincho"/>
          <w:lang w:val="en-US"/>
        </w:rPr>
      </w:pPr>
      <w:r>
        <w:rPr>
          <w:lang w:val="en-US"/>
        </w:rPr>
        <w:br w:type="page"/>
      </w:r>
    </w:p>
    <w:p w14:paraId="5E3792FA" w14:textId="3B22D0DD" w:rsidR="000C2B2E" w:rsidRPr="000C2B2E" w:rsidRDefault="000C2B2E" w:rsidP="000C2B2E">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w:t>
      </w:r>
      <w:r w:rsidRPr="000C2B2E">
        <w:rPr>
          <w:rFonts w:ascii="Arial" w:hAnsi="Arial" w:cs="Arial"/>
          <w:noProof/>
          <w:color w:val="FF0000"/>
        </w:rPr>
        <w:fldChar w:fldCharType="end"/>
      </w:r>
    </w:p>
    <w:p w14:paraId="7DE1CE4F" w14:textId="11233516" w:rsidR="00135C13" w:rsidRPr="00E3652A" w:rsidRDefault="00310B72" w:rsidP="00135C13">
      <w:pPr>
        <w:keepNext/>
        <w:keepLines/>
        <w:spacing w:before="180"/>
        <w:ind w:left="1134" w:hanging="1134"/>
        <w:outlineLvl w:val="1"/>
        <w:rPr>
          <w:ins w:id="106" w:author="Qualcomm-CH" w:date="2022-02-14T14:50:00Z"/>
          <w:rFonts w:ascii="Arial" w:eastAsia="SimSun" w:hAnsi="Arial"/>
          <w:sz w:val="32"/>
        </w:rPr>
      </w:pPr>
      <w:ins w:id="107" w:author="Qualcomm-CH" w:date="2022-03-05T21:15:00Z">
        <w:r>
          <w:rPr>
            <w:rFonts w:ascii="Arial" w:eastAsia="SimSun" w:hAnsi="Arial" w:hint="eastAsia"/>
            <w:sz w:val="32"/>
          </w:rPr>
          <w:t>5.3C</w:t>
        </w:r>
      </w:ins>
      <w:ins w:id="108" w:author="Qualcomm-CH" w:date="2022-02-14T14:50:00Z">
        <w:r w:rsidR="00135C13" w:rsidRPr="00E3652A">
          <w:rPr>
            <w:rFonts w:ascii="Arial" w:eastAsia="SimSun" w:hAnsi="Arial"/>
            <w:sz w:val="32"/>
          </w:rPr>
          <w:tab/>
          <w:t>Minimization of Drive Tests (MDT)</w:t>
        </w:r>
        <w:r w:rsidR="00135C13">
          <w:rPr>
            <w:rFonts w:ascii="Arial" w:eastAsia="SimSun" w:hAnsi="Arial"/>
            <w:sz w:val="32"/>
          </w:rPr>
          <w:t xml:space="preserve"> for NTN</w:t>
        </w:r>
      </w:ins>
    </w:p>
    <w:p w14:paraId="182E0163" w14:textId="77777777" w:rsidR="00D427C4" w:rsidRPr="00D427C4" w:rsidRDefault="00D427C4" w:rsidP="00D427C4">
      <w:pPr>
        <w:rPr>
          <w:ins w:id="109" w:author="Qualcomm-CH" w:date="2022-03-07T10:52:00Z"/>
          <w:rFonts w:eastAsia="SimSun"/>
          <w:i/>
          <w:iCs/>
        </w:rPr>
      </w:pPr>
      <w:ins w:id="110" w:author="Qualcomm-CH" w:date="2022-03-07T10:52:00Z">
        <w:r w:rsidRPr="00D427C4">
          <w:rPr>
            <w:rFonts w:eastAsia="SimSun"/>
            <w:i/>
            <w:iCs/>
          </w:rPr>
          <w:t>Editor’s note: Applicability of frequency range, CA, DA, duplex mode, inter-RAT measurement, etc is subject to updates/changes based on the scope of the corresponding WID.</w:t>
        </w:r>
      </w:ins>
    </w:p>
    <w:p w14:paraId="37F7E65E" w14:textId="77777777" w:rsidR="00D427C4" w:rsidRDefault="00D427C4" w:rsidP="00D427C4">
      <w:pPr>
        <w:rPr>
          <w:ins w:id="111" w:author="Qualcomm-CH" w:date="2022-03-07T10:52:00Z"/>
          <w:rFonts w:eastAsia="SimSun"/>
          <w:i/>
          <w:iCs/>
        </w:rPr>
      </w:pPr>
      <w:ins w:id="112" w:author="Qualcomm-CH" w:date="2022-03-07T10:52:00Z">
        <w:r w:rsidRPr="00D427C4">
          <w:rPr>
            <w:rFonts w:eastAsia="SimSun"/>
            <w:i/>
            <w:iCs/>
          </w:rPr>
          <w:t>Editor’s note: Terminology will be further clarified and selected between, e.g. NTN and satellite access, based on further agreements.</w:t>
        </w:r>
      </w:ins>
    </w:p>
    <w:p w14:paraId="5AB49F30" w14:textId="77777777" w:rsidR="00135C13" w:rsidRPr="00C72E2F" w:rsidRDefault="00135C13" w:rsidP="00135C13">
      <w:pPr>
        <w:rPr>
          <w:ins w:id="113" w:author="Qualcomm-CH" w:date="2022-02-14T14:50:00Z"/>
          <w:rFonts w:eastAsia="SimSun"/>
          <w:i/>
          <w:iCs/>
        </w:rPr>
      </w:pPr>
      <w:ins w:id="114" w:author="Qualcomm-CH" w:date="2022-02-14T14:50:00Z">
        <w:r w:rsidRPr="00476102">
          <w:rPr>
            <w:rFonts w:eastAsia="SimSun"/>
            <w:i/>
            <w:iCs/>
          </w:rPr>
          <w:t xml:space="preserve">Editor’s note: the exact signalling names in the </w:t>
        </w:r>
        <w:r>
          <w:rPr>
            <w:rFonts w:eastAsia="SimSun"/>
            <w:i/>
            <w:iCs/>
          </w:rPr>
          <w:t>clause</w:t>
        </w:r>
        <w:r w:rsidRPr="00476102">
          <w:rPr>
            <w:rFonts w:eastAsia="SimSun"/>
            <w:i/>
            <w:iCs/>
          </w:rPr>
          <w:t xml:space="preserve"> </w:t>
        </w:r>
        <w:r>
          <w:rPr>
            <w:rFonts w:eastAsia="SimSun"/>
            <w:i/>
            <w:iCs/>
          </w:rPr>
          <w:t xml:space="preserve">and values are </w:t>
        </w:r>
        <w:r w:rsidRPr="00476102">
          <w:rPr>
            <w:rFonts w:eastAsia="SimSun"/>
            <w:i/>
            <w:iCs/>
          </w:rPr>
          <w:t xml:space="preserve">subject to </w:t>
        </w:r>
        <w:r>
          <w:rPr>
            <w:rFonts w:eastAsia="SimSun"/>
            <w:i/>
            <w:iCs/>
          </w:rPr>
          <w:t xml:space="preserve">confirmation by </w:t>
        </w:r>
        <w:r w:rsidRPr="00476102">
          <w:rPr>
            <w:rFonts w:eastAsia="SimSun"/>
            <w:i/>
            <w:iCs/>
          </w:rPr>
          <w:t xml:space="preserve">RAN2 </w:t>
        </w:r>
        <w:r>
          <w:rPr>
            <w:rFonts w:eastAsia="SimSun"/>
            <w:i/>
            <w:iCs/>
          </w:rPr>
          <w:t>and change during performance requirement phase, respectively. A</w:t>
        </w:r>
        <w:r w:rsidRPr="00476102">
          <w:rPr>
            <w:rFonts w:eastAsia="SimSun"/>
            <w:i/>
            <w:iCs/>
          </w:rPr>
          <w:t xml:space="preserve">nd the brackets shall be </w:t>
        </w:r>
        <w:r>
          <w:rPr>
            <w:rFonts w:eastAsia="SimSun"/>
            <w:i/>
            <w:iCs/>
          </w:rPr>
          <w:t>removed by further agreements</w:t>
        </w:r>
        <w:r w:rsidRPr="00476102">
          <w:rPr>
            <w:rFonts w:eastAsia="SimSun"/>
            <w:i/>
            <w:iCs/>
          </w:rPr>
          <w:t>.</w:t>
        </w:r>
      </w:ins>
    </w:p>
    <w:p w14:paraId="5E4BE341" w14:textId="703A3022" w:rsidR="00135C13" w:rsidRPr="00E3652A" w:rsidRDefault="00310B72" w:rsidP="00135C13">
      <w:pPr>
        <w:keepNext/>
        <w:keepLines/>
        <w:spacing w:before="120"/>
        <w:ind w:left="1134" w:hanging="1134"/>
        <w:outlineLvl w:val="2"/>
        <w:rPr>
          <w:ins w:id="115" w:author="Qualcomm-CH" w:date="2022-02-14T14:50:00Z"/>
          <w:rFonts w:ascii="Arial" w:eastAsia="SimSun" w:hAnsi="Arial"/>
          <w:sz w:val="28"/>
        </w:rPr>
      </w:pPr>
      <w:ins w:id="116" w:author="Qualcomm-CH" w:date="2022-03-05T21:15:00Z">
        <w:r>
          <w:rPr>
            <w:rFonts w:ascii="Arial" w:eastAsia="SimSun" w:hAnsi="Arial" w:hint="eastAsia"/>
            <w:sz w:val="28"/>
          </w:rPr>
          <w:t>5.3C</w:t>
        </w:r>
      </w:ins>
      <w:ins w:id="117" w:author="Qualcomm-CH" w:date="2022-02-14T14:50:00Z">
        <w:r w:rsidR="00135C13" w:rsidRPr="00E3652A">
          <w:rPr>
            <w:rFonts w:ascii="Arial" w:eastAsia="SimSun" w:hAnsi="Arial"/>
            <w:sz w:val="28"/>
          </w:rPr>
          <w:t>.1</w:t>
        </w:r>
        <w:r w:rsidR="00135C13" w:rsidRPr="00E3652A">
          <w:rPr>
            <w:rFonts w:ascii="Arial" w:eastAsia="SimSun" w:hAnsi="Arial"/>
            <w:sz w:val="28"/>
          </w:rPr>
          <w:tab/>
          <w:t>Introduction</w:t>
        </w:r>
      </w:ins>
    </w:p>
    <w:p w14:paraId="205A2741" w14:textId="77777777" w:rsidR="00135C13" w:rsidRPr="00E3652A" w:rsidRDefault="00135C13" w:rsidP="00135C13">
      <w:pPr>
        <w:rPr>
          <w:ins w:id="118" w:author="Qualcomm-CH" w:date="2022-02-14T14:50:00Z"/>
          <w:rFonts w:eastAsia="SimSun"/>
        </w:rPr>
      </w:pPr>
      <w:ins w:id="119" w:author="Qualcomm-CH" w:date="2022-02-14T14:50:00Z">
        <w:r w:rsidRPr="00E3652A">
          <w:rPr>
            <w:rFonts w:eastAsia="SimSun"/>
          </w:rPr>
          <w:t>UE supporting minimisation of drive tests in RRC_</w:t>
        </w:r>
        <w:r w:rsidRPr="00E3652A">
          <w:rPr>
            <w:rFonts w:eastAsia="SimSun" w:hint="eastAsia"/>
          </w:rPr>
          <w:t>INACTIVE</w:t>
        </w:r>
        <w:r w:rsidRPr="00E3652A">
          <w:rPr>
            <w:rFonts w:eastAsia="SimSun"/>
          </w:rPr>
          <w:t xml:space="preserve"> shall be capable of:</w:t>
        </w:r>
      </w:ins>
    </w:p>
    <w:p w14:paraId="3DA0BF02" w14:textId="1D865FA8" w:rsidR="00135C13" w:rsidRPr="00E3652A" w:rsidRDefault="00135C13" w:rsidP="00135C13">
      <w:pPr>
        <w:ind w:left="568" w:hanging="284"/>
        <w:rPr>
          <w:ins w:id="120" w:author="Qualcomm-CH" w:date="2022-02-14T14:50:00Z"/>
          <w:rFonts w:eastAsia="SimSun"/>
        </w:rPr>
      </w:pPr>
      <w:ins w:id="121" w:author="Qualcomm-CH" w:date="2022-02-14T14:50:00Z">
        <w:r w:rsidRPr="00E3652A">
          <w:rPr>
            <w:rFonts w:eastAsia="SimSun"/>
          </w:rPr>
          <w:t>-</w:t>
        </w:r>
        <w:r w:rsidRPr="00E3652A">
          <w:rPr>
            <w:rFonts w:eastAsia="SimSun"/>
          </w:rPr>
          <w:tab/>
          <w:t>logging measurements in RRC_</w:t>
        </w:r>
        <w:r w:rsidRPr="00E3652A">
          <w:rPr>
            <w:rFonts w:eastAsia="SimSun" w:hint="eastAsia"/>
          </w:rPr>
          <w:t>INACTIVE</w:t>
        </w:r>
        <w:r w:rsidRPr="00E3652A">
          <w:rPr>
            <w:rFonts w:eastAsia="SimSun"/>
          </w:rPr>
          <w:t xml:space="preserve">, reporting the logged measurements and meeting requirements in clause </w:t>
        </w:r>
        <w:r>
          <w:rPr>
            <w:rFonts w:eastAsia="SimSun"/>
          </w:rPr>
          <w:t>[</w:t>
        </w:r>
      </w:ins>
      <w:ins w:id="122" w:author="Qualcomm-CH" w:date="2022-03-05T21:16:00Z">
        <w:r w:rsidR="002F0555">
          <w:rPr>
            <w:rFonts w:eastAsia="SimSun"/>
          </w:rPr>
          <w:t>5.3C</w:t>
        </w:r>
      </w:ins>
      <w:ins w:id="123" w:author="Qualcomm-CH" w:date="2022-02-14T14:50:00Z">
        <w:r w:rsidRPr="00E3652A">
          <w:rPr>
            <w:rFonts w:eastAsia="SimSun"/>
          </w:rPr>
          <w:t>.1</w:t>
        </w:r>
        <w:r>
          <w:rPr>
            <w:rFonts w:eastAsia="SimSun"/>
          </w:rPr>
          <w:t>]</w:t>
        </w:r>
        <w:r w:rsidRPr="00E3652A">
          <w:rPr>
            <w:rFonts w:eastAsia="SimSun"/>
          </w:rPr>
          <w:t>;</w:t>
        </w:r>
      </w:ins>
    </w:p>
    <w:p w14:paraId="5ACC73C3" w14:textId="41A07D42" w:rsidR="00135C13" w:rsidRPr="00E3652A" w:rsidRDefault="00135C13" w:rsidP="00135C13">
      <w:pPr>
        <w:ind w:left="568" w:hanging="284"/>
        <w:rPr>
          <w:ins w:id="124" w:author="Qualcomm-CH" w:date="2022-02-14T14:50:00Z"/>
          <w:rFonts w:eastAsia="SimSun"/>
        </w:rPr>
      </w:pPr>
      <w:ins w:id="125" w:author="Qualcomm-CH" w:date="2022-02-14T14:50:00Z">
        <w:r w:rsidRPr="00E3652A">
          <w:rPr>
            <w:rFonts w:eastAsia="SimSun"/>
          </w:rPr>
          <w:t>-</w:t>
        </w:r>
        <w:r w:rsidRPr="00E3652A">
          <w:rPr>
            <w:rFonts w:eastAsia="SimSun"/>
          </w:rPr>
          <w:tab/>
          <w:t xml:space="preserve">logging of RRC connection establishment failure, reporting the logged failure and meeting requirements in clause </w:t>
        </w:r>
        <w:r>
          <w:rPr>
            <w:rFonts w:eastAsia="SimSun"/>
          </w:rPr>
          <w:t>[</w:t>
        </w:r>
      </w:ins>
      <w:ins w:id="126" w:author="Qualcomm-CH" w:date="2022-03-05T21:15:00Z">
        <w:r w:rsidR="00310B72">
          <w:rPr>
            <w:rFonts w:eastAsia="SimSun"/>
          </w:rPr>
          <w:t>5.3C</w:t>
        </w:r>
      </w:ins>
      <w:ins w:id="127" w:author="Qualcomm-CH" w:date="2022-02-14T14:50:00Z">
        <w:r w:rsidRPr="00E3652A">
          <w:rPr>
            <w:rFonts w:eastAsia="SimSun"/>
          </w:rPr>
          <w:t>.1</w:t>
        </w:r>
        <w:r>
          <w:rPr>
            <w:rFonts w:eastAsia="SimSun"/>
          </w:rPr>
          <w:t>]</w:t>
        </w:r>
        <w:r w:rsidRPr="00E3652A">
          <w:rPr>
            <w:rFonts w:eastAsia="SimSun"/>
          </w:rPr>
          <w:t>;</w:t>
        </w:r>
      </w:ins>
    </w:p>
    <w:p w14:paraId="7081D6FB" w14:textId="044EA563" w:rsidR="00135C13" w:rsidRPr="00E3652A" w:rsidRDefault="00135C13" w:rsidP="00135C13">
      <w:pPr>
        <w:ind w:left="568" w:hanging="284"/>
        <w:rPr>
          <w:ins w:id="128" w:author="Qualcomm-CH" w:date="2022-02-14T14:50:00Z"/>
          <w:rFonts w:eastAsia="SimSun"/>
        </w:rPr>
      </w:pPr>
      <w:ins w:id="129" w:author="Qualcomm-CH" w:date="2022-02-14T14:50:00Z">
        <w:r w:rsidRPr="00E3652A">
          <w:rPr>
            <w:rFonts w:eastAsia="SimSun"/>
          </w:rPr>
          <w:t>-</w:t>
        </w:r>
        <w:r w:rsidRPr="00E3652A">
          <w:rPr>
            <w:rFonts w:eastAsia="SimSun"/>
          </w:rPr>
          <w:tab/>
          <w:t xml:space="preserve">logging of radio link failure and handover failure, reporting the logged failure and meeting requirements in clause </w:t>
        </w:r>
        <w:r>
          <w:rPr>
            <w:rFonts w:eastAsia="SimSun"/>
          </w:rPr>
          <w:t>[</w:t>
        </w:r>
      </w:ins>
      <w:ins w:id="130" w:author="Qualcomm-CH" w:date="2022-03-05T21:15:00Z">
        <w:r w:rsidR="00310B72">
          <w:rPr>
            <w:rFonts w:eastAsia="SimSun"/>
          </w:rPr>
          <w:t>5.3C</w:t>
        </w:r>
      </w:ins>
      <w:ins w:id="131" w:author="Qualcomm-CH" w:date="2022-02-14T14:50:00Z">
        <w:r w:rsidRPr="00E3652A">
          <w:rPr>
            <w:rFonts w:eastAsia="SimSun"/>
          </w:rPr>
          <w:t>.1</w:t>
        </w:r>
        <w:r>
          <w:rPr>
            <w:rFonts w:eastAsia="SimSun"/>
          </w:rPr>
          <w:t>]</w:t>
        </w:r>
        <w:r w:rsidRPr="00E3652A">
          <w:rPr>
            <w:rFonts w:eastAsia="SimSun"/>
          </w:rPr>
          <w:t>.</w:t>
        </w:r>
      </w:ins>
    </w:p>
    <w:p w14:paraId="40213E8A" w14:textId="166F1F80" w:rsidR="00135C13" w:rsidRPr="00E3652A" w:rsidRDefault="00135C13" w:rsidP="00135C13">
      <w:pPr>
        <w:rPr>
          <w:ins w:id="132" w:author="Qualcomm-CH" w:date="2022-02-14T14:50:00Z"/>
          <w:rFonts w:eastAsia="SimSun"/>
        </w:rPr>
      </w:pPr>
      <w:ins w:id="133" w:author="Qualcomm-CH" w:date="2022-02-14T14:50:00Z">
        <w:r w:rsidRPr="00E3652A">
          <w:rPr>
            <w:rFonts w:eastAsia="SimSun"/>
          </w:rPr>
          <w:t>The logged MDT requirements consist of measurement requirements as specified in clause </w:t>
        </w:r>
        <w:r>
          <w:rPr>
            <w:rFonts w:eastAsia="SimSun"/>
          </w:rPr>
          <w:t>[</w:t>
        </w:r>
      </w:ins>
      <w:ins w:id="134" w:author="Qualcomm-CH" w:date="2022-03-05T21:15:00Z">
        <w:r w:rsidR="00310B72">
          <w:rPr>
            <w:rFonts w:eastAsia="SimSun"/>
          </w:rPr>
          <w:t>5.3C</w:t>
        </w:r>
      </w:ins>
      <w:ins w:id="135" w:author="Qualcomm-CH" w:date="2022-02-14T14:50:00Z">
        <w:r w:rsidRPr="00E3652A">
          <w:rPr>
            <w:rFonts w:eastAsia="SimSun"/>
          </w:rPr>
          <w:t>.2</w:t>
        </w:r>
        <w:r>
          <w:rPr>
            <w:rFonts w:eastAsia="SimSun"/>
          </w:rPr>
          <w:t>]</w:t>
        </w:r>
        <w:r w:rsidRPr="00E3652A">
          <w:rPr>
            <w:rFonts w:eastAsia="SimSun"/>
          </w:rPr>
          <w:t xml:space="preserve"> and relative time stamp accuracy requirements as specified in clause </w:t>
        </w:r>
        <w:r>
          <w:rPr>
            <w:rFonts w:eastAsia="SimSun"/>
          </w:rPr>
          <w:t>[</w:t>
        </w:r>
      </w:ins>
      <w:ins w:id="136" w:author="Qualcomm-CH" w:date="2022-03-05T21:15:00Z">
        <w:r w:rsidR="00310B72">
          <w:rPr>
            <w:rFonts w:eastAsia="SimSun"/>
          </w:rPr>
          <w:t>5.3C</w:t>
        </w:r>
      </w:ins>
      <w:ins w:id="137" w:author="Qualcomm-CH" w:date="2022-02-14T14:50:00Z">
        <w:r w:rsidRPr="00E3652A">
          <w:rPr>
            <w:rFonts w:eastAsia="SimSun"/>
          </w:rPr>
          <w:t>.3</w:t>
        </w:r>
        <w:r>
          <w:rPr>
            <w:rFonts w:eastAsia="SimSun"/>
          </w:rPr>
          <w:t>]</w:t>
        </w:r>
        <w:r w:rsidRPr="00E3652A">
          <w:rPr>
            <w:rFonts w:eastAsia="SimSun"/>
          </w:rPr>
          <w:t>. Both sets of requirements are applicable for intra-frequency, inter-frequency and inter-RAT cases in RRC_</w:t>
        </w:r>
        <w:r w:rsidRPr="00E3652A">
          <w:rPr>
            <w:rFonts w:eastAsia="SimSun" w:hint="eastAsia"/>
          </w:rPr>
          <w:t>INACTIVE</w:t>
        </w:r>
        <w:r w:rsidRPr="00E3652A">
          <w:rPr>
            <w:rFonts w:eastAsia="SimSun"/>
          </w:rPr>
          <w:t xml:space="preserve"> state. The MDT procedures are described in </w:t>
        </w:r>
        <w:r w:rsidRPr="00E3652A">
          <w:rPr>
            <w:rFonts w:eastAsia="SimSun" w:hint="eastAsia"/>
          </w:rPr>
          <w:t xml:space="preserve">TS 37.320 </w:t>
        </w:r>
        <w:r w:rsidRPr="00E3652A">
          <w:rPr>
            <w:rFonts w:eastAsia="SimSun"/>
          </w:rPr>
          <w:t>[31]</w:t>
        </w:r>
        <w:r w:rsidRPr="00E3652A">
          <w:rPr>
            <w:rFonts w:eastAsia="SimSun" w:hint="eastAsia"/>
          </w:rPr>
          <w:t>.</w:t>
        </w:r>
      </w:ins>
    </w:p>
    <w:p w14:paraId="56690893" w14:textId="274DE84D" w:rsidR="00135C13" w:rsidRPr="00E3652A" w:rsidRDefault="00135C13" w:rsidP="00135C13">
      <w:pPr>
        <w:rPr>
          <w:ins w:id="138" w:author="Qualcomm-CH" w:date="2022-02-14T14:50:00Z"/>
          <w:rFonts w:eastAsia="SimSun"/>
        </w:rPr>
      </w:pPr>
      <w:ins w:id="139" w:author="Qualcomm-CH" w:date="2022-02-14T14:50:00Z">
        <w:r w:rsidRPr="00E3652A">
          <w:rPr>
            <w:rFonts w:eastAsia="SimSun"/>
          </w:rPr>
          <w:t>For RRC connection establishment failure logging and reporting, the MDT requirements consist of requirements for measurements performed and logged in RRC_</w:t>
        </w:r>
        <w:r w:rsidRPr="00E3652A">
          <w:rPr>
            <w:rFonts w:eastAsia="SimSun" w:hint="eastAsia"/>
          </w:rPr>
          <w:t>INACTIVE</w:t>
        </w:r>
        <w:r w:rsidRPr="00E3652A">
          <w:rPr>
            <w:rFonts w:eastAsia="SimSun"/>
          </w:rPr>
          <w:t xml:space="preserve"> state specified in clause </w:t>
        </w:r>
        <w:r>
          <w:rPr>
            <w:rFonts w:eastAsia="SimSun"/>
          </w:rPr>
          <w:t>[</w:t>
        </w:r>
      </w:ins>
      <w:ins w:id="140" w:author="Qualcomm-CH" w:date="2022-03-05T21:15:00Z">
        <w:r w:rsidR="00310B72">
          <w:rPr>
            <w:rFonts w:eastAsia="SimSun" w:hint="eastAsia"/>
          </w:rPr>
          <w:t>5.3C</w:t>
        </w:r>
      </w:ins>
      <w:ins w:id="141" w:author="Qualcomm-CH" w:date="2022-02-14T14:50:00Z">
        <w:r w:rsidRPr="00E3652A">
          <w:rPr>
            <w:rFonts w:eastAsia="SimSun" w:hint="eastAsia"/>
          </w:rPr>
          <w:t>.2</w:t>
        </w:r>
        <w:r>
          <w:rPr>
            <w:rFonts w:eastAsia="SimSun"/>
          </w:rPr>
          <w:t>]</w:t>
        </w:r>
        <w:r w:rsidRPr="00E3652A">
          <w:rPr>
            <w:rFonts w:eastAsia="SimSun"/>
          </w:rPr>
          <w:t xml:space="preserve"> and relative time stamp accuracy requirement for RRC connection establishment failure log reporting as specified in clause </w:t>
        </w:r>
        <w:r>
          <w:rPr>
            <w:rFonts w:eastAsia="SimSun"/>
          </w:rPr>
          <w:t>[</w:t>
        </w:r>
      </w:ins>
      <w:ins w:id="142" w:author="Qualcomm-CH" w:date="2022-03-05T21:15:00Z">
        <w:r w:rsidR="00310B72">
          <w:rPr>
            <w:rFonts w:eastAsia="SimSun" w:hint="eastAsia"/>
          </w:rPr>
          <w:t>5.3C</w:t>
        </w:r>
      </w:ins>
      <w:ins w:id="143" w:author="Qualcomm-CH" w:date="2022-02-14T14:50:00Z">
        <w:r w:rsidRPr="00E3652A">
          <w:rPr>
            <w:rFonts w:eastAsia="SimSun" w:hint="eastAsia"/>
          </w:rPr>
          <w:t>.4</w:t>
        </w:r>
        <w:r>
          <w:rPr>
            <w:rFonts w:eastAsia="SimSun"/>
          </w:rPr>
          <w:t>]</w:t>
        </w:r>
        <w:r w:rsidRPr="00E3652A">
          <w:rPr>
            <w:rFonts w:eastAsia="SimSun"/>
          </w:rPr>
          <w:t>.</w:t>
        </w:r>
      </w:ins>
    </w:p>
    <w:p w14:paraId="167AE471" w14:textId="5DF49F40" w:rsidR="00135C13" w:rsidRPr="00E3652A" w:rsidRDefault="00310B72" w:rsidP="00135C13">
      <w:pPr>
        <w:keepNext/>
        <w:keepLines/>
        <w:spacing w:before="120"/>
        <w:ind w:left="1134" w:hanging="1134"/>
        <w:outlineLvl w:val="2"/>
        <w:rPr>
          <w:ins w:id="144" w:author="Qualcomm-CH" w:date="2022-02-14T14:50:00Z"/>
          <w:rFonts w:ascii="Arial" w:eastAsia="SimSun" w:hAnsi="Arial"/>
          <w:sz w:val="28"/>
        </w:rPr>
      </w:pPr>
      <w:ins w:id="145" w:author="Qualcomm-CH" w:date="2022-03-05T21:15:00Z">
        <w:r>
          <w:rPr>
            <w:rFonts w:ascii="Arial" w:eastAsia="SimSun" w:hAnsi="Arial" w:hint="eastAsia"/>
            <w:sz w:val="28"/>
          </w:rPr>
          <w:t>5.3C</w:t>
        </w:r>
      </w:ins>
      <w:ins w:id="146" w:author="Qualcomm-CH" w:date="2022-02-14T14:50:00Z">
        <w:r w:rsidR="00135C13" w:rsidRPr="00E3652A">
          <w:rPr>
            <w:rFonts w:ascii="Arial" w:eastAsia="SimSun" w:hAnsi="Arial" w:hint="eastAsia"/>
            <w:sz w:val="28"/>
          </w:rPr>
          <w:t>.2</w:t>
        </w:r>
        <w:r w:rsidR="00135C13" w:rsidRPr="00E3652A">
          <w:rPr>
            <w:rFonts w:ascii="Arial" w:eastAsia="SimSun" w:hAnsi="Arial"/>
            <w:sz w:val="28"/>
          </w:rPr>
          <w:tab/>
          <w:t>Measurement Requirements</w:t>
        </w:r>
      </w:ins>
    </w:p>
    <w:p w14:paraId="039A9241" w14:textId="1DB154A5" w:rsidR="00135C13" w:rsidRPr="00E3652A" w:rsidRDefault="00135C13" w:rsidP="00135C13">
      <w:pPr>
        <w:rPr>
          <w:ins w:id="147" w:author="Qualcomm-CH" w:date="2022-02-14T14:50:00Z"/>
          <w:rFonts w:eastAsia="SimSun"/>
        </w:rPr>
      </w:pPr>
      <w:ins w:id="148" w:author="Qualcomm-CH" w:date="2022-02-14T14:50:00Z">
        <w:r w:rsidRPr="00E3652A">
          <w:rPr>
            <w:rFonts w:eastAsia="SimSun"/>
          </w:rPr>
          <w:t xml:space="preserve">The measurements and measurement requirements applicable for MDT in RRC_INACTIVE are the same as specified for MDT in RRC_IDLE in clause </w:t>
        </w:r>
        <w:r>
          <w:rPr>
            <w:rFonts w:eastAsia="SimSun"/>
          </w:rPr>
          <w:t>[</w:t>
        </w:r>
      </w:ins>
      <w:ins w:id="149" w:author="Qualcomm-CH" w:date="2022-03-05T21:13:00Z">
        <w:r w:rsidR="00F13B02">
          <w:rPr>
            <w:rFonts w:eastAsia="SimSun"/>
          </w:rPr>
          <w:t>4.3C.2</w:t>
        </w:r>
      </w:ins>
      <w:ins w:id="150" w:author="Qualcomm-CH" w:date="2022-02-14T14:50:00Z">
        <w:r>
          <w:rPr>
            <w:rFonts w:eastAsia="SimSun"/>
          </w:rPr>
          <w:t>]</w:t>
        </w:r>
        <w:r w:rsidRPr="00E3652A">
          <w:rPr>
            <w:rFonts w:eastAsia="SimSun"/>
          </w:rPr>
          <w:t>.</w:t>
        </w:r>
      </w:ins>
    </w:p>
    <w:p w14:paraId="5BE97ADD" w14:textId="3DA14033" w:rsidR="00135C13" w:rsidRPr="00E3652A" w:rsidRDefault="00310B72" w:rsidP="00135C13">
      <w:pPr>
        <w:keepNext/>
        <w:keepLines/>
        <w:spacing w:before="120"/>
        <w:ind w:left="1134" w:hanging="1134"/>
        <w:outlineLvl w:val="2"/>
        <w:rPr>
          <w:ins w:id="151" w:author="Qualcomm-CH" w:date="2022-02-14T14:50:00Z"/>
          <w:rFonts w:ascii="Arial" w:eastAsia="SimSun" w:hAnsi="Arial"/>
          <w:sz w:val="28"/>
        </w:rPr>
      </w:pPr>
      <w:ins w:id="152" w:author="Qualcomm-CH" w:date="2022-03-05T21:15:00Z">
        <w:r>
          <w:rPr>
            <w:rFonts w:ascii="Arial" w:eastAsia="SimSun" w:hAnsi="Arial" w:hint="eastAsia"/>
            <w:sz w:val="28"/>
          </w:rPr>
          <w:t>5.3C</w:t>
        </w:r>
      </w:ins>
      <w:ins w:id="153" w:author="Qualcomm-CH" w:date="2022-02-14T14:50:00Z">
        <w:r w:rsidR="00135C13" w:rsidRPr="00E3652A">
          <w:rPr>
            <w:rFonts w:ascii="Arial" w:eastAsia="SimSun" w:hAnsi="Arial" w:hint="eastAsia"/>
            <w:sz w:val="28"/>
          </w:rPr>
          <w:t>.3</w:t>
        </w:r>
        <w:r w:rsidR="00135C13" w:rsidRPr="00E3652A">
          <w:rPr>
            <w:rFonts w:ascii="Arial" w:eastAsia="SimSun" w:hAnsi="Arial"/>
            <w:sz w:val="28"/>
          </w:rPr>
          <w:tab/>
          <w:t>Requirements for Relative Time Stamp Accuracy</w:t>
        </w:r>
      </w:ins>
    </w:p>
    <w:p w14:paraId="271B536B" w14:textId="0714BEFB" w:rsidR="00135C13" w:rsidRPr="00E3652A" w:rsidRDefault="00135C13" w:rsidP="00135C13">
      <w:pPr>
        <w:rPr>
          <w:ins w:id="154" w:author="Qualcomm-CH" w:date="2022-02-14T14:50:00Z"/>
          <w:rFonts w:eastAsia="SimSun"/>
        </w:rPr>
      </w:pPr>
      <w:ins w:id="155" w:author="Qualcomm-CH" w:date="2022-02-14T14:50:00Z">
        <w:r w:rsidRPr="00E3652A">
          <w:rPr>
            <w:rFonts w:eastAsia="SimSun"/>
          </w:rPr>
          <w:t xml:space="preserve">The requirements for relative time stamp accuracy applicable for MDT in RRC_INACTIVE are the same as specified for MDT in RRC_IDLE in clause </w:t>
        </w:r>
        <w:r>
          <w:rPr>
            <w:rFonts w:eastAsia="SimSun"/>
          </w:rPr>
          <w:t>[</w:t>
        </w:r>
      </w:ins>
      <w:ins w:id="156" w:author="Qualcomm-CH" w:date="2022-03-05T21:14:00Z">
        <w:r w:rsidR="00EE12A8">
          <w:rPr>
            <w:rFonts w:eastAsia="SimSun"/>
          </w:rPr>
          <w:t>4.3C</w:t>
        </w:r>
      </w:ins>
      <w:ins w:id="157" w:author="Qualcomm-CH" w:date="2022-02-14T14:50:00Z">
        <w:r w:rsidRPr="00E3652A">
          <w:rPr>
            <w:rFonts w:eastAsia="SimSun"/>
          </w:rPr>
          <w:t>.3</w:t>
        </w:r>
        <w:r>
          <w:rPr>
            <w:rFonts w:eastAsia="SimSun"/>
          </w:rPr>
          <w:t>]</w:t>
        </w:r>
        <w:r w:rsidRPr="00E3652A">
          <w:rPr>
            <w:rFonts w:eastAsia="SimSun"/>
          </w:rPr>
          <w:t>.</w:t>
        </w:r>
      </w:ins>
    </w:p>
    <w:p w14:paraId="5E5BEF42" w14:textId="0C4D4B12" w:rsidR="00135C13" w:rsidRPr="00E3652A" w:rsidRDefault="00310B72" w:rsidP="00135C13">
      <w:pPr>
        <w:keepNext/>
        <w:keepLines/>
        <w:spacing w:before="120"/>
        <w:ind w:left="1134" w:hanging="1134"/>
        <w:outlineLvl w:val="2"/>
        <w:rPr>
          <w:ins w:id="158" w:author="Qualcomm-CH" w:date="2022-02-14T14:50:00Z"/>
          <w:rFonts w:ascii="Arial" w:eastAsia="SimSun" w:hAnsi="Arial"/>
          <w:sz w:val="28"/>
        </w:rPr>
      </w:pPr>
      <w:ins w:id="159" w:author="Qualcomm-CH" w:date="2022-03-05T21:15:00Z">
        <w:r>
          <w:rPr>
            <w:rFonts w:ascii="Arial" w:eastAsia="SimSun" w:hAnsi="Arial" w:hint="eastAsia"/>
            <w:sz w:val="28"/>
          </w:rPr>
          <w:t>5.3C</w:t>
        </w:r>
      </w:ins>
      <w:ins w:id="160" w:author="Qualcomm-CH" w:date="2022-02-14T14:50:00Z">
        <w:r w:rsidR="00135C13" w:rsidRPr="00E3652A">
          <w:rPr>
            <w:rFonts w:ascii="Arial" w:eastAsia="SimSun" w:hAnsi="Arial" w:hint="eastAsia"/>
            <w:sz w:val="28"/>
          </w:rPr>
          <w:t>.4</w:t>
        </w:r>
        <w:r w:rsidR="00135C13" w:rsidRPr="00E3652A">
          <w:rPr>
            <w:rFonts w:ascii="Arial" w:eastAsia="SimSun" w:hAnsi="Arial"/>
            <w:sz w:val="28"/>
          </w:rPr>
          <w:tab/>
          <w:t>Requirements for Relative Time Stamp Accuracy for RRC Connection Establishment Failure Log Reporting</w:t>
        </w:r>
      </w:ins>
    </w:p>
    <w:p w14:paraId="07F6AA72" w14:textId="1F9C6A90" w:rsidR="00135C13" w:rsidRPr="00E3652A" w:rsidRDefault="00135C13" w:rsidP="00135C13">
      <w:pPr>
        <w:rPr>
          <w:ins w:id="161" w:author="Qualcomm-CH" w:date="2022-02-14T14:50:00Z"/>
          <w:rFonts w:eastAsia="SimSun"/>
        </w:rPr>
      </w:pPr>
      <w:ins w:id="162" w:author="Qualcomm-CH" w:date="2022-02-14T14:50:00Z">
        <w:r w:rsidRPr="00E3652A">
          <w:rPr>
            <w:rFonts w:eastAsia="SimSun"/>
          </w:rPr>
          <w:t xml:space="preserve">The requirements for relative time stamp accuracy for RRC connection establishment failure applicable for MDT in RRC_INACTIVE are the same as specified for MDT in RRC_IDLE in clause </w:t>
        </w:r>
        <w:r>
          <w:rPr>
            <w:rFonts w:eastAsia="SimSun"/>
          </w:rPr>
          <w:t>[</w:t>
        </w:r>
      </w:ins>
      <w:ins w:id="163" w:author="Qualcomm-CH" w:date="2022-03-05T21:14:00Z">
        <w:r w:rsidR="00EE12A8">
          <w:rPr>
            <w:rFonts w:eastAsia="SimSun"/>
          </w:rPr>
          <w:t>4.3C</w:t>
        </w:r>
      </w:ins>
      <w:ins w:id="164" w:author="Qualcomm-CH" w:date="2022-02-14T14:50:00Z">
        <w:r w:rsidRPr="00E3652A">
          <w:rPr>
            <w:rFonts w:eastAsia="SimSun"/>
          </w:rPr>
          <w:t>.4</w:t>
        </w:r>
        <w:r>
          <w:rPr>
            <w:rFonts w:eastAsia="SimSun"/>
          </w:rPr>
          <w:t>]</w:t>
        </w:r>
        <w:r w:rsidRPr="00E3652A">
          <w:rPr>
            <w:rFonts w:eastAsia="SimSun"/>
          </w:rPr>
          <w:t>.</w:t>
        </w:r>
      </w:ins>
    </w:p>
    <w:p w14:paraId="1CF5875F" w14:textId="3001047F" w:rsidR="00135C13" w:rsidRPr="00E3652A" w:rsidRDefault="00310B72" w:rsidP="00135C13">
      <w:pPr>
        <w:keepNext/>
        <w:keepLines/>
        <w:spacing w:before="120"/>
        <w:ind w:left="1134" w:hanging="1134"/>
        <w:outlineLvl w:val="2"/>
        <w:rPr>
          <w:ins w:id="165" w:author="Qualcomm-CH" w:date="2022-02-14T14:50:00Z"/>
          <w:rFonts w:ascii="Arial" w:eastAsia="SimSun" w:hAnsi="Arial"/>
          <w:sz w:val="28"/>
        </w:rPr>
      </w:pPr>
      <w:ins w:id="166" w:author="Qualcomm-CH" w:date="2022-03-05T21:15:00Z">
        <w:r>
          <w:rPr>
            <w:rFonts w:ascii="Arial" w:eastAsia="SimSun" w:hAnsi="Arial" w:hint="eastAsia"/>
            <w:sz w:val="28"/>
          </w:rPr>
          <w:t>5.3C</w:t>
        </w:r>
      </w:ins>
      <w:ins w:id="167" w:author="Qualcomm-CH" w:date="2022-02-14T14:50:00Z">
        <w:r w:rsidR="00135C13" w:rsidRPr="00E3652A">
          <w:rPr>
            <w:rFonts w:ascii="Arial" w:eastAsia="SimSun" w:hAnsi="Arial" w:hint="eastAsia"/>
            <w:sz w:val="28"/>
          </w:rPr>
          <w:t>.5</w:t>
        </w:r>
        <w:r w:rsidR="00135C13" w:rsidRPr="00E3652A">
          <w:rPr>
            <w:rFonts w:ascii="Arial" w:eastAsia="SimSun" w:hAnsi="Arial"/>
            <w:sz w:val="28"/>
          </w:rPr>
          <w:tab/>
          <w:t>Requirements for Relative Time Stamp Accuracy for Radio Link Failure and Handover Failure Log Reporting</w:t>
        </w:r>
      </w:ins>
    </w:p>
    <w:p w14:paraId="12570495" w14:textId="484FD770" w:rsidR="00135C13" w:rsidRPr="00E3652A" w:rsidRDefault="00135C13" w:rsidP="00135C13">
      <w:pPr>
        <w:rPr>
          <w:ins w:id="168" w:author="Qualcomm-CH" w:date="2022-02-14T14:50:00Z"/>
          <w:rFonts w:eastAsia="SimSun"/>
        </w:rPr>
      </w:pPr>
      <w:ins w:id="169" w:author="Qualcomm-CH" w:date="2022-02-14T14:50:00Z">
        <w:r w:rsidRPr="00E3652A">
          <w:rPr>
            <w:rFonts w:eastAsia="SimSun"/>
          </w:rPr>
          <w:t xml:space="preserve">The requirements for relative time stamp accuracy for RRC link failure and handover failure applicable for MDT in RRC_INACTIVE are the same as specified for MDT in RRC_IDLE in clause </w:t>
        </w:r>
        <w:r>
          <w:rPr>
            <w:rFonts w:eastAsia="SimSun"/>
          </w:rPr>
          <w:t>[</w:t>
        </w:r>
      </w:ins>
      <w:ins w:id="170" w:author="Qualcomm-CH" w:date="2022-03-05T21:14:00Z">
        <w:r w:rsidR="00EE12A8">
          <w:rPr>
            <w:rFonts w:eastAsia="SimSun"/>
          </w:rPr>
          <w:t>4.3C</w:t>
        </w:r>
      </w:ins>
      <w:ins w:id="171" w:author="Qualcomm-CH" w:date="2022-02-14T14:50:00Z">
        <w:r w:rsidRPr="00E3652A">
          <w:rPr>
            <w:rFonts w:eastAsia="SimSun"/>
          </w:rPr>
          <w:t>.5</w:t>
        </w:r>
        <w:r>
          <w:rPr>
            <w:rFonts w:eastAsia="SimSun"/>
          </w:rPr>
          <w:t>]</w:t>
        </w:r>
        <w:r w:rsidRPr="00E3652A">
          <w:rPr>
            <w:rFonts w:eastAsia="SimSun"/>
          </w:rPr>
          <w:t>.</w:t>
        </w:r>
      </w:ins>
    </w:p>
    <w:p w14:paraId="2F577D08" w14:textId="6019F1AF" w:rsidR="00135C13" w:rsidRPr="00E3652A" w:rsidRDefault="00310B72" w:rsidP="00135C13">
      <w:pPr>
        <w:keepNext/>
        <w:keepLines/>
        <w:spacing w:before="120"/>
        <w:ind w:left="1134" w:hanging="1134"/>
        <w:outlineLvl w:val="2"/>
        <w:rPr>
          <w:ins w:id="172" w:author="Qualcomm-CH" w:date="2022-02-14T14:50:00Z"/>
          <w:rFonts w:ascii="Arial" w:eastAsia="SimSun" w:hAnsi="Arial"/>
          <w:sz w:val="28"/>
        </w:rPr>
      </w:pPr>
      <w:ins w:id="173" w:author="Qualcomm-CH" w:date="2022-03-05T21:15:00Z">
        <w:r>
          <w:rPr>
            <w:rFonts w:ascii="Arial" w:eastAsia="SimSun" w:hAnsi="Arial"/>
            <w:sz w:val="28"/>
          </w:rPr>
          <w:t>5.3C</w:t>
        </w:r>
      </w:ins>
      <w:ins w:id="174" w:author="Qualcomm-CH" w:date="2022-02-14T14:50:00Z">
        <w:r w:rsidR="00135C13" w:rsidRPr="00E3652A">
          <w:rPr>
            <w:rFonts w:ascii="Arial" w:eastAsia="SimSun" w:hAnsi="Arial"/>
            <w:sz w:val="28"/>
          </w:rPr>
          <w:t>.6</w:t>
        </w:r>
        <w:r w:rsidR="00135C13" w:rsidRPr="00E3652A">
          <w:rPr>
            <w:rFonts w:ascii="Arial" w:eastAsia="SimSun" w:hAnsi="Arial"/>
            <w:sz w:val="28"/>
          </w:rPr>
          <w:tab/>
          <w:t>Requirements for Relative Time Stamp Accuracy for RRC Resume Failure Log Reporting</w:t>
        </w:r>
      </w:ins>
    </w:p>
    <w:p w14:paraId="4A645886" w14:textId="1C89CA5F" w:rsidR="00135C13" w:rsidRPr="00E3652A" w:rsidRDefault="00135C13" w:rsidP="00135C13">
      <w:pPr>
        <w:rPr>
          <w:ins w:id="175" w:author="Qualcomm-CH" w:date="2022-02-14T14:50:00Z"/>
          <w:rFonts w:eastAsia="SimSun"/>
        </w:rPr>
      </w:pPr>
      <w:ins w:id="176" w:author="Qualcomm-CH" w:date="2022-02-14T14:50:00Z">
        <w:r w:rsidRPr="00E3652A">
          <w:rPr>
            <w:rFonts w:eastAsia="SimSun"/>
          </w:rPr>
          <w:t xml:space="preserve">The requirements for relative time stamp accuracy for </w:t>
        </w:r>
        <w:r w:rsidRPr="00E3652A">
          <w:rPr>
            <w:rFonts w:eastAsia="SimSun" w:hint="eastAsia"/>
          </w:rPr>
          <w:t xml:space="preserve">RRC resume failure applicable for MDT in RRC_INACTIVE are the same as specified for MDT in RRC_IDLE in </w:t>
        </w:r>
        <w:r w:rsidRPr="00E3652A">
          <w:rPr>
            <w:rFonts w:eastAsia="SimSun"/>
          </w:rPr>
          <w:t>clause</w:t>
        </w:r>
        <w:r w:rsidRPr="00E3652A">
          <w:rPr>
            <w:rFonts w:eastAsia="SimSun" w:hint="eastAsia"/>
          </w:rPr>
          <w:t xml:space="preserve"> </w:t>
        </w:r>
        <w:r>
          <w:rPr>
            <w:rFonts w:eastAsia="SimSun"/>
          </w:rPr>
          <w:t>[</w:t>
        </w:r>
      </w:ins>
      <w:ins w:id="177" w:author="Qualcomm-CH" w:date="2022-03-05T21:14:00Z">
        <w:r w:rsidR="00EE12A8">
          <w:rPr>
            <w:rFonts w:eastAsia="SimSun" w:hint="eastAsia"/>
          </w:rPr>
          <w:t>4.3C</w:t>
        </w:r>
      </w:ins>
      <w:ins w:id="178" w:author="Qualcomm-CH" w:date="2022-02-14T14:50:00Z">
        <w:r w:rsidRPr="00E3652A">
          <w:rPr>
            <w:rFonts w:eastAsia="SimSun" w:hint="eastAsia"/>
          </w:rPr>
          <w:t>.4</w:t>
        </w:r>
        <w:r>
          <w:rPr>
            <w:rFonts w:eastAsia="SimSun"/>
          </w:rPr>
          <w:t>]</w:t>
        </w:r>
        <w:r w:rsidRPr="00E3652A">
          <w:rPr>
            <w:rFonts w:eastAsia="SimSun" w:hint="eastAsia"/>
          </w:rPr>
          <w:t>.</w:t>
        </w:r>
      </w:ins>
    </w:p>
    <w:p w14:paraId="150E6215" w14:textId="77777777" w:rsidR="000C2B2E" w:rsidRPr="00135C13" w:rsidRDefault="000C2B2E" w:rsidP="000C2B2E">
      <w:pPr>
        <w:pStyle w:val="BodyText"/>
        <w:rPr>
          <w:lang w:eastAsia="en-US"/>
        </w:rPr>
      </w:pPr>
    </w:p>
    <w:p w14:paraId="63D56A43" w14:textId="3CDC4E62" w:rsidR="000C2B2E" w:rsidRPr="000C2B2E" w:rsidRDefault="000C2B2E"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w:t>
      </w:r>
      <w:r w:rsidRPr="000C2B2E">
        <w:rPr>
          <w:rFonts w:ascii="Arial" w:hAnsi="Arial" w:cs="Arial"/>
          <w:noProof/>
          <w:color w:val="FF0000"/>
        </w:rPr>
        <w:fldChar w:fldCharType="end"/>
      </w:r>
    </w:p>
    <w:p w14:paraId="0F3448B9" w14:textId="104E16A3" w:rsidR="000C2B2E" w:rsidRDefault="000C2B2E">
      <w:pPr>
        <w:spacing w:after="0"/>
        <w:rPr>
          <w:rFonts w:eastAsia="MS Mincho"/>
        </w:rPr>
      </w:pPr>
      <w:r>
        <w:br w:type="page"/>
      </w:r>
    </w:p>
    <w:p w14:paraId="56B50C33" w14:textId="27925B1D" w:rsidR="000C2B2E" w:rsidRPr="000C2B2E" w:rsidRDefault="000C2B2E" w:rsidP="000C2B2E">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3</w:t>
      </w:r>
      <w:r w:rsidRPr="000C2B2E">
        <w:rPr>
          <w:rFonts w:ascii="Arial" w:hAnsi="Arial" w:cs="Arial"/>
          <w:noProof/>
          <w:color w:val="FF0000"/>
        </w:rPr>
        <w:fldChar w:fldCharType="end"/>
      </w:r>
    </w:p>
    <w:p w14:paraId="576886A6" w14:textId="77777777" w:rsidR="004B7BCD" w:rsidRPr="009C5807" w:rsidRDefault="004B7BCD" w:rsidP="004B7BCD">
      <w:pPr>
        <w:pStyle w:val="Heading2"/>
        <w:rPr>
          <w:ins w:id="179" w:author="Qualcomm-CH" w:date="2022-03-08T09:23:00Z"/>
          <w:lang w:eastAsia="zh-CN"/>
        </w:rPr>
      </w:pPr>
      <w:ins w:id="180" w:author="Qualcomm-CH" w:date="2022-03-08T09:23:00Z">
        <w:r w:rsidRPr="009C5807">
          <w:t>6.1</w:t>
        </w:r>
        <w:r>
          <w:rPr>
            <w:rFonts w:hint="eastAsia"/>
            <w:lang w:eastAsia="zh-CN"/>
          </w:rPr>
          <w:t>C</w:t>
        </w:r>
        <w:r w:rsidRPr="009C5807">
          <w:tab/>
          <w:t>Handover</w:t>
        </w:r>
        <w:r>
          <w:rPr>
            <w:rFonts w:hint="eastAsia"/>
            <w:lang w:eastAsia="zh-CN"/>
          </w:rPr>
          <w:t xml:space="preserve"> for NTN</w:t>
        </w:r>
      </w:ins>
    </w:p>
    <w:p w14:paraId="60026286" w14:textId="77777777" w:rsidR="004B7BCD" w:rsidRPr="00D427C4" w:rsidRDefault="004B7BCD" w:rsidP="004B7BCD">
      <w:pPr>
        <w:rPr>
          <w:ins w:id="181" w:author="Qualcomm-CH" w:date="2022-03-08T09:23:00Z"/>
          <w:rFonts w:eastAsia="SimSun"/>
          <w:i/>
          <w:iCs/>
        </w:rPr>
      </w:pPr>
      <w:ins w:id="182" w:author="Qualcomm-CH" w:date="2022-03-08T09:23:00Z">
        <w:r w:rsidRPr="00D427C4">
          <w:rPr>
            <w:rFonts w:eastAsia="SimSun"/>
            <w:i/>
            <w:iCs/>
          </w:rPr>
          <w:t>Editor’s note: Applicability of frequency range, CA, DA, duplex mode, inter-RAT measurement, etc is subject to updates/changes based on the scope of the corresponding WID.</w:t>
        </w:r>
      </w:ins>
    </w:p>
    <w:p w14:paraId="568A8ED0" w14:textId="77777777" w:rsidR="004B7BCD" w:rsidRDefault="004B7BCD" w:rsidP="004B7BCD">
      <w:pPr>
        <w:rPr>
          <w:ins w:id="183" w:author="Qualcomm-CH" w:date="2022-03-08T09:23:00Z"/>
          <w:rFonts w:eastAsia="SimSun"/>
          <w:i/>
          <w:iCs/>
        </w:rPr>
      </w:pPr>
      <w:ins w:id="184" w:author="Qualcomm-CH" w:date="2022-03-08T09:23:00Z">
        <w:r w:rsidRPr="00D427C4">
          <w:rPr>
            <w:rFonts w:eastAsia="SimSun"/>
            <w:i/>
            <w:iCs/>
          </w:rPr>
          <w:t>Editor’s note: Terminology will be further clarified and selected between, e.g. NTN and satellite access, based on further agreements.</w:t>
        </w:r>
      </w:ins>
    </w:p>
    <w:p w14:paraId="1C959D21" w14:textId="77777777" w:rsidR="004B7BCD" w:rsidRPr="009C5807" w:rsidRDefault="004B7BCD" w:rsidP="004B7BCD">
      <w:pPr>
        <w:pStyle w:val="Heading3"/>
        <w:overflowPunct w:val="0"/>
        <w:autoSpaceDE w:val="0"/>
        <w:autoSpaceDN w:val="0"/>
        <w:adjustRightInd w:val="0"/>
        <w:textAlignment w:val="baseline"/>
        <w:rPr>
          <w:ins w:id="185" w:author="Qualcomm-CH" w:date="2022-03-08T09:23:00Z"/>
          <w:lang w:val="en-US" w:eastAsia="ko-KR"/>
        </w:rPr>
      </w:pPr>
      <w:ins w:id="186" w:author="Qualcomm-CH" w:date="2022-03-08T09:23:00Z">
        <w:r w:rsidRPr="009C5807">
          <w:rPr>
            <w:lang w:val="en-US" w:eastAsia="ko-KR"/>
          </w:rPr>
          <w:t>6.1</w:t>
        </w:r>
        <w:r>
          <w:rPr>
            <w:rFonts w:hint="eastAsia"/>
            <w:lang w:val="en-US" w:eastAsia="zh-CN"/>
          </w:rPr>
          <w:t>C</w:t>
        </w:r>
        <w:r w:rsidRPr="009C5807">
          <w:rPr>
            <w:lang w:val="en-US" w:eastAsia="ko-KR"/>
          </w:rPr>
          <w:t>.1</w:t>
        </w:r>
        <w:r w:rsidRPr="009C5807">
          <w:rPr>
            <w:lang w:val="en-US" w:eastAsia="ko-KR"/>
          </w:rPr>
          <w:tab/>
          <w:t>NR Handover</w:t>
        </w:r>
      </w:ins>
    </w:p>
    <w:p w14:paraId="32B9AD1E" w14:textId="77777777" w:rsidR="004B7BCD" w:rsidRPr="009C5807" w:rsidRDefault="004B7BCD" w:rsidP="004B7BCD">
      <w:pPr>
        <w:pStyle w:val="Heading4"/>
        <w:overflowPunct w:val="0"/>
        <w:autoSpaceDE w:val="0"/>
        <w:autoSpaceDN w:val="0"/>
        <w:adjustRightInd w:val="0"/>
        <w:textAlignment w:val="baseline"/>
        <w:rPr>
          <w:ins w:id="187" w:author="Qualcomm-CH" w:date="2022-03-08T09:23:00Z"/>
          <w:lang w:val="en-US" w:eastAsia="zh-CN"/>
        </w:rPr>
      </w:pPr>
      <w:ins w:id="188" w:author="Qualcomm-CH" w:date="2022-03-08T09:23:00Z">
        <w:r w:rsidRPr="009C5807">
          <w:rPr>
            <w:lang w:val="en-US" w:eastAsia="zh-CN"/>
          </w:rPr>
          <w:t>6.1</w:t>
        </w:r>
        <w:r>
          <w:rPr>
            <w:rFonts w:hint="eastAsia"/>
            <w:lang w:val="en-US" w:eastAsia="zh-CN"/>
          </w:rPr>
          <w:t>C</w:t>
        </w:r>
        <w:r w:rsidRPr="009C5807">
          <w:rPr>
            <w:lang w:val="en-US" w:eastAsia="zh-CN"/>
          </w:rPr>
          <w:t>.1.1</w:t>
        </w:r>
        <w:r w:rsidRPr="009C5807">
          <w:rPr>
            <w:lang w:val="en-US" w:eastAsia="zh-CN"/>
          </w:rPr>
          <w:tab/>
          <w:t>Introduction</w:t>
        </w:r>
      </w:ins>
    </w:p>
    <w:p w14:paraId="18331F3C" w14:textId="77777777" w:rsidR="004B7BCD" w:rsidRPr="009C5807" w:rsidRDefault="004B7BCD" w:rsidP="004B7BCD">
      <w:pPr>
        <w:tabs>
          <w:tab w:val="left" w:pos="7200"/>
        </w:tabs>
        <w:rPr>
          <w:ins w:id="189" w:author="Qualcomm-CH" w:date="2022-03-08T09:23:00Z"/>
        </w:rPr>
      </w:pPr>
      <w:ins w:id="190" w:author="Qualcomm-CH" w:date="2022-03-08T09:23:00Z">
        <w:r w:rsidRPr="009C5807">
          <w:t>The purpose of NR handover is to change the NR PCell to another NR cell. The requirements in this clause are applicable to SA NR.</w:t>
        </w:r>
      </w:ins>
    </w:p>
    <w:p w14:paraId="7C41F146" w14:textId="77777777" w:rsidR="004B7BCD" w:rsidRPr="009C5807" w:rsidRDefault="004B7BCD" w:rsidP="004B7BCD">
      <w:pPr>
        <w:pStyle w:val="Heading4"/>
        <w:overflowPunct w:val="0"/>
        <w:autoSpaceDE w:val="0"/>
        <w:autoSpaceDN w:val="0"/>
        <w:adjustRightInd w:val="0"/>
        <w:textAlignment w:val="baseline"/>
        <w:rPr>
          <w:ins w:id="191" w:author="Qualcomm-CH" w:date="2022-03-08T09:23:00Z"/>
          <w:lang w:val="en-US" w:eastAsia="zh-CN"/>
        </w:rPr>
      </w:pPr>
      <w:bookmarkStart w:id="192" w:name="_Toc526331610"/>
      <w:ins w:id="193" w:author="Qualcomm-CH" w:date="2022-03-08T09:23:00Z">
        <w:r w:rsidRPr="009C5807">
          <w:rPr>
            <w:lang w:val="en-US" w:eastAsia="zh-CN"/>
          </w:rPr>
          <w:t>6.1</w:t>
        </w:r>
        <w:r>
          <w:rPr>
            <w:rFonts w:hint="eastAsia"/>
            <w:lang w:val="en-US" w:eastAsia="zh-CN"/>
          </w:rPr>
          <w:t>C</w:t>
        </w:r>
        <w:r w:rsidRPr="009C5807">
          <w:rPr>
            <w:lang w:val="en-US" w:eastAsia="zh-CN"/>
          </w:rPr>
          <w:t>.1.2</w:t>
        </w:r>
        <w:r w:rsidRPr="009C5807">
          <w:rPr>
            <w:lang w:val="en-US" w:eastAsia="zh-CN"/>
          </w:rPr>
          <w:tab/>
        </w:r>
        <w:r>
          <w:rPr>
            <w:rFonts w:hint="eastAsia"/>
            <w:lang w:val="en-US" w:eastAsia="zh-CN"/>
          </w:rPr>
          <w:t xml:space="preserve">NTN </w:t>
        </w:r>
        <w:r w:rsidRPr="009C5807">
          <w:rPr>
            <w:lang w:val="en-US" w:eastAsia="zh-CN"/>
          </w:rPr>
          <w:t xml:space="preserve">NR FR1 </w:t>
        </w:r>
        <w:r>
          <w:rPr>
            <w:lang w:val="en-US" w:eastAsia="zh-CN"/>
          </w:rPr>
          <w:t>–</w:t>
        </w:r>
        <w:r w:rsidRPr="009C5807">
          <w:rPr>
            <w:lang w:val="en-US" w:eastAsia="zh-CN"/>
          </w:rPr>
          <w:t xml:space="preserve"> </w:t>
        </w:r>
        <w:r>
          <w:rPr>
            <w:rFonts w:hint="eastAsia"/>
            <w:lang w:val="en-US" w:eastAsia="zh-CN"/>
          </w:rPr>
          <w:t xml:space="preserve">NTN </w:t>
        </w:r>
        <w:r w:rsidRPr="009C5807">
          <w:rPr>
            <w:lang w:val="en-US" w:eastAsia="zh-CN"/>
          </w:rPr>
          <w:t>NR FR1 Handover</w:t>
        </w:r>
        <w:bookmarkEnd w:id="192"/>
      </w:ins>
    </w:p>
    <w:p w14:paraId="08D1F847" w14:textId="77777777" w:rsidR="004B7BCD" w:rsidRPr="009C5807" w:rsidRDefault="004B7BCD" w:rsidP="004B7BCD">
      <w:pPr>
        <w:rPr>
          <w:ins w:id="194" w:author="Qualcomm-CH" w:date="2022-03-08T09:23:00Z"/>
        </w:rPr>
      </w:pPr>
      <w:ins w:id="195" w:author="Qualcomm-CH" w:date="2022-03-08T09:23:00Z">
        <w:r w:rsidRPr="009C5807">
          <w:t xml:space="preserve">The requirements in this clause are applicable to both intra-frequency and inter-frequency handovers from </w:t>
        </w:r>
        <w:r>
          <w:rPr>
            <w:rFonts w:hint="eastAsia"/>
            <w:lang w:eastAsia="zh-CN"/>
          </w:rPr>
          <w:t xml:space="preserve">NTN </w:t>
        </w:r>
        <w:r w:rsidRPr="009C5807">
          <w:t xml:space="preserve">NR FR1 cell to </w:t>
        </w:r>
        <w:r>
          <w:rPr>
            <w:rFonts w:hint="eastAsia"/>
            <w:lang w:eastAsia="zh-CN"/>
          </w:rPr>
          <w:t xml:space="preserve">NTN </w:t>
        </w:r>
        <w:r w:rsidRPr="009C5807">
          <w:t>NR FR1 cell.</w:t>
        </w:r>
      </w:ins>
    </w:p>
    <w:p w14:paraId="7A2E7A5B" w14:textId="77777777" w:rsidR="004B7BCD" w:rsidRPr="009C5807" w:rsidRDefault="004B7BCD" w:rsidP="004B7BCD">
      <w:pPr>
        <w:pStyle w:val="Heading5"/>
        <w:rPr>
          <w:ins w:id="196" w:author="Qualcomm-CH" w:date="2022-03-08T09:23:00Z"/>
        </w:rPr>
      </w:pPr>
      <w:bookmarkStart w:id="197" w:name="_Toc526331611"/>
      <w:ins w:id="198" w:author="Qualcomm-CH" w:date="2022-03-08T09:23:00Z">
        <w:r w:rsidRPr="009C5807">
          <w:t>6.1</w:t>
        </w:r>
        <w:r>
          <w:rPr>
            <w:rFonts w:hint="eastAsia"/>
            <w:lang w:eastAsia="zh-CN"/>
          </w:rPr>
          <w:t>C</w:t>
        </w:r>
        <w:r w:rsidRPr="009C5807">
          <w:t>.1.2.1</w:t>
        </w:r>
        <w:r w:rsidRPr="009C5807">
          <w:tab/>
          <w:t>Handover delay</w:t>
        </w:r>
        <w:bookmarkEnd w:id="197"/>
      </w:ins>
    </w:p>
    <w:p w14:paraId="6418E899" w14:textId="77777777" w:rsidR="004B7BCD" w:rsidRPr="009C5807" w:rsidRDefault="004B7BCD" w:rsidP="004B7BCD">
      <w:pPr>
        <w:rPr>
          <w:ins w:id="199" w:author="Qualcomm-CH" w:date="2022-03-08T09:23:00Z"/>
          <w:rFonts w:cs="v4.2.0"/>
        </w:rPr>
      </w:pPr>
      <w:ins w:id="200" w:author="Qualcomm-CH" w:date="2022-03-08T09:23:00Z">
        <w:r w:rsidRPr="009C5807">
          <w:rPr>
            <w:rFonts w:cs="v4.2.0"/>
          </w:rPr>
          <w:t xml:space="preserve">When the UE receives a RRC message implying handover the UE shall be ready to </w:t>
        </w:r>
        <w:r w:rsidRPr="009C5807">
          <w:rPr>
            <w:rFonts w:cs="v4.2.0"/>
            <w:snapToGrid w:val="0"/>
          </w:rPr>
          <w:t>start the transmission of the new uplink PRACH channel</w:t>
        </w:r>
        <w:r w:rsidRPr="009C5807">
          <w:rPr>
            <w:rFonts w:cs="v4.2.0"/>
          </w:rPr>
          <w:t xml:space="preserve"> within D</w:t>
        </w:r>
        <w:r w:rsidRPr="009C5807">
          <w:rPr>
            <w:rFonts w:cs="v4.2.0"/>
            <w:vertAlign w:val="subscript"/>
          </w:rPr>
          <w:t>handover</w:t>
        </w:r>
        <w:r w:rsidRPr="009C5807">
          <w:rPr>
            <w:rFonts w:cs="v4.2.0"/>
          </w:rPr>
          <w:t xml:space="preserve"> </w:t>
        </w:r>
        <w:r w:rsidRPr="009C5807">
          <w:rPr>
            <w:rFonts w:cs="v4.2.0" w:hint="eastAsia"/>
            <w:lang w:val="en-US" w:eastAsia="zh-CN"/>
          </w:rPr>
          <w:t xml:space="preserve">msec </w:t>
        </w:r>
        <w:r w:rsidRPr="009C5807">
          <w:rPr>
            <w:rFonts w:cs="v4.2.0"/>
          </w:rPr>
          <w:t>from the end of the last TTI containing the RRC command.</w:t>
        </w:r>
      </w:ins>
    </w:p>
    <w:p w14:paraId="2AA01305" w14:textId="77777777" w:rsidR="004B7BCD" w:rsidRPr="009C5807" w:rsidRDefault="004B7BCD" w:rsidP="004B7BCD">
      <w:pPr>
        <w:rPr>
          <w:ins w:id="201" w:author="Qualcomm-CH" w:date="2022-03-08T09:23:00Z"/>
          <w:rFonts w:cs="v4.2.0"/>
        </w:rPr>
      </w:pPr>
      <w:ins w:id="202" w:author="Qualcomm-CH" w:date="2022-03-08T09:23:00Z">
        <w:r w:rsidRPr="009C5807">
          <w:rPr>
            <w:rFonts w:cs="v4.2.0"/>
          </w:rPr>
          <w:t>Where:</w:t>
        </w:r>
      </w:ins>
    </w:p>
    <w:p w14:paraId="5A066DB3" w14:textId="77777777" w:rsidR="004B7BCD" w:rsidRPr="009C5807" w:rsidRDefault="004B7BCD" w:rsidP="004B7BCD">
      <w:pPr>
        <w:rPr>
          <w:ins w:id="203" w:author="Qualcomm-CH" w:date="2022-03-08T09:23:00Z"/>
          <w:rFonts w:cs="v4.2.0"/>
        </w:rPr>
      </w:pPr>
      <w:bookmarkStart w:id="204" w:name="_Toc526331612"/>
      <w:ins w:id="205" w:author="Qualcomm-CH" w:date="2022-03-08T09:23:00Z">
        <w:r w:rsidRPr="009C5807">
          <w:rPr>
            <w:rFonts w:cs="v4.2.0"/>
          </w:rPr>
          <w:t>D</w:t>
        </w:r>
        <w:r w:rsidRPr="009C5807">
          <w:rPr>
            <w:rFonts w:cs="v4.2.0"/>
            <w:vertAlign w:val="subscript"/>
          </w:rPr>
          <w:t>handover</w:t>
        </w:r>
        <w:r w:rsidRPr="009C5807">
          <w:rPr>
            <w:rFonts w:cs="v4.2.0"/>
          </w:rPr>
          <w:t xml:space="preserve"> equals the </w:t>
        </w:r>
        <w:r w:rsidRPr="009C5807">
          <w:rPr>
            <w:rFonts w:cs="v4.2.0" w:hint="eastAsia"/>
            <w:lang w:val="en-US" w:eastAsia="zh-CN"/>
          </w:rPr>
          <w:t>applicable</w:t>
        </w:r>
        <w:r w:rsidRPr="009C5807">
          <w:rPr>
            <w:rFonts w:cs="v4.2.0"/>
          </w:rPr>
          <w:t xml:space="preserve"> RRC procedure delay defined in clause</w:t>
        </w:r>
        <w:r w:rsidRPr="009C5807">
          <w:rPr>
            <w:rFonts w:cs="v4.2.0" w:hint="eastAsia"/>
            <w:lang w:val="en-US" w:eastAsia="zh-CN"/>
          </w:rPr>
          <w:t xml:space="preserve"> </w:t>
        </w:r>
        <w:r w:rsidRPr="009C5807">
          <w:rPr>
            <w:rFonts w:cs="v4.2.0"/>
            <w:lang w:eastAsia="zh-CN"/>
          </w:rPr>
          <w:t>12</w:t>
        </w:r>
        <w:r w:rsidRPr="009C5807">
          <w:rPr>
            <w:rFonts w:cs="v4.2.0"/>
          </w:rPr>
          <w:t xml:space="preserve"> in </w:t>
        </w:r>
        <w:r w:rsidRPr="009C5807">
          <w:t>TS 38.331 [2]</w:t>
        </w:r>
        <w:r w:rsidRPr="009C5807">
          <w:rPr>
            <w:rFonts w:cs="v4.2.0"/>
          </w:rPr>
          <w:t xml:space="preserve"> plus the interruption time stated in clause 6.1</w:t>
        </w:r>
        <w:r>
          <w:rPr>
            <w:rFonts w:cs="v4.2.0" w:hint="eastAsia"/>
            <w:lang w:eastAsia="zh-CN"/>
          </w:rPr>
          <w:t>C</w:t>
        </w:r>
        <w:r w:rsidRPr="009C5807">
          <w:rPr>
            <w:rFonts w:cs="v4.2.0"/>
          </w:rPr>
          <w:t>.1.2.2.</w:t>
        </w:r>
      </w:ins>
    </w:p>
    <w:p w14:paraId="43AB3F6C" w14:textId="77777777" w:rsidR="004B7BCD" w:rsidRPr="009C5807" w:rsidRDefault="004B7BCD" w:rsidP="004B7BCD">
      <w:pPr>
        <w:pStyle w:val="Heading5"/>
        <w:rPr>
          <w:ins w:id="206" w:author="Qualcomm-CH" w:date="2022-03-08T09:23:00Z"/>
        </w:rPr>
      </w:pPr>
      <w:ins w:id="207" w:author="Qualcomm-CH" w:date="2022-03-08T09:23:00Z">
        <w:r w:rsidRPr="009C5807">
          <w:t>6.1</w:t>
        </w:r>
        <w:r>
          <w:rPr>
            <w:rFonts w:hint="eastAsia"/>
            <w:lang w:eastAsia="zh-CN"/>
          </w:rPr>
          <w:t>C</w:t>
        </w:r>
        <w:r w:rsidRPr="009C5807">
          <w:t>.1.2.2</w:t>
        </w:r>
        <w:r w:rsidRPr="009C5807">
          <w:tab/>
          <w:t>Interruption time</w:t>
        </w:r>
        <w:bookmarkEnd w:id="204"/>
      </w:ins>
    </w:p>
    <w:p w14:paraId="1BACF272" w14:textId="77777777" w:rsidR="004B7BCD" w:rsidRPr="009C5807" w:rsidRDefault="004B7BCD" w:rsidP="004B7BCD">
      <w:pPr>
        <w:rPr>
          <w:ins w:id="208" w:author="Qualcomm-CH" w:date="2022-03-08T09:23:00Z"/>
          <w:rFonts w:cs="v4.2.0"/>
        </w:rPr>
      </w:pPr>
      <w:ins w:id="209" w:author="Qualcomm-CH" w:date="2022-03-08T09:23:00Z">
        <w:r w:rsidRPr="009C5807">
          <w:rPr>
            <w:rFonts w:cs="v4.2.0"/>
          </w:rPr>
          <w:t>The interruption time is the time between end of the last TTI containing the RRC command on the old PDSCH and the time the UE starts transmission of the new PRACH</w:t>
        </w:r>
        <w:r w:rsidRPr="009C5807">
          <w:rPr>
            <w:rFonts w:eastAsia="MS Mincho" w:cs="v4.2.0"/>
          </w:rPr>
          <w:t>, excluding the RRC procedure delay</w:t>
        </w:r>
        <w:r w:rsidRPr="009C5807">
          <w:rPr>
            <w:rFonts w:cs="v4.2.0"/>
          </w:rPr>
          <w:t>.</w:t>
        </w:r>
      </w:ins>
    </w:p>
    <w:p w14:paraId="54DDBB95" w14:textId="77777777" w:rsidR="004B7BCD" w:rsidRPr="009C5807" w:rsidRDefault="004B7BCD" w:rsidP="004B7BCD">
      <w:pPr>
        <w:rPr>
          <w:ins w:id="210" w:author="Qualcomm-CH" w:date="2022-03-08T09:23:00Z"/>
          <w:rFonts w:cs="v4.2.0"/>
          <w:position w:val="-6"/>
        </w:rPr>
      </w:pPr>
      <w:ins w:id="211" w:author="Qualcomm-CH" w:date="2022-03-08T09:23:00Z">
        <w:r w:rsidRPr="009C5807">
          <w:rPr>
            <w:rFonts w:cs="v4.2.0"/>
          </w:rPr>
          <w:t>When intra-frequency or inter-frequency handover is commanded, the interruption time shall be less than T</w:t>
        </w:r>
        <w:r w:rsidRPr="009C5807">
          <w:rPr>
            <w:rFonts w:cs="v4.2.0"/>
            <w:vertAlign w:val="subscript"/>
          </w:rPr>
          <w:t>interrupt</w:t>
        </w:r>
      </w:ins>
    </w:p>
    <w:p w14:paraId="5972177F" w14:textId="77777777" w:rsidR="004B7BCD" w:rsidRPr="009C5807" w:rsidRDefault="004B7BCD" w:rsidP="004B7BCD">
      <w:pPr>
        <w:pStyle w:val="EQ"/>
        <w:rPr>
          <w:ins w:id="212" w:author="Qualcomm-CH" w:date="2022-03-08T09:23:00Z"/>
        </w:rPr>
      </w:pPr>
      <w:ins w:id="213" w:author="Qualcomm-CH" w:date="2022-03-08T09:23:00Z">
        <w:r w:rsidRPr="009C5807">
          <w:tab/>
        </w:r>
        <w:r w:rsidRPr="009C5807">
          <w:rPr>
            <w:rFonts w:cs="v4.2.0"/>
          </w:rPr>
          <w:t>T</w:t>
        </w:r>
        <w:r w:rsidRPr="009C5807">
          <w:rPr>
            <w:rFonts w:cs="v4.2.0"/>
            <w:vertAlign w:val="subscript"/>
          </w:rPr>
          <w:t>interrupt</w:t>
        </w:r>
        <w:r w:rsidRPr="009C5807">
          <w:t xml:space="preserve"> = T</w:t>
        </w:r>
        <w:r w:rsidRPr="009C5807">
          <w:rPr>
            <w:vertAlign w:val="subscript"/>
          </w:rPr>
          <w:t>search</w:t>
        </w:r>
        <w:r w:rsidRPr="009C5807">
          <w:t xml:space="preserve"> + T</w:t>
        </w:r>
        <w:r w:rsidRPr="009C5807">
          <w:rPr>
            <w:vertAlign w:val="subscript"/>
          </w:rPr>
          <w:t>IU</w:t>
        </w:r>
        <w:r w:rsidRPr="009C5807">
          <w:t xml:space="preserve"> + T</w:t>
        </w:r>
        <w:r w:rsidRPr="009C5807">
          <w:rPr>
            <w:vertAlign w:val="subscript"/>
            <w:lang w:eastAsia="zh-CN"/>
          </w:rPr>
          <w:t>processing</w:t>
        </w:r>
        <w:r w:rsidRPr="009C5807" w:rsidDel="001D62E5">
          <w:rPr>
            <w:lang w:eastAsia="zh-CN"/>
          </w:rPr>
          <w:t xml:space="preserve"> </w:t>
        </w:r>
        <w:r w:rsidRPr="009C5807">
          <w:rPr>
            <w:vertAlign w:val="subscript"/>
            <w:lang w:eastAsia="zh-CN"/>
          </w:rPr>
          <w:t xml:space="preserve"> </w:t>
        </w:r>
        <w:r w:rsidRPr="009C5807">
          <w:rPr>
            <w:lang w:eastAsia="zh-CN"/>
          </w:rPr>
          <w:t>+ T</w:t>
        </w:r>
        <w:r w:rsidRPr="009C5807">
          <w:rPr>
            <w:vertAlign w:val="subscript"/>
            <w:lang w:eastAsia="zh-CN"/>
          </w:rPr>
          <w:t>∆</w:t>
        </w:r>
        <w:r w:rsidRPr="009C5807">
          <w:rPr>
            <w:lang w:eastAsia="zh-CN"/>
          </w:rPr>
          <w:t xml:space="preserve"> + T</w:t>
        </w:r>
        <w:r w:rsidRPr="009C5807">
          <w:rPr>
            <w:vertAlign w:val="subscript"/>
            <w:lang w:eastAsia="zh-CN"/>
          </w:rPr>
          <w:t xml:space="preserve">margin </w:t>
        </w:r>
        <w:r w:rsidRPr="009C5807">
          <w:t>ms</w:t>
        </w:r>
      </w:ins>
    </w:p>
    <w:p w14:paraId="08FC5136" w14:textId="77777777" w:rsidR="004B7BCD" w:rsidRPr="009C5807" w:rsidRDefault="004B7BCD" w:rsidP="004B7BCD">
      <w:pPr>
        <w:rPr>
          <w:ins w:id="214" w:author="Qualcomm-CH" w:date="2022-03-08T09:23:00Z"/>
          <w:rFonts w:cs="v4.2.0"/>
        </w:rPr>
      </w:pPr>
      <w:ins w:id="215" w:author="Qualcomm-CH" w:date="2022-03-08T09:23:00Z">
        <w:r w:rsidRPr="009C5807">
          <w:rPr>
            <w:rFonts w:cs="v4.2.0"/>
          </w:rPr>
          <w:t>Where:</w:t>
        </w:r>
      </w:ins>
    </w:p>
    <w:p w14:paraId="52C43193" w14:textId="77777777" w:rsidR="004B7BCD" w:rsidRPr="009C5807" w:rsidRDefault="004B7BCD" w:rsidP="004B7BCD">
      <w:pPr>
        <w:pStyle w:val="B10"/>
        <w:rPr>
          <w:ins w:id="216" w:author="Qualcomm-CH" w:date="2022-03-08T09:23:00Z"/>
        </w:rPr>
      </w:pPr>
      <w:ins w:id="217" w:author="Qualcomm-CH" w:date="2022-03-08T09:23:00Z">
        <w:r>
          <w:tab/>
        </w:r>
        <w:r w:rsidRPr="009C5807">
          <w:t>T</w:t>
        </w:r>
        <w:r w:rsidRPr="009C5807">
          <w:rPr>
            <w:vertAlign w:val="subscript"/>
          </w:rPr>
          <w:t>search</w:t>
        </w:r>
        <w:r w:rsidRPr="009C5807">
          <w:t xml:space="preserve"> is the time required to search the target cell when the target cell is not already known when the handover command is received by the UE. If the target cell is known, then T</w:t>
        </w:r>
        <w:r w:rsidRPr="009C5807">
          <w:rPr>
            <w:vertAlign w:val="subscript"/>
          </w:rPr>
          <w:t>search</w:t>
        </w:r>
        <w:r w:rsidRPr="009C5807">
          <w:t xml:space="preserve"> = 0 ms. If the target cell is an unknown intra-frequency cell and the target cell Es/Iot</w:t>
        </w:r>
        <w:r w:rsidRPr="009C5807">
          <w:rPr>
            <w:rFonts w:hint="eastAsia"/>
          </w:rPr>
          <w:t>≥</w:t>
        </w:r>
        <w:r w:rsidRPr="009C5807">
          <w:t>-2 dB, then T</w:t>
        </w:r>
        <w:r w:rsidRPr="009C5807">
          <w:rPr>
            <w:vertAlign w:val="subscript"/>
          </w:rPr>
          <w:t>search</w:t>
        </w:r>
        <w:r w:rsidRPr="009C5807">
          <w:t xml:space="preserve"> = T</w:t>
        </w:r>
        <w:r w:rsidRPr="009C5807">
          <w:rPr>
            <w:vertAlign w:val="subscript"/>
          </w:rPr>
          <w:t>rs</w:t>
        </w:r>
        <w:r w:rsidRPr="009C5807" w:rsidDel="000446A6">
          <w:t xml:space="preserve"> </w:t>
        </w:r>
        <w:r w:rsidRPr="009C5807">
          <w:t xml:space="preserve"> ms. If the target cell is an unknown inter-frequency cell and the target cell Es/Iot</w:t>
        </w:r>
        <w:r w:rsidRPr="009C5807">
          <w:rPr>
            <w:rFonts w:hint="eastAsia"/>
          </w:rPr>
          <w:t>≥</w:t>
        </w:r>
        <w:r w:rsidRPr="009C5807">
          <w:t>-2 dB, then T</w:t>
        </w:r>
        <w:r w:rsidRPr="009C5807">
          <w:rPr>
            <w:vertAlign w:val="subscript"/>
          </w:rPr>
          <w:t>search</w:t>
        </w:r>
        <w:r w:rsidRPr="009C5807">
          <w:t xml:space="preserve"> = 3* T</w:t>
        </w:r>
        <w:r w:rsidRPr="009C5807">
          <w:rPr>
            <w:vertAlign w:val="subscript"/>
          </w:rPr>
          <w:t>rs</w:t>
        </w:r>
        <w:r w:rsidRPr="009C5807">
          <w:t xml:space="preserve">  ms. Regardless of whether DRX is in use by the UE, T</w:t>
        </w:r>
        <w:r w:rsidRPr="009C5807">
          <w:rPr>
            <w:vertAlign w:val="subscript"/>
          </w:rPr>
          <w:t>search</w:t>
        </w:r>
        <w:r w:rsidRPr="009C5807">
          <w:t xml:space="preserve"> shall still be based on non-DRX target cell search times.</w:t>
        </w:r>
      </w:ins>
    </w:p>
    <w:p w14:paraId="4BAEADA4" w14:textId="77777777" w:rsidR="004B7BCD" w:rsidRPr="009C5807" w:rsidRDefault="004B7BCD" w:rsidP="004B7BCD">
      <w:pPr>
        <w:pStyle w:val="B10"/>
        <w:rPr>
          <w:ins w:id="218" w:author="Qualcomm-CH" w:date="2022-03-08T09:23:00Z"/>
        </w:rPr>
      </w:pPr>
      <w:ins w:id="219" w:author="Qualcomm-CH" w:date="2022-03-08T09:23:00Z">
        <w:r>
          <w:tab/>
        </w:r>
        <w:r w:rsidRPr="009C5807">
          <w:t>T</w:t>
        </w:r>
        <w:r w:rsidRPr="009C5807">
          <w:rPr>
            <w:vertAlign w:val="subscript"/>
          </w:rPr>
          <w:t>∆</w:t>
        </w:r>
        <w:r w:rsidRPr="009C5807">
          <w:t xml:space="preserve"> is time for fine time tracking and acquiring full timing information of the target cell. T</w:t>
        </w:r>
        <w:r w:rsidRPr="009C5807">
          <w:rPr>
            <w:vertAlign w:val="subscript"/>
          </w:rPr>
          <w:t>∆</w:t>
        </w:r>
        <w:r w:rsidRPr="009C5807">
          <w:t xml:space="preserve"> = T</w:t>
        </w:r>
        <w:r w:rsidRPr="009C5807">
          <w:rPr>
            <w:vertAlign w:val="subscript"/>
          </w:rPr>
          <w:t>rs</w:t>
        </w:r>
        <w:r w:rsidRPr="009C5807">
          <w:t>.</w:t>
        </w:r>
      </w:ins>
    </w:p>
    <w:p w14:paraId="0748533C" w14:textId="77777777" w:rsidR="004B7BCD" w:rsidRPr="009C5807" w:rsidRDefault="004B7BCD" w:rsidP="004B7BCD">
      <w:pPr>
        <w:pStyle w:val="B10"/>
        <w:rPr>
          <w:ins w:id="220" w:author="Qualcomm-CH" w:date="2022-03-08T09:23:00Z"/>
        </w:rPr>
      </w:pPr>
      <w:ins w:id="221" w:author="Qualcomm-CH" w:date="2022-03-08T09:23:00Z">
        <w:r>
          <w:tab/>
        </w:r>
        <w:r w:rsidRPr="009C5807">
          <w:t>T</w:t>
        </w:r>
        <w:r w:rsidRPr="009C5807">
          <w:rPr>
            <w:vertAlign w:val="subscript"/>
            <w:lang w:eastAsia="zh-CN"/>
          </w:rPr>
          <w:t>processing</w:t>
        </w:r>
        <w:r w:rsidRPr="009C5807">
          <w:t xml:space="preserve"> is time for UE processing. T</w:t>
        </w:r>
        <w:r w:rsidRPr="009C5807">
          <w:rPr>
            <w:vertAlign w:val="subscript"/>
            <w:lang w:eastAsia="zh-CN"/>
          </w:rPr>
          <w:t>processing</w:t>
        </w:r>
        <w:r w:rsidRPr="009C5807">
          <w:t xml:space="preserve"> can be up to 20ms.</w:t>
        </w:r>
      </w:ins>
    </w:p>
    <w:p w14:paraId="7CADD26D" w14:textId="77777777" w:rsidR="004B7BCD" w:rsidRPr="009C5807" w:rsidRDefault="004B7BCD" w:rsidP="004B7BCD">
      <w:pPr>
        <w:pStyle w:val="B10"/>
        <w:rPr>
          <w:ins w:id="222" w:author="Qualcomm-CH" w:date="2022-03-08T09:23:00Z"/>
        </w:rPr>
      </w:pPr>
      <w:ins w:id="223" w:author="Qualcomm-CH" w:date="2022-03-08T09:23:00Z">
        <w:r>
          <w:rPr>
            <w:lang w:eastAsia="zh-CN"/>
          </w:rPr>
          <w:tab/>
        </w:r>
        <w:r w:rsidRPr="009C5807">
          <w:rPr>
            <w:lang w:eastAsia="zh-CN"/>
          </w:rPr>
          <w:t>T</w:t>
        </w:r>
        <w:r w:rsidRPr="009C5807">
          <w:rPr>
            <w:vertAlign w:val="subscript"/>
            <w:lang w:eastAsia="zh-CN"/>
          </w:rPr>
          <w:t xml:space="preserve">margin </w:t>
        </w:r>
        <w:r w:rsidRPr="009C5807">
          <w:rPr>
            <w:lang w:eastAsia="zh-CN"/>
          </w:rPr>
          <w:t>is time for SSB post-processing. T</w:t>
        </w:r>
        <w:r w:rsidRPr="009C5807">
          <w:rPr>
            <w:vertAlign w:val="subscript"/>
            <w:lang w:eastAsia="zh-CN"/>
          </w:rPr>
          <w:t xml:space="preserve">margin </w:t>
        </w:r>
        <w:r w:rsidRPr="009C5807">
          <w:rPr>
            <w:lang w:eastAsia="zh-CN"/>
          </w:rPr>
          <w:t>can be up to 2ms.</w:t>
        </w:r>
      </w:ins>
    </w:p>
    <w:p w14:paraId="336E9131" w14:textId="77777777" w:rsidR="004B7BCD" w:rsidRPr="009C5807" w:rsidRDefault="004B7BCD" w:rsidP="004B7BCD">
      <w:pPr>
        <w:pStyle w:val="B10"/>
        <w:rPr>
          <w:ins w:id="224" w:author="Qualcomm-CH" w:date="2022-03-08T09:23:00Z"/>
          <w:lang w:eastAsia="zh-CN"/>
        </w:rPr>
      </w:pPr>
      <w:ins w:id="225" w:author="Qualcomm-CH" w:date="2022-03-08T09:23:00Z">
        <w:r>
          <w:tab/>
        </w:r>
        <w:r w:rsidRPr="009C5807">
          <w:t>T</w:t>
        </w:r>
        <w:r w:rsidRPr="009C5807">
          <w:rPr>
            <w:vertAlign w:val="subscript"/>
          </w:rPr>
          <w:t>IU</w:t>
        </w:r>
        <w:r w:rsidRPr="009C5807">
          <w:t xml:space="preserve"> is the interruption uncertainty </w:t>
        </w:r>
        <w:r w:rsidRPr="009C5807">
          <w:rPr>
            <w:lang w:eastAsia="zh-CN"/>
          </w:rPr>
          <w:t>in acquiring the first available PRACH occasion in the new cell</w:t>
        </w:r>
        <w:r w:rsidRPr="009C5807">
          <w:t>. T</w:t>
        </w:r>
        <w:r w:rsidRPr="009C5807">
          <w:rPr>
            <w:vertAlign w:val="subscript"/>
          </w:rPr>
          <w:t>IU</w:t>
        </w:r>
        <w:r w:rsidRPr="009C5807">
          <w:t xml:space="preserve"> can be up to the summation of SSB to PRACH occasion association period and </w:t>
        </w:r>
        <w:r>
          <w:rPr>
            <w:rFonts w:hint="eastAsia"/>
            <w:lang w:eastAsia="zh-CN"/>
          </w:rPr>
          <w:t>[x]</w:t>
        </w:r>
        <w:r w:rsidRPr="009C5807">
          <w:t xml:space="preserve"> ms. SSB to PRACH occasion associated period is defined in the table 8.1-1 of TS 38.213 [3].</w:t>
        </w:r>
      </w:ins>
    </w:p>
    <w:p w14:paraId="33C4C65D" w14:textId="77777777" w:rsidR="004B7BCD" w:rsidRPr="009C5807" w:rsidRDefault="004B7BCD" w:rsidP="004B7BCD">
      <w:pPr>
        <w:pStyle w:val="B10"/>
        <w:rPr>
          <w:ins w:id="226" w:author="Qualcomm-CH" w:date="2022-03-08T09:23:00Z"/>
        </w:rPr>
      </w:pPr>
      <w:ins w:id="227" w:author="Qualcomm-CH" w:date="2022-03-08T09:23:00Z">
        <w:r>
          <w:tab/>
        </w:r>
        <w:r w:rsidRPr="009C5807">
          <w:t>T</w:t>
        </w:r>
        <w:r w:rsidRPr="009C5807">
          <w:rPr>
            <w:vertAlign w:val="subscript"/>
          </w:rPr>
          <w:t>rs</w:t>
        </w:r>
        <w:r w:rsidRPr="009C5807">
          <w:t xml:space="preserve"> is the SMTC periodicity of the target NR cell if the UE has been provided with an SMTC configuration for the target cellin the handover command, otherwise Trs is the SMTC configured in the measObjectNR having the same SSB frequency and subcarrier spacing.</w:t>
        </w:r>
        <w:r w:rsidRPr="00800040">
          <w:t xml:space="preserve"> </w:t>
        </w:r>
        <w:r>
          <w:t xml:space="preserve">If the </w:t>
        </w:r>
        <w:r w:rsidRPr="008C6DE4">
          <w:t>measObjectNR</w:t>
        </w:r>
        <w:r>
          <w:t xml:space="preserve">s </w:t>
        </w:r>
        <w:r w:rsidRPr="00B910B8">
          <w:t>having the same SSB frequency and subcarrier spacing</w:t>
        </w:r>
        <w:r>
          <w:t xml:space="preserve"> configured by MN and SN have different SMTC, </w:t>
        </w:r>
        <w:r w:rsidRPr="008C6DE4">
          <w:t>Trs</w:t>
        </w:r>
        <w:r>
          <w:t xml:space="preserve"> is the periodicity of one of the SMTC which is up to UE implementation.</w:t>
        </w:r>
        <w:r w:rsidRPr="009C5807">
          <w:t xml:space="preserve"> If the UE is not provided SMTC configuration or measurement object on this </w:t>
        </w:r>
        <w:r w:rsidRPr="009C5807">
          <w:lastRenderedPageBreak/>
          <w:t>frequency, the requirement in this clause is applied with T</w:t>
        </w:r>
        <w:r w:rsidRPr="009C5807">
          <w:rPr>
            <w:vertAlign w:val="subscript"/>
          </w:rPr>
          <w:t>rs</w:t>
        </w:r>
        <w:r w:rsidRPr="009C5807">
          <w:t xml:space="preserve">=5ms assuming the SSB transmission periodicity is 5ms. There is no requirement if the SSB transmission periodicity is not 5ms. If the UE has been provided with higher layer in TS 38.331 [2] signaling of </w:t>
        </w:r>
        <w:r w:rsidRPr="009C5807">
          <w:rPr>
            <w:i/>
          </w:rPr>
          <w:t>smtc2</w:t>
        </w:r>
        <w:r w:rsidRPr="009C5807">
          <w:rPr>
            <w:b/>
          </w:rPr>
          <w:t xml:space="preserve"> </w:t>
        </w:r>
        <w:r w:rsidRPr="009C5807">
          <w:t>prior to the handover command, T</w:t>
        </w:r>
        <w:r w:rsidRPr="009C5807">
          <w:rPr>
            <w:vertAlign w:val="subscript"/>
          </w:rPr>
          <w:t>rs</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ins>
    </w:p>
    <w:p w14:paraId="1EFAB527" w14:textId="77777777" w:rsidR="004B7BCD" w:rsidRPr="009C5807" w:rsidRDefault="004B7BCD" w:rsidP="004B7BCD">
      <w:pPr>
        <w:rPr>
          <w:ins w:id="228" w:author="Qualcomm-CH" w:date="2022-03-08T09:23:00Z"/>
        </w:rPr>
      </w:pPr>
      <w:ins w:id="229" w:author="Qualcomm-CH" w:date="2022-03-08T09:23:00Z">
        <w:r w:rsidRPr="009C5807">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ins>
    </w:p>
    <w:p w14:paraId="13046B11" w14:textId="77777777" w:rsidR="004B7BCD" w:rsidRPr="009C5807" w:rsidRDefault="004B7BCD" w:rsidP="004B7BCD">
      <w:pPr>
        <w:pStyle w:val="Heading4"/>
        <w:rPr>
          <w:ins w:id="230" w:author="Qualcomm-CH" w:date="2022-03-08T09:23:00Z"/>
          <w:lang w:val="en-US" w:eastAsia="zh-CN"/>
        </w:rPr>
      </w:pPr>
      <w:bookmarkStart w:id="231" w:name="_Toc526331613"/>
      <w:ins w:id="232" w:author="Qualcomm-CH" w:date="2022-03-08T09:23:00Z">
        <w:r w:rsidRPr="009C5807">
          <w:rPr>
            <w:lang w:val="en-US" w:eastAsia="zh-CN"/>
          </w:rPr>
          <w:t>6.1</w:t>
        </w:r>
        <w:r>
          <w:rPr>
            <w:rFonts w:hint="eastAsia"/>
            <w:lang w:val="en-US" w:eastAsia="zh-CN"/>
          </w:rPr>
          <w:t>C</w:t>
        </w:r>
        <w:r w:rsidRPr="009C5807">
          <w:rPr>
            <w:lang w:val="en-US" w:eastAsia="zh-CN"/>
          </w:rPr>
          <w:t>.1.3</w:t>
        </w:r>
        <w:r w:rsidRPr="009C5807">
          <w:rPr>
            <w:lang w:val="en-US" w:eastAsia="zh-CN"/>
          </w:rPr>
          <w:tab/>
        </w:r>
        <w:r>
          <w:rPr>
            <w:rFonts w:hint="eastAsia"/>
            <w:lang w:val="en-US" w:eastAsia="zh-CN"/>
          </w:rPr>
          <w:t xml:space="preserve">NTN </w:t>
        </w:r>
        <w:r w:rsidRPr="009C5807">
          <w:rPr>
            <w:lang w:val="en-US" w:eastAsia="zh-CN"/>
          </w:rPr>
          <w:t xml:space="preserve">NR FR2- </w:t>
        </w:r>
        <w:r>
          <w:rPr>
            <w:rFonts w:hint="eastAsia"/>
            <w:lang w:val="en-US" w:eastAsia="zh-CN"/>
          </w:rPr>
          <w:t xml:space="preserve">NTN </w:t>
        </w:r>
        <w:r w:rsidRPr="009C5807">
          <w:rPr>
            <w:lang w:val="en-US" w:eastAsia="zh-CN"/>
          </w:rPr>
          <w:t>NR FR1 Handover</w:t>
        </w:r>
        <w:bookmarkEnd w:id="231"/>
      </w:ins>
    </w:p>
    <w:p w14:paraId="2B8C331C" w14:textId="77777777" w:rsidR="004B7BCD" w:rsidRDefault="004B7BCD" w:rsidP="004B7BCD">
      <w:pPr>
        <w:rPr>
          <w:ins w:id="233" w:author="Qualcomm-CH" w:date="2022-03-08T09:23:00Z"/>
          <w:lang w:eastAsia="zh-CN"/>
        </w:rPr>
      </w:pPr>
      <w:ins w:id="234" w:author="Qualcomm-CH" w:date="2022-03-08T09:23:00Z">
        <w:r>
          <w:rPr>
            <w:rFonts w:hint="eastAsia"/>
            <w:lang w:eastAsia="zh-CN"/>
          </w:rPr>
          <w:t>Eidtor note: it will be added in future.</w:t>
        </w:r>
      </w:ins>
    </w:p>
    <w:p w14:paraId="3C917B09" w14:textId="77777777" w:rsidR="004B7BCD" w:rsidRPr="009C5807" w:rsidRDefault="004B7BCD" w:rsidP="004B7BCD">
      <w:pPr>
        <w:rPr>
          <w:ins w:id="235" w:author="Qualcomm-CH" w:date="2022-03-08T09:23:00Z"/>
          <w:lang w:eastAsia="zh-CN"/>
        </w:rPr>
      </w:pPr>
    </w:p>
    <w:p w14:paraId="3429D526" w14:textId="77777777" w:rsidR="004B7BCD" w:rsidRPr="009C5807" w:rsidRDefault="004B7BCD" w:rsidP="004B7BCD">
      <w:pPr>
        <w:pStyle w:val="Heading4"/>
        <w:rPr>
          <w:ins w:id="236" w:author="Qualcomm-CH" w:date="2022-03-08T09:23:00Z"/>
          <w:lang w:val="en-US" w:eastAsia="zh-CN"/>
        </w:rPr>
      </w:pPr>
      <w:bookmarkStart w:id="237" w:name="_Toc526331616"/>
      <w:ins w:id="238" w:author="Qualcomm-CH" w:date="2022-03-08T09:23:00Z">
        <w:r w:rsidRPr="009C5807">
          <w:rPr>
            <w:lang w:val="en-US" w:eastAsia="zh-CN"/>
          </w:rPr>
          <w:t>6.1</w:t>
        </w:r>
        <w:r>
          <w:rPr>
            <w:rFonts w:hint="eastAsia"/>
            <w:lang w:val="en-US" w:eastAsia="zh-CN"/>
          </w:rPr>
          <w:t>C</w:t>
        </w:r>
        <w:r w:rsidRPr="009C5807">
          <w:rPr>
            <w:lang w:val="en-US" w:eastAsia="zh-CN"/>
          </w:rPr>
          <w:t>.1.4</w:t>
        </w:r>
        <w:r w:rsidRPr="009C5807">
          <w:rPr>
            <w:lang w:val="en-US" w:eastAsia="zh-CN"/>
          </w:rPr>
          <w:tab/>
        </w:r>
        <w:r>
          <w:rPr>
            <w:rFonts w:hint="eastAsia"/>
            <w:lang w:val="en-US" w:eastAsia="zh-CN"/>
          </w:rPr>
          <w:t xml:space="preserve">NTN </w:t>
        </w:r>
        <w:r w:rsidRPr="009C5807">
          <w:rPr>
            <w:lang w:val="en-US" w:eastAsia="zh-CN"/>
          </w:rPr>
          <w:t xml:space="preserve">NR FR2- </w:t>
        </w:r>
        <w:r>
          <w:rPr>
            <w:rFonts w:hint="eastAsia"/>
            <w:lang w:val="en-US" w:eastAsia="zh-CN"/>
          </w:rPr>
          <w:t xml:space="preserve">NTN </w:t>
        </w:r>
        <w:r w:rsidRPr="009C5807">
          <w:rPr>
            <w:lang w:val="en-US" w:eastAsia="zh-CN"/>
          </w:rPr>
          <w:t>NR FR2 Handover</w:t>
        </w:r>
        <w:bookmarkEnd w:id="237"/>
      </w:ins>
    </w:p>
    <w:p w14:paraId="43E2D438" w14:textId="77777777" w:rsidR="004B7BCD" w:rsidRDefault="004B7BCD" w:rsidP="004B7BCD">
      <w:pPr>
        <w:rPr>
          <w:ins w:id="239" w:author="Qualcomm-CH" w:date="2022-03-08T09:23:00Z"/>
          <w:lang w:eastAsia="zh-CN"/>
        </w:rPr>
      </w:pPr>
      <w:ins w:id="240" w:author="Qualcomm-CH" w:date="2022-03-08T09:23:00Z">
        <w:r>
          <w:rPr>
            <w:rFonts w:hint="eastAsia"/>
            <w:lang w:eastAsia="zh-CN"/>
          </w:rPr>
          <w:t>Eidtor note: it will be added in future.</w:t>
        </w:r>
      </w:ins>
    </w:p>
    <w:p w14:paraId="6FF431C5" w14:textId="77777777" w:rsidR="004B7BCD" w:rsidRPr="009C5807" w:rsidRDefault="004B7BCD" w:rsidP="004B7BCD">
      <w:pPr>
        <w:overflowPunct w:val="0"/>
        <w:autoSpaceDE w:val="0"/>
        <w:autoSpaceDN w:val="0"/>
        <w:adjustRightInd w:val="0"/>
        <w:textAlignment w:val="baseline"/>
        <w:rPr>
          <w:ins w:id="241" w:author="Qualcomm-CH" w:date="2022-03-08T09:23:00Z"/>
          <w:lang w:eastAsia="ko-KR"/>
        </w:rPr>
      </w:pPr>
      <w:bookmarkStart w:id="242" w:name="_Toc526331619"/>
    </w:p>
    <w:p w14:paraId="06265313" w14:textId="77777777" w:rsidR="004B7BCD" w:rsidRPr="009C5807" w:rsidRDefault="004B7BCD" w:rsidP="004B7BCD">
      <w:pPr>
        <w:pStyle w:val="Heading4"/>
        <w:overflowPunct w:val="0"/>
        <w:autoSpaceDE w:val="0"/>
        <w:autoSpaceDN w:val="0"/>
        <w:adjustRightInd w:val="0"/>
        <w:textAlignment w:val="baseline"/>
        <w:rPr>
          <w:ins w:id="243" w:author="Qualcomm-CH" w:date="2022-03-08T09:23:00Z"/>
          <w:lang w:val="en-US" w:eastAsia="zh-CN"/>
        </w:rPr>
      </w:pPr>
      <w:ins w:id="244" w:author="Qualcomm-CH" w:date="2022-03-08T09:23:00Z">
        <w:r w:rsidRPr="009C5807">
          <w:rPr>
            <w:lang w:val="en-US" w:eastAsia="zh-CN"/>
          </w:rPr>
          <w:t>6.1</w:t>
        </w:r>
        <w:r>
          <w:rPr>
            <w:rFonts w:hint="eastAsia"/>
            <w:lang w:val="en-US" w:eastAsia="zh-CN"/>
          </w:rPr>
          <w:t>C</w:t>
        </w:r>
        <w:r w:rsidRPr="009C5807">
          <w:rPr>
            <w:lang w:val="en-US" w:eastAsia="zh-CN"/>
          </w:rPr>
          <w:t>.1.5</w:t>
        </w:r>
        <w:r w:rsidRPr="009C5807">
          <w:rPr>
            <w:lang w:val="en-US" w:eastAsia="zh-CN"/>
          </w:rPr>
          <w:tab/>
        </w:r>
        <w:r>
          <w:rPr>
            <w:rFonts w:hint="eastAsia"/>
            <w:lang w:val="en-US" w:eastAsia="zh-CN"/>
          </w:rPr>
          <w:t xml:space="preserve">NTN </w:t>
        </w:r>
        <w:r w:rsidRPr="009C5807">
          <w:rPr>
            <w:lang w:val="en-US" w:eastAsia="zh-CN"/>
          </w:rPr>
          <w:t xml:space="preserve">NR FR1- </w:t>
        </w:r>
        <w:r>
          <w:rPr>
            <w:rFonts w:hint="eastAsia"/>
            <w:lang w:val="en-US" w:eastAsia="zh-CN"/>
          </w:rPr>
          <w:t xml:space="preserve">NTN </w:t>
        </w:r>
        <w:r w:rsidRPr="009C5807">
          <w:rPr>
            <w:lang w:val="en-US" w:eastAsia="zh-CN"/>
          </w:rPr>
          <w:t>NR FR2 Handover</w:t>
        </w:r>
        <w:bookmarkEnd w:id="242"/>
      </w:ins>
    </w:p>
    <w:p w14:paraId="074DA0CD" w14:textId="77777777" w:rsidR="004B7BCD" w:rsidRDefault="004B7BCD" w:rsidP="004B7BCD">
      <w:pPr>
        <w:rPr>
          <w:ins w:id="245" w:author="Qualcomm-CH" w:date="2022-03-08T09:23:00Z"/>
          <w:lang w:eastAsia="zh-CN"/>
        </w:rPr>
      </w:pPr>
      <w:ins w:id="246" w:author="Qualcomm-CH" w:date="2022-03-08T09:23:00Z">
        <w:r>
          <w:rPr>
            <w:rFonts w:hint="eastAsia"/>
            <w:lang w:eastAsia="zh-CN"/>
          </w:rPr>
          <w:t>Eidtor note: it will be added in future.</w:t>
        </w:r>
      </w:ins>
    </w:p>
    <w:p w14:paraId="481E81FC" w14:textId="77777777" w:rsidR="004B7BCD" w:rsidRPr="009C5807" w:rsidRDefault="004B7BCD" w:rsidP="004B7BCD">
      <w:pPr>
        <w:overflowPunct w:val="0"/>
        <w:autoSpaceDE w:val="0"/>
        <w:autoSpaceDN w:val="0"/>
        <w:adjustRightInd w:val="0"/>
        <w:textAlignment w:val="baseline"/>
        <w:rPr>
          <w:ins w:id="247" w:author="Qualcomm-CH" w:date="2022-03-08T09:23:00Z"/>
          <w:lang w:eastAsia="ko-KR"/>
        </w:rPr>
      </w:pPr>
    </w:p>
    <w:p w14:paraId="556D6C26" w14:textId="77777777" w:rsidR="004B7BCD" w:rsidRPr="009C5807" w:rsidRDefault="004B7BCD" w:rsidP="004B7BCD">
      <w:pPr>
        <w:pStyle w:val="Heading3"/>
        <w:overflowPunct w:val="0"/>
        <w:autoSpaceDE w:val="0"/>
        <w:autoSpaceDN w:val="0"/>
        <w:adjustRightInd w:val="0"/>
        <w:textAlignment w:val="baseline"/>
        <w:rPr>
          <w:ins w:id="248" w:author="Qualcomm-CH" w:date="2022-03-08T09:23:00Z"/>
          <w:lang w:val="en-US" w:eastAsia="ko-KR"/>
        </w:rPr>
      </w:pPr>
      <w:ins w:id="249" w:author="Qualcomm-CH" w:date="2022-03-08T09:23:00Z">
        <w:r w:rsidRPr="009C5807">
          <w:rPr>
            <w:lang w:val="en-US" w:eastAsia="ko-KR"/>
          </w:rPr>
          <w:t>6.1</w:t>
        </w:r>
        <w:r>
          <w:rPr>
            <w:rFonts w:hint="eastAsia"/>
            <w:lang w:val="en-US" w:eastAsia="zh-CN"/>
          </w:rPr>
          <w:t>C</w:t>
        </w:r>
        <w:r w:rsidRPr="009C5807">
          <w:rPr>
            <w:lang w:val="en-US" w:eastAsia="ko-KR"/>
          </w:rPr>
          <w:t>.</w:t>
        </w:r>
        <w:r>
          <w:rPr>
            <w:rFonts w:hint="eastAsia"/>
            <w:lang w:val="en-US" w:eastAsia="zh-CN"/>
          </w:rPr>
          <w:t>2</w:t>
        </w:r>
        <w:r w:rsidRPr="009C5807">
          <w:rPr>
            <w:lang w:val="en-US" w:eastAsia="ko-KR"/>
          </w:rPr>
          <w:tab/>
        </w:r>
        <w:r>
          <w:rPr>
            <w:rFonts w:hint="eastAsia"/>
            <w:lang w:val="en-US" w:eastAsia="zh-CN"/>
          </w:rPr>
          <w:t xml:space="preserve">NTN </w:t>
        </w:r>
        <w:r w:rsidRPr="009C5807">
          <w:rPr>
            <w:lang w:val="en-US" w:eastAsia="ko-KR"/>
          </w:rPr>
          <w:t>NR Conditional Handover</w:t>
        </w:r>
      </w:ins>
    </w:p>
    <w:p w14:paraId="61DAD235" w14:textId="77777777" w:rsidR="004B7BCD" w:rsidRPr="009C5807" w:rsidRDefault="004B7BCD" w:rsidP="004B7BCD">
      <w:pPr>
        <w:pStyle w:val="Heading4"/>
        <w:overflowPunct w:val="0"/>
        <w:autoSpaceDE w:val="0"/>
        <w:autoSpaceDN w:val="0"/>
        <w:adjustRightInd w:val="0"/>
        <w:textAlignment w:val="baseline"/>
        <w:rPr>
          <w:ins w:id="250" w:author="Qualcomm-CH" w:date="2022-03-08T09:23:00Z"/>
          <w:lang w:val="en-US" w:eastAsia="zh-CN"/>
        </w:rPr>
      </w:pPr>
      <w:ins w:id="251" w:author="Qualcomm-CH" w:date="2022-03-08T09:23:00Z">
        <w:r w:rsidRPr="009C5807">
          <w:rPr>
            <w:lang w:val="en-US" w:eastAsia="zh-CN"/>
          </w:rPr>
          <w:t>6.1</w:t>
        </w:r>
        <w:r>
          <w:rPr>
            <w:rFonts w:hint="eastAsia"/>
            <w:lang w:val="en-US" w:eastAsia="zh-CN"/>
          </w:rPr>
          <w:t>C</w:t>
        </w:r>
        <w:r w:rsidRPr="009C5807">
          <w:rPr>
            <w:lang w:val="en-US" w:eastAsia="zh-CN"/>
          </w:rPr>
          <w:t>.</w:t>
        </w:r>
        <w:r>
          <w:rPr>
            <w:rFonts w:hint="eastAsia"/>
            <w:lang w:val="en-US" w:eastAsia="zh-CN"/>
          </w:rPr>
          <w:t>2</w:t>
        </w:r>
        <w:r w:rsidRPr="009C5807">
          <w:rPr>
            <w:lang w:val="en-US" w:eastAsia="zh-CN"/>
          </w:rPr>
          <w:t>.1</w:t>
        </w:r>
        <w:r w:rsidRPr="009C5807">
          <w:rPr>
            <w:lang w:val="en-US" w:eastAsia="zh-CN"/>
          </w:rPr>
          <w:tab/>
          <w:t>Introduction</w:t>
        </w:r>
      </w:ins>
    </w:p>
    <w:p w14:paraId="22BF2461" w14:textId="77777777" w:rsidR="004B7BCD" w:rsidRPr="009C5807" w:rsidRDefault="004B7BCD" w:rsidP="004B7BCD">
      <w:pPr>
        <w:rPr>
          <w:ins w:id="252" w:author="Qualcomm-CH" w:date="2022-03-08T09:23:00Z"/>
          <w:lang w:val="en-US" w:eastAsia="zh-CN"/>
        </w:rPr>
      </w:pPr>
      <w:ins w:id="253" w:author="Qualcomm-CH" w:date="2022-03-08T09:23:00Z">
        <w:r w:rsidRPr="009C5807">
          <w:t xml:space="preserve">The requirements in this clause are applicable to conditional handover to change the </w:t>
        </w:r>
        <w:r>
          <w:rPr>
            <w:rFonts w:hint="eastAsia"/>
            <w:lang w:eastAsia="zh-CN"/>
          </w:rPr>
          <w:t xml:space="preserve">NTN </w:t>
        </w:r>
        <w:r w:rsidRPr="009C5807">
          <w:t xml:space="preserve">NR PCell to another </w:t>
        </w:r>
        <w:r>
          <w:rPr>
            <w:rFonts w:hint="eastAsia"/>
            <w:lang w:eastAsia="zh-CN"/>
          </w:rPr>
          <w:t xml:space="preserve">NTN </w:t>
        </w:r>
        <w:r w:rsidRPr="009C5807">
          <w:t>NR cell.</w:t>
        </w:r>
      </w:ins>
    </w:p>
    <w:p w14:paraId="19E37103" w14:textId="77777777" w:rsidR="004B7BCD" w:rsidRPr="009C5807" w:rsidRDefault="004B7BCD" w:rsidP="004B7BCD">
      <w:pPr>
        <w:pStyle w:val="Heading4"/>
        <w:overflowPunct w:val="0"/>
        <w:autoSpaceDE w:val="0"/>
        <w:autoSpaceDN w:val="0"/>
        <w:adjustRightInd w:val="0"/>
        <w:textAlignment w:val="baseline"/>
        <w:rPr>
          <w:ins w:id="254" w:author="Qualcomm-CH" w:date="2022-03-08T09:23:00Z"/>
          <w:lang w:val="en-US" w:eastAsia="zh-CN"/>
        </w:rPr>
      </w:pPr>
      <w:ins w:id="255" w:author="Qualcomm-CH" w:date="2022-03-08T09:23:00Z">
        <w:r w:rsidRPr="009C5807">
          <w:rPr>
            <w:lang w:val="en-US" w:eastAsia="zh-CN"/>
          </w:rPr>
          <w:t>6.1</w:t>
        </w:r>
        <w:r>
          <w:rPr>
            <w:rFonts w:hint="eastAsia"/>
            <w:lang w:val="en-US" w:eastAsia="zh-CN"/>
          </w:rPr>
          <w:t>C</w:t>
        </w:r>
        <w:r w:rsidRPr="009C5807">
          <w:rPr>
            <w:lang w:val="en-US" w:eastAsia="zh-CN"/>
          </w:rPr>
          <w:t>.</w:t>
        </w:r>
        <w:r>
          <w:rPr>
            <w:rFonts w:hint="eastAsia"/>
            <w:lang w:val="en-US" w:eastAsia="zh-CN"/>
          </w:rPr>
          <w:t>2</w:t>
        </w:r>
        <w:r w:rsidRPr="009C5807">
          <w:rPr>
            <w:lang w:val="en-US" w:eastAsia="zh-CN"/>
          </w:rPr>
          <w:t>.2</w:t>
        </w:r>
        <w:r w:rsidRPr="009C5807">
          <w:rPr>
            <w:lang w:val="en-US" w:eastAsia="zh-CN"/>
          </w:rPr>
          <w:tab/>
        </w:r>
        <w:r>
          <w:rPr>
            <w:rFonts w:hint="eastAsia"/>
            <w:lang w:val="en-US" w:eastAsia="zh-CN"/>
          </w:rPr>
          <w:t xml:space="preserve">NTN </w:t>
        </w:r>
        <w:r w:rsidRPr="009C5807">
          <w:rPr>
            <w:lang w:val="en-US" w:eastAsia="zh-CN"/>
          </w:rPr>
          <w:t xml:space="preserve">NR FR1 – </w:t>
        </w:r>
        <w:r>
          <w:rPr>
            <w:rFonts w:hint="eastAsia"/>
            <w:lang w:val="en-US" w:eastAsia="zh-CN"/>
          </w:rPr>
          <w:t xml:space="preserve">NTN </w:t>
        </w:r>
        <w:r w:rsidRPr="009C5807">
          <w:rPr>
            <w:lang w:val="en-US" w:eastAsia="zh-CN"/>
          </w:rPr>
          <w:t>NR FR1 conditional handover</w:t>
        </w:r>
      </w:ins>
    </w:p>
    <w:p w14:paraId="4573366A" w14:textId="77777777" w:rsidR="004B7BCD" w:rsidRPr="009C5807" w:rsidRDefault="004B7BCD" w:rsidP="004B7BCD">
      <w:pPr>
        <w:rPr>
          <w:ins w:id="256" w:author="Qualcomm-CH" w:date="2022-03-08T09:23:00Z"/>
        </w:rPr>
      </w:pPr>
      <w:ins w:id="257" w:author="Qualcomm-CH" w:date="2022-03-08T09:23:00Z">
        <w:r w:rsidRPr="009C5807">
          <w:t xml:space="preserve">The requirements in this clause are applicable to both intra-frequency and inter-frequency conditional handover from </w:t>
        </w:r>
        <w:r>
          <w:rPr>
            <w:rFonts w:hint="eastAsia"/>
            <w:lang w:eastAsia="zh-CN"/>
          </w:rPr>
          <w:t xml:space="preserve">NTN </w:t>
        </w:r>
        <w:r w:rsidRPr="009C5807">
          <w:t xml:space="preserve">NR FR1 cell to </w:t>
        </w:r>
        <w:r>
          <w:rPr>
            <w:rFonts w:hint="eastAsia"/>
            <w:lang w:eastAsia="zh-CN"/>
          </w:rPr>
          <w:t xml:space="preserve">NTN </w:t>
        </w:r>
        <w:r w:rsidRPr="009C5807">
          <w:t>NR FR1 cell.</w:t>
        </w:r>
      </w:ins>
    </w:p>
    <w:p w14:paraId="6FFB4E6E" w14:textId="77777777" w:rsidR="004B7BCD" w:rsidRPr="009C5807" w:rsidRDefault="004B7BCD" w:rsidP="004B7BCD">
      <w:pPr>
        <w:keepNext/>
        <w:keepLines/>
        <w:spacing w:before="120"/>
        <w:ind w:left="1701" w:hanging="1701"/>
        <w:outlineLvl w:val="4"/>
        <w:rPr>
          <w:ins w:id="258" w:author="Qualcomm-CH" w:date="2022-03-08T09:23:00Z"/>
          <w:rFonts w:ascii="Arial" w:hAnsi="Arial"/>
          <w:sz w:val="22"/>
        </w:rPr>
      </w:pPr>
      <w:ins w:id="259" w:author="Qualcomm-CH" w:date="2022-03-08T09:23:00Z">
        <w:r w:rsidRPr="009C5807">
          <w:rPr>
            <w:rFonts w:ascii="Arial" w:hAnsi="Arial"/>
            <w:sz w:val="22"/>
          </w:rPr>
          <w:t>6.1</w:t>
        </w:r>
        <w:r>
          <w:rPr>
            <w:rFonts w:ascii="Arial" w:hAnsi="Arial" w:hint="eastAsia"/>
            <w:sz w:val="22"/>
            <w:lang w:eastAsia="zh-CN"/>
          </w:rPr>
          <w:t>C</w:t>
        </w:r>
        <w:r w:rsidRPr="009C5807">
          <w:rPr>
            <w:rFonts w:ascii="Arial" w:hAnsi="Arial"/>
            <w:sz w:val="22"/>
          </w:rPr>
          <w:t>.</w:t>
        </w:r>
        <w:r>
          <w:rPr>
            <w:rFonts w:ascii="Arial" w:hAnsi="Arial" w:hint="eastAsia"/>
            <w:sz w:val="22"/>
            <w:lang w:eastAsia="zh-CN"/>
          </w:rPr>
          <w:t>2</w:t>
        </w:r>
        <w:r w:rsidRPr="009C5807">
          <w:rPr>
            <w:rFonts w:ascii="Arial" w:hAnsi="Arial"/>
            <w:sz w:val="22"/>
          </w:rPr>
          <w:t>.2.1</w:t>
        </w:r>
        <w:r w:rsidRPr="009C5807">
          <w:rPr>
            <w:rFonts w:ascii="Arial" w:hAnsi="Arial"/>
            <w:sz w:val="22"/>
          </w:rPr>
          <w:tab/>
          <w:t>Handover delay</w:t>
        </w:r>
      </w:ins>
    </w:p>
    <w:p w14:paraId="16FCCE92" w14:textId="77777777" w:rsidR="004B7BCD" w:rsidRPr="009C5807" w:rsidRDefault="004B7BCD" w:rsidP="004B7BCD">
      <w:pPr>
        <w:rPr>
          <w:ins w:id="260" w:author="Qualcomm-CH" w:date="2022-03-08T09:23:00Z"/>
          <w:rFonts w:cs="v4.2.0"/>
        </w:rPr>
      </w:pPr>
      <w:ins w:id="261" w:author="Qualcomm-CH" w:date="2022-03-08T09:23:00Z">
        <w:r w:rsidRPr="009C5807">
          <w:rPr>
            <w:rFonts w:cs="v4.2.0"/>
          </w:rPr>
          <w:t xml:space="preserve">Procedure delays for all procedures that can command a conditional handover are specified in </w:t>
        </w:r>
        <w:r w:rsidRPr="009C5807">
          <w:t>TS 38.331 [2]</w:t>
        </w:r>
        <w:r w:rsidRPr="009C5807">
          <w:rPr>
            <w:rFonts w:cs="v4.2.0"/>
          </w:rPr>
          <w:t>.</w:t>
        </w:r>
      </w:ins>
    </w:p>
    <w:p w14:paraId="7B8D6D35" w14:textId="77777777" w:rsidR="004B7BCD" w:rsidRPr="009C5807" w:rsidRDefault="004B7BCD" w:rsidP="004B7BCD">
      <w:pPr>
        <w:rPr>
          <w:ins w:id="262" w:author="Qualcomm-CH" w:date="2022-03-08T09:23:00Z"/>
          <w:rFonts w:cs="v4.2.0"/>
        </w:rPr>
      </w:pPr>
      <w:ins w:id="263" w:author="Qualcomm-CH" w:date="2022-03-08T09:23:00Z">
        <w:r w:rsidRPr="009C5807">
          <w:rPr>
            <w:rFonts w:cs="v4.2.0"/>
          </w:rPr>
          <w:t xml:space="preserve">When the UE receives a RRC message implying conditional handover the UE shall be ready to </w:t>
        </w:r>
        <w:r w:rsidRPr="009C5807">
          <w:rPr>
            <w:rFonts w:cs="v4.2.0"/>
            <w:snapToGrid w:val="0"/>
          </w:rPr>
          <w:t>start the transmission of the new uplink PRACH channel</w:t>
        </w:r>
        <w:r w:rsidRPr="009C5807">
          <w:rPr>
            <w:rFonts w:cs="v4.2.0"/>
          </w:rPr>
          <w:t xml:space="preserve"> within D</w:t>
        </w:r>
        <w:r w:rsidRPr="009C5807">
          <w:rPr>
            <w:rFonts w:cs="v4.2.0"/>
            <w:vertAlign w:val="subscript"/>
          </w:rPr>
          <w:t>handover</w:t>
        </w:r>
        <w:r w:rsidRPr="009C5807">
          <w:rPr>
            <w:rFonts w:cs="v4.2.0"/>
          </w:rPr>
          <w:t xml:space="preserve"> seconds from the end of the last TTI containing the RRC command.</w:t>
        </w:r>
      </w:ins>
    </w:p>
    <w:p w14:paraId="7BA396F7" w14:textId="77777777" w:rsidR="004B7BCD" w:rsidRPr="009C5807" w:rsidRDefault="004B7BCD" w:rsidP="004B7BCD">
      <w:pPr>
        <w:pStyle w:val="EQ"/>
        <w:rPr>
          <w:ins w:id="264" w:author="Qualcomm-CH" w:date="2022-03-08T09:23:00Z"/>
          <w:lang w:val="en-US" w:eastAsia="zh-CN"/>
        </w:rPr>
      </w:pPr>
      <w:ins w:id="265" w:author="Qualcomm-CH" w:date="2022-03-08T09:23:00Z">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 </w:t>
        </w:r>
        <w:r w:rsidRPr="009C5807">
          <w:rPr>
            <w:lang w:val="en-US" w:eastAsia="zh-CN"/>
          </w:rPr>
          <w:t>T</w:t>
        </w:r>
        <w:r w:rsidRPr="009C5807">
          <w:rPr>
            <w:vertAlign w:val="subscript"/>
            <w:lang w:val="en-US" w:eastAsia="zh-CN"/>
          </w:rPr>
          <w:t>measure</w:t>
        </w:r>
        <w:r w:rsidRPr="009C5807">
          <w:rPr>
            <w:lang w:val="en-US" w:eastAsia="zh-CN"/>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ins>
    </w:p>
    <w:p w14:paraId="4DE386BA" w14:textId="77777777" w:rsidR="004B7BCD" w:rsidRPr="009C5807" w:rsidRDefault="004B7BCD" w:rsidP="004B7BCD">
      <w:pPr>
        <w:rPr>
          <w:ins w:id="266" w:author="Qualcomm-CH" w:date="2022-03-08T09:23:00Z"/>
          <w:rFonts w:cs="v4.2.0"/>
        </w:rPr>
      </w:pPr>
      <w:ins w:id="267" w:author="Qualcomm-CH" w:date="2022-03-08T09:23:00Z">
        <w:r w:rsidRPr="009C5807">
          <w:rPr>
            <w:rFonts w:cs="v4.2.0"/>
          </w:rPr>
          <w:t>Where:</w:t>
        </w:r>
      </w:ins>
    </w:p>
    <w:p w14:paraId="2CB4774C" w14:textId="77777777" w:rsidR="004B7BCD" w:rsidRPr="009C5807" w:rsidRDefault="004B7BCD" w:rsidP="004B7BCD">
      <w:pPr>
        <w:pStyle w:val="B10"/>
        <w:rPr>
          <w:ins w:id="268" w:author="Qualcomm-CH" w:date="2022-03-08T09:23:00Z"/>
        </w:rPr>
      </w:pPr>
      <w:ins w:id="269" w:author="Qualcomm-CH" w:date="2022-03-08T09:23:00Z">
        <w:r w:rsidRPr="009C5807">
          <w:rPr>
            <w:bCs/>
            <w:lang w:val="en-US" w:eastAsia="zh-CN"/>
          </w:rPr>
          <w:tab/>
          <w:t>T</w:t>
        </w:r>
        <w:r w:rsidRPr="009C5807">
          <w:rPr>
            <w:bCs/>
            <w:vertAlign w:val="subscript"/>
            <w:lang w:val="en-US" w:eastAsia="zh-CN"/>
          </w:rPr>
          <w:t>RRC</w:t>
        </w:r>
        <w:r w:rsidRPr="009C5807" w:rsidDel="002D2E06">
          <w:t xml:space="preserve"> </w:t>
        </w:r>
        <w:r w:rsidRPr="009C5807">
          <w:t xml:space="preserve">is the RRC procedure delay defined in clause </w:t>
        </w:r>
        <w:r w:rsidRPr="009C5807">
          <w:rPr>
            <w:lang w:eastAsia="zh-CN"/>
          </w:rPr>
          <w:t>12</w:t>
        </w:r>
        <w:r w:rsidRPr="009C5807">
          <w:t xml:space="preserve"> in TS 38.331 [2].</w:t>
        </w:r>
      </w:ins>
    </w:p>
    <w:p w14:paraId="22515D67" w14:textId="77777777" w:rsidR="004B7BCD" w:rsidRDefault="004B7BCD" w:rsidP="004B7BCD">
      <w:pPr>
        <w:pStyle w:val="B10"/>
        <w:rPr>
          <w:ins w:id="270" w:author="Qualcomm-CH" w:date="2022-03-08T09:23:00Z"/>
          <w:lang w:eastAsia="zh-CN"/>
        </w:rPr>
      </w:pPr>
      <w:ins w:id="271" w:author="Qualcomm-CH" w:date="2022-03-08T09:23:00Z">
        <w:r w:rsidRPr="009C5807">
          <w:rPr>
            <w:iCs/>
          </w:rPr>
          <w:tab/>
        </w:r>
        <w:r w:rsidRPr="00EB0747">
          <w:t>T</w:t>
        </w:r>
        <w:r w:rsidRPr="00EB0747">
          <w:rPr>
            <w:vertAlign w:val="subscript"/>
          </w:rPr>
          <w:t>Event_DU</w:t>
        </w:r>
        <w:r w:rsidRPr="00EB0747">
          <w:t xml:space="preserve"> is the delay uncertainty which is the time from when the UE successfully decodes a conditional handover command until </w:t>
        </w:r>
        <w:r>
          <w:rPr>
            <w:rFonts w:hint="eastAsia"/>
            <w:lang w:eastAsia="zh-CN"/>
          </w:rPr>
          <w:t xml:space="preserve">conditions are met. </w:t>
        </w:r>
        <w:r>
          <w:rPr>
            <w:lang w:eastAsia="zh-CN"/>
          </w:rPr>
          <w:t>T</w:t>
        </w:r>
        <w:r>
          <w:rPr>
            <w:rFonts w:hint="eastAsia"/>
            <w:lang w:eastAsia="zh-CN"/>
          </w:rPr>
          <w:t>he conditions including:</w:t>
        </w:r>
      </w:ins>
    </w:p>
    <w:p w14:paraId="2678F423" w14:textId="77777777" w:rsidR="004B7BCD" w:rsidRPr="009C5807" w:rsidRDefault="004B7BCD" w:rsidP="004B7BCD">
      <w:pPr>
        <w:pStyle w:val="B10"/>
        <w:ind w:firstLine="0"/>
        <w:rPr>
          <w:ins w:id="272" w:author="Qualcomm-CH" w:date="2022-03-08T09:23:00Z"/>
          <w:lang w:val="en-US" w:eastAsia="zh-CN"/>
        </w:rPr>
      </w:pPr>
      <w:ins w:id="273" w:author="Qualcomm-CH" w:date="2022-03-08T09:23:00Z">
        <w:r>
          <w:rPr>
            <w:rFonts w:hint="eastAsia"/>
            <w:lang w:eastAsia="zh-CN"/>
          </w:rPr>
          <w:t xml:space="preserve">-   </w:t>
        </w:r>
        <w:r w:rsidRPr="00EB0747">
          <w:t>time condition have met</w:t>
        </w:r>
        <w:r>
          <w:rPr>
            <w:rFonts w:hint="eastAsia"/>
            <w:lang w:eastAsia="zh-CN"/>
          </w:rPr>
          <w:t xml:space="preserve"> and signal of target cell is better than threhsold, or</w:t>
        </w:r>
      </w:ins>
    </w:p>
    <w:p w14:paraId="093AB3A4" w14:textId="77777777" w:rsidR="004B7BCD" w:rsidRPr="009C5807" w:rsidRDefault="004B7BCD" w:rsidP="004B7BCD">
      <w:pPr>
        <w:pStyle w:val="B10"/>
        <w:ind w:firstLine="0"/>
        <w:rPr>
          <w:ins w:id="274" w:author="Qualcomm-CH" w:date="2022-03-08T09:23:00Z"/>
          <w:lang w:val="en-US" w:eastAsia="zh-CN"/>
        </w:rPr>
      </w:pPr>
      <w:ins w:id="275" w:author="Qualcomm-CH" w:date="2022-03-08T09:23:00Z">
        <w:r>
          <w:rPr>
            <w:rFonts w:hint="eastAsia"/>
            <w:lang w:eastAsia="zh-CN"/>
          </w:rPr>
          <w:t xml:space="preserve">-   location </w:t>
        </w:r>
        <w:r w:rsidRPr="00EB0747">
          <w:t>condition have met</w:t>
        </w:r>
        <w:r>
          <w:rPr>
            <w:rFonts w:hint="eastAsia"/>
            <w:lang w:eastAsia="zh-CN"/>
          </w:rPr>
          <w:t xml:space="preserve"> and signal of target cell is better than threhsold, or</w:t>
        </w:r>
      </w:ins>
    </w:p>
    <w:p w14:paraId="2C0A54A6" w14:textId="77777777" w:rsidR="004B7BCD" w:rsidRPr="009C5807" w:rsidRDefault="004B7BCD" w:rsidP="004B7BCD">
      <w:pPr>
        <w:pStyle w:val="B10"/>
        <w:ind w:firstLine="0"/>
        <w:rPr>
          <w:ins w:id="276" w:author="Qualcomm-CH" w:date="2022-03-08T09:23:00Z"/>
          <w:lang w:val="en-US" w:eastAsia="zh-CN"/>
        </w:rPr>
      </w:pPr>
      <w:ins w:id="277" w:author="Qualcomm-CH" w:date="2022-03-08T09:23:00Z">
        <w:r>
          <w:rPr>
            <w:rFonts w:hint="eastAsia"/>
            <w:lang w:eastAsia="zh-CN"/>
          </w:rPr>
          <w:t>-   service stop time arrived</w:t>
        </w:r>
        <w:r w:rsidRPr="00EB0747">
          <w:t>.</w:t>
        </w:r>
        <w:r>
          <w:rPr>
            <w:rFonts w:hint="eastAsia"/>
            <w:lang w:eastAsia="zh-CN"/>
          </w:rPr>
          <w:t xml:space="preserve"> </w:t>
        </w:r>
      </w:ins>
    </w:p>
    <w:p w14:paraId="235E3561" w14:textId="77777777" w:rsidR="004B7BCD" w:rsidRPr="009C5807" w:rsidRDefault="004B7BCD" w:rsidP="004B7BCD">
      <w:pPr>
        <w:pStyle w:val="B10"/>
        <w:rPr>
          <w:ins w:id="278" w:author="Qualcomm-CH" w:date="2022-03-08T09:23:00Z"/>
        </w:rPr>
      </w:pPr>
      <w:ins w:id="279" w:author="Qualcomm-CH" w:date="2022-03-08T09:23:00Z">
        <w:r w:rsidRPr="009C5807">
          <w:rPr>
            <w:bCs/>
            <w:lang w:val="en-US" w:eastAsia="zh-CN"/>
          </w:rPr>
          <w:t>T</w:t>
        </w:r>
        <w:r w:rsidRPr="009C5807">
          <w:rPr>
            <w:bCs/>
            <w:vertAlign w:val="subscript"/>
            <w:lang w:val="en-US" w:eastAsia="zh-CN"/>
          </w:rPr>
          <w:t>measure</w:t>
        </w:r>
        <w:r w:rsidRPr="009C5807">
          <w:t xml:space="preserve"> is the measurements time stated in clause 6.1</w:t>
        </w:r>
        <w:r>
          <w:rPr>
            <w:rFonts w:hint="eastAsia"/>
            <w:lang w:eastAsia="zh-CN"/>
          </w:rPr>
          <w:t>C</w:t>
        </w:r>
        <w:r w:rsidRPr="009C5807">
          <w:t>.</w:t>
        </w:r>
        <w:r>
          <w:rPr>
            <w:rFonts w:hint="eastAsia"/>
            <w:lang w:eastAsia="zh-CN"/>
          </w:rPr>
          <w:t>2</w:t>
        </w:r>
        <w:r w:rsidRPr="009C5807">
          <w:t>.2.2.</w:t>
        </w:r>
      </w:ins>
    </w:p>
    <w:p w14:paraId="7032923E" w14:textId="77777777" w:rsidR="004B7BCD" w:rsidRPr="009C5807" w:rsidRDefault="004B7BCD" w:rsidP="004B7BCD">
      <w:pPr>
        <w:pStyle w:val="B10"/>
        <w:rPr>
          <w:ins w:id="280" w:author="Qualcomm-CH" w:date="2022-03-08T09:23:00Z"/>
        </w:rPr>
      </w:pPr>
      <w:ins w:id="281" w:author="Qualcomm-CH" w:date="2022-03-08T09:23:00Z">
        <w:r w:rsidRPr="009C5807">
          <w:tab/>
          <w:t>T</w:t>
        </w:r>
        <w:r w:rsidRPr="009C5807">
          <w:rPr>
            <w:vertAlign w:val="subscript"/>
          </w:rPr>
          <w:t>CHO_execution</w:t>
        </w:r>
        <w:r w:rsidRPr="009C5807">
          <w:t xml:space="preserve"> is the conditional execution preparation time in clause 6.</w:t>
        </w:r>
        <w:r>
          <w:rPr>
            <w:rFonts w:hint="eastAsia"/>
            <w:lang w:eastAsia="zh-CN"/>
          </w:rPr>
          <w:t>C</w:t>
        </w:r>
        <w:r w:rsidRPr="009C5807">
          <w:t>1.</w:t>
        </w:r>
        <w:r>
          <w:rPr>
            <w:rFonts w:hint="eastAsia"/>
            <w:lang w:eastAsia="zh-CN"/>
          </w:rPr>
          <w:t>2</w:t>
        </w:r>
        <w:r w:rsidRPr="009C5807">
          <w:t xml:space="preserve">.2.3. </w:t>
        </w:r>
      </w:ins>
    </w:p>
    <w:p w14:paraId="5F2143B7" w14:textId="77777777" w:rsidR="004B7BCD" w:rsidRDefault="004B7BCD" w:rsidP="004B7BCD">
      <w:pPr>
        <w:pStyle w:val="B10"/>
        <w:rPr>
          <w:ins w:id="282" w:author="Qualcomm-CH" w:date="2022-03-08T09:23:00Z"/>
          <w:lang w:eastAsia="zh-CN"/>
        </w:rPr>
      </w:pPr>
      <w:ins w:id="283" w:author="Qualcomm-CH" w:date="2022-03-08T09:23:00Z">
        <w:r w:rsidRPr="009C5807">
          <w:rPr>
            <w:bCs/>
            <w:lang w:eastAsia="zh-CN"/>
          </w:rPr>
          <w:tab/>
          <w:t>T</w:t>
        </w:r>
        <w:r w:rsidRPr="009C5807">
          <w:rPr>
            <w:bCs/>
            <w:vertAlign w:val="subscript"/>
            <w:lang w:eastAsia="zh-CN"/>
          </w:rPr>
          <w:t>interrupt</w:t>
        </w:r>
        <w:r w:rsidRPr="009C5807">
          <w:t xml:space="preserve"> is the interruption time stated in clause 6.1</w:t>
        </w:r>
        <w:r>
          <w:rPr>
            <w:rFonts w:hint="eastAsia"/>
            <w:lang w:eastAsia="zh-CN"/>
          </w:rPr>
          <w:t>C</w:t>
        </w:r>
        <w:r w:rsidRPr="009C5807">
          <w:t>.</w:t>
        </w:r>
        <w:r>
          <w:rPr>
            <w:rFonts w:hint="eastAsia"/>
            <w:lang w:eastAsia="zh-CN"/>
          </w:rPr>
          <w:t>2</w:t>
        </w:r>
        <w:r w:rsidRPr="009C5807">
          <w:t>.2.4.</w:t>
        </w:r>
      </w:ins>
    </w:p>
    <w:p w14:paraId="1A2FB29A" w14:textId="77777777" w:rsidR="004B7BCD" w:rsidRPr="009C5807" w:rsidRDefault="004B7BCD" w:rsidP="004B7BCD">
      <w:pPr>
        <w:keepNext/>
        <w:keepLines/>
        <w:spacing w:before="120"/>
        <w:ind w:left="1701" w:hanging="1701"/>
        <w:outlineLvl w:val="4"/>
        <w:rPr>
          <w:ins w:id="284" w:author="Qualcomm-CH" w:date="2022-03-08T09:23:00Z"/>
          <w:rFonts w:ascii="Arial" w:hAnsi="Arial"/>
          <w:sz w:val="22"/>
        </w:rPr>
      </w:pPr>
      <w:ins w:id="285" w:author="Qualcomm-CH" w:date="2022-03-08T09:23:00Z">
        <w:r w:rsidRPr="009C5807">
          <w:rPr>
            <w:rFonts w:ascii="Arial" w:hAnsi="Arial"/>
            <w:sz w:val="22"/>
          </w:rPr>
          <w:lastRenderedPageBreak/>
          <w:t>6.1</w:t>
        </w:r>
        <w:r>
          <w:rPr>
            <w:rFonts w:ascii="Arial" w:hAnsi="Arial" w:hint="eastAsia"/>
            <w:sz w:val="22"/>
            <w:lang w:eastAsia="zh-CN"/>
          </w:rPr>
          <w:t>C</w:t>
        </w:r>
        <w:r w:rsidRPr="009C5807">
          <w:rPr>
            <w:rFonts w:ascii="Arial" w:hAnsi="Arial"/>
            <w:sz w:val="22"/>
          </w:rPr>
          <w:t>.</w:t>
        </w:r>
        <w:r>
          <w:rPr>
            <w:rFonts w:ascii="Arial" w:hAnsi="Arial" w:hint="eastAsia"/>
            <w:sz w:val="22"/>
            <w:lang w:eastAsia="zh-CN"/>
          </w:rPr>
          <w:t>2</w:t>
        </w:r>
        <w:r w:rsidRPr="009C5807">
          <w:rPr>
            <w:rFonts w:ascii="Arial" w:hAnsi="Arial"/>
            <w:sz w:val="22"/>
          </w:rPr>
          <w:t>.2.2</w:t>
        </w:r>
        <w:r w:rsidRPr="009C5807">
          <w:rPr>
            <w:rFonts w:ascii="Arial" w:hAnsi="Arial"/>
            <w:sz w:val="22"/>
          </w:rPr>
          <w:tab/>
          <w:t>Measurement time</w:t>
        </w:r>
      </w:ins>
    </w:p>
    <w:p w14:paraId="32E37FBC" w14:textId="77777777" w:rsidR="004B7BCD" w:rsidRPr="009C5807" w:rsidRDefault="004B7BCD" w:rsidP="004B7BCD">
      <w:pPr>
        <w:rPr>
          <w:ins w:id="286" w:author="Qualcomm-CH" w:date="2022-03-08T09:23:00Z"/>
        </w:rPr>
      </w:pPr>
      <w:ins w:id="287" w:author="Qualcomm-CH" w:date="2022-03-08T09:23:00Z">
        <w:r w:rsidRPr="009C5807">
          <w:rPr>
            <w:rFonts w:cs="v4.2.0"/>
          </w:rPr>
          <w:t xml:space="preserve">The measurement time </w:t>
        </w:r>
        <w:r w:rsidRPr="009C5807">
          <w:t xml:space="preserve">delay is defined from the end of </w:t>
        </w:r>
        <w:r w:rsidRPr="009C5807">
          <w:rPr>
            <w:iCs/>
          </w:rPr>
          <w:t>T</w:t>
        </w:r>
        <w:r w:rsidRPr="009C5807">
          <w:rPr>
            <w:iCs/>
            <w:vertAlign w:val="subscript"/>
          </w:rPr>
          <w:t>Event_DU</w:t>
        </w:r>
        <w:r w:rsidRPr="009C5807">
          <w:t xml:space="preserve"> until UE executes a handover to a target cell and interruption time starts.</w:t>
        </w:r>
      </w:ins>
    </w:p>
    <w:p w14:paraId="5CA81534" w14:textId="77777777" w:rsidR="004B7BCD" w:rsidRPr="009C5807" w:rsidRDefault="004B7BCD" w:rsidP="004B7BCD">
      <w:pPr>
        <w:rPr>
          <w:ins w:id="288" w:author="Qualcomm-CH" w:date="2022-03-08T09:23:00Z"/>
        </w:rPr>
      </w:pPr>
      <w:ins w:id="289" w:author="Qualcomm-CH" w:date="2022-03-08T09:23:00Z">
        <w:r w:rsidRPr="009C5807">
          <w:t>For intra-frequency handover, the measurement time delay measured without Time To Trigger (TTT) and L3 filtering shall be less than T</w:t>
        </w:r>
        <w:r w:rsidRPr="009C5807">
          <w:rPr>
            <w:sz w:val="13"/>
            <w:szCs w:val="13"/>
          </w:rPr>
          <w:t>identify intra with index</w:t>
        </w:r>
        <w:r w:rsidRPr="009C5807">
          <w:rPr>
            <w:szCs w:val="13"/>
          </w:rPr>
          <w:t xml:space="preserve"> </w:t>
        </w:r>
        <w:r w:rsidRPr="009C5807">
          <w:t>or T</w:t>
        </w:r>
        <w:r w:rsidRPr="009C5807">
          <w:rPr>
            <w:sz w:val="13"/>
            <w:szCs w:val="13"/>
          </w:rPr>
          <w:t xml:space="preserve">identify_intra_without_index </w:t>
        </w:r>
        <w:r w:rsidRPr="009C5807">
          <w:t xml:space="preserve">defined in clause </w:t>
        </w:r>
        <w:r>
          <w:rPr>
            <w:rFonts w:hint="eastAsia"/>
            <w:lang w:eastAsia="zh-CN"/>
          </w:rPr>
          <w:t>[</w:t>
        </w:r>
        <w:r w:rsidRPr="009C5807">
          <w:t>9.2.5.1</w:t>
        </w:r>
        <w:r>
          <w:rPr>
            <w:rFonts w:hint="eastAsia"/>
            <w:lang w:eastAsia="zh-CN"/>
          </w:rPr>
          <w:t>]</w:t>
        </w:r>
        <w:r w:rsidRPr="009C5807">
          <w:t xml:space="preserve"> or clause </w:t>
        </w:r>
        <w:r>
          <w:rPr>
            <w:rFonts w:hint="eastAsia"/>
            <w:lang w:eastAsia="zh-CN"/>
          </w:rPr>
          <w:t>[</w:t>
        </w:r>
        <w:r w:rsidRPr="009C5807">
          <w:t>9.2.6.2</w:t>
        </w:r>
        <w:r>
          <w:rPr>
            <w:rFonts w:hint="eastAsia"/>
            <w:lang w:eastAsia="zh-CN"/>
          </w:rPr>
          <w:t>]</w:t>
        </w:r>
        <w:r w:rsidRPr="009C5807">
          <w:t xml:space="preserve">. </w:t>
        </w:r>
      </w:ins>
    </w:p>
    <w:p w14:paraId="374257CA" w14:textId="77777777" w:rsidR="004B7BCD" w:rsidRPr="009C5807" w:rsidRDefault="004B7BCD" w:rsidP="004B7BCD">
      <w:pPr>
        <w:rPr>
          <w:ins w:id="290" w:author="Qualcomm-CH" w:date="2022-03-08T09:23:00Z"/>
        </w:rPr>
      </w:pPr>
      <w:ins w:id="291" w:author="Qualcomm-CH" w:date="2022-03-08T09:23:00Z">
        <w:r w:rsidRPr="009C5807">
          <w:t>For inter-frequency handover, the measurement time delay measured without Time To Trigger (TTT) and L3 filtering shall be less than T</w:t>
        </w:r>
        <w:r w:rsidRPr="009C5807">
          <w:rPr>
            <w:sz w:val="13"/>
            <w:szCs w:val="13"/>
          </w:rPr>
          <w:t xml:space="preserve">identify_inter_with_index </w:t>
        </w:r>
        <w:r w:rsidRPr="009C5807">
          <w:t>or T</w:t>
        </w:r>
        <w:r w:rsidRPr="009C5807">
          <w:rPr>
            <w:sz w:val="13"/>
            <w:szCs w:val="13"/>
          </w:rPr>
          <w:t xml:space="preserve">identify_inter_without_index </w:t>
        </w:r>
        <w:r w:rsidRPr="009C5807">
          <w:t xml:space="preserve">defined in clause </w:t>
        </w:r>
        <w:r>
          <w:rPr>
            <w:rFonts w:hint="eastAsia"/>
            <w:lang w:eastAsia="zh-CN"/>
          </w:rPr>
          <w:t>[</w:t>
        </w:r>
        <w:r w:rsidRPr="009C5807">
          <w:t>9.3.4</w:t>
        </w:r>
        <w:r>
          <w:rPr>
            <w:rFonts w:hint="eastAsia"/>
            <w:lang w:eastAsia="zh-CN"/>
          </w:rPr>
          <w:t>]</w:t>
        </w:r>
        <w:r w:rsidRPr="009C5807">
          <w:t>.</w:t>
        </w:r>
      </w:ins>
    </w:p>
    <w:p w14:paraId="072EA971" w14:textId="77777777" w:rsidR="004B7BCD" w:rsidRPr="009C5807" w:rsidRDefault="004B7BCD" w:rsidP="004B7BCD">
      <w:pPr>
        <w:rPr>
          <w:ins w:id="292" w:author="Qualcomm-CH" w:date="2022-03-08T09:23:00Z"/>
          <w:rFonts w:cs="v4.2.0"/>
        </w:rPr>
      </w:pPr>
      <w:ins w:id="293" w:author="Qualcomm-CH" w:date="2022-03-08T09:23:00Z">
        <w:r w:rsidRPr="009C5807">
          <w:t>When TTT or L3 filtering is used an additional delay can be expected.</w:t>
        </w:r>
      </w:ins>
    </w:p>
    <w:p w14:paraId="24270B5A" w14:textId="77777777" w:rsidR="004B7BCD" w:rsidRPr="009C5807" w:rsidRDefault="004B7BCD" w:rsidP="004B7BCD">
      <w:pPr>
        <w:rPr>
          <w:ins w:id="294" w:author="Qualcomm-CH" w:date="2022-03-08T09:23:00Z"/>
        </w:rPr>
      </w:pPr>
      <w:ins w:id="295" w:author="Qualcomm-CH" w:date="2022-03-08T09:23:00Z">
        <w:r w:rsidRPr="009C5807">
          <w:t>A cell is detectable only if at least one SSB measured from the cell being configured remains detectable during the time period T</w:t>
        </w:r>
        <w:r w:rsidRPr="009C5807">
          <w:rPr>
            <w:sz w:val="13"/>
            <w:szCs w:val="13"/>
          </w:rPr>
          <w:t xml:space="preserve">identify_intra_without_index </w:t>
        </w:r>
        <w:r w:rsidRPr="009C5807">
          <w:t>or T</w:t>
        </w:r>
        <w:r w:rsidRPr="009C5807">
          <w:rPr>
            <w:sz w:val="13"/>
            <w:szCs w:val="13"/>
          </w:rPr>
          <w:t xml:space="preserve">identify_intra_with_index </w:t>
        </w:r>
        <w:r w:rsidRPr="009C5807">
          <w:t>for intra-frequency handover or T</w:t>
        </w:r>
        <w:r w:rsidRPr="009C5807">
          <w:rPr>
            <w:sz w:val="13"/>
            <w:szCs w:val="13"/>
          </w:rPr>
          <w:t>identify_inter_without_index</w:t>
        </w:r>
        <w:r w:rsidRPr="009C5807">
          <w:t xml:space="preserve"> for inter-frequency handover. If a cell which has been detectable at least for the time period T</w:t>
        </w:r>
        <w:r w:rsidRPr="009C5807">
          <w:rPr>
            <w:sz w:val="13"/>
            <w:szCs w:val="13"/>
          </w:rPr>
          <w:t xml:space="preserve">identify_intra_without_index </w:t>
        </w:r>
        <w:r w:rsidRPr="009C5807">
          <w:t>or T</w:t>
        </w:r>
        <w:r w:rsidRPr="009C5807">
          <w:rPr>
            <w:sz w:val="13"/>
            <w:szCs w:val="13"/>
          </w:rPr>
          <w:t xml:space="preserve">identify_intra_with_index </w:t>
        </w:r>
        <w:r w:rsidRPr="009C5807">
          <w:t>for intra-frequency handover or T</w:t>
        </w:r>
        <w:r w:rsidRPr="009C5807">
          <w:rPr>
            <w:sz w:val="13"/>
            <w:szCs w:val="13"/>
          </w:rPr>
          <w:t>identify_inter_without_index</w:t>
        </w:r>
        <w:r w:rsidRPr="009C5807">
          <w:t xml:space="preserve"> for inter-frequency handover becomes undetectable for a period and then the cell becomes detectable again and triggers a handover, the measurement time delay shall be less than T</w:t>
        </w:r>
        <w:r w:rsidRPr="009C5807">
          <w:rPr>
            <w:sz w:val="13"/>
            <w:szCs w:val="13"/>
          </w:rPr>
          <w:t xml:space="preserve">SSB_measurement_period_intra </w:t>
        </w:r>
        <w:r w:rsidRPr="009C5807">
          <w:t>or T</w:t>
        </w:r>
        <w:r w:rsidRPr="009C5807">
          <w:rPr>
            <w:sz w:val="13"/>
            <w:szCs w:val="13"/>
          </w:rPr>
          <w:t xml:space="preserve">SSB_measurement_period_inter </w:t>
        </w:r>
        <w:r w:rsidRPr="009C5807">
          <w:t xml:space="preserve">provided the timing to that cell has not changed more than </w:t>
        </w:r>
        <w:r>
          <w:rPr>
            <w:rFonts w:hint="eastAsia"/>
            <w:lang w:eastAsia="zh-CN"/>
          </w:rPr>
          <w:t>[</w:t>
        </w:r>
        <w:r w:rsidRPr="009C5807">
          <w:t>± 3200 Tc</w:t>
        </w:r>
        <w:r>
          <w:rPr>
            <w:rFonts w:hint="eastAsia"/>
            <w:lang w:eastAsia="zh-CN"/>
          </w:rPr>
          <w:t xml:space="preserve"> except due to </w:t>
        </w:r>
        <w:r>
          <w:rPr>
            <w:lang w:eastAsia="zh-CN"/>
          </w:rPr>
          <w:t>satellite</w:t>
        </w:r>
        <w:r>
          <w:rPr>
            <w:rFonts w:hint="eastAsia"/>
            <w:lang w:eastAsia="zh-CN"/>
          </w:rPr>
          <w:t xml:space="preserve"> moving]</w:t>
        </w:r>
        <w:r w:rsidRPr="009C5807">
          <w:t xml:space="preserve"> while the measurement gap has not been available and the L3 filter has not been used. When L3 filtering is used, an additional delay can be expected.</w:t>
        </w:r>
      </w:ins>
    </w:p>
    <w:p w14:paraId="08EB311F" w14:textId="77777777" w:rsidR="004B7BCD" w:rsidRPr="009C5807" w:rsidRDefault="004B7BCD" w:rsidP="004B7BCD">
      <w:pPr>
        <w:keepNext/>
        <w:keepLines/>
        <w:spacing w:before="120"/>
        <w:ind w:left="1701" w:hanging="1701"/>
        <w:outlineLvl w:val="4"/>
        <w:rPr>
          <w:ins w:id="296" w:author="Qualcomm-CH" w:date="2022-03-08T09:23:00Z"/>
          <w:rFonts w:ascii="Arial" w:hAnsi="Arial"/>
          <w:sz w:val="22"/>
        </w:rPr>
      </w:pPr>
      <w:ins w:id="297" w:author="Qualcomm-CH" w:date="2022-03-08T09:23:00Z">
        <w:r w:rsidRPr="009C5807">
          <w:rPr>
            <w:rFonts w:ascii="Arial" w:hAnsi="Arial"/>
            <w:sz w:val="22"/>
          </w:rPr>
          <w:t>6.1</w:t>
        </w:r>
        <w:r>
          <w:rPr>
            <w:rFonts w:ascii="Arial" w:hAnsi="Arial" w:hint="eastAsia"/>
            <w:sz w:val="22"/>
            <w:lang w:eastAsia="zh-CN"/>
          </w:rPr>
          <w:t>C</w:t>
        </w:r>
        <w:r w:rsidRPr="009C5807">
          <w:rPr>
            <w:rFonts w:ascii="Arial" w:hAnsi="Arial"/>
            <w:sz w:val="22"/>
          </w:rPr>
          <w:t>.</w:t>
        </w:r>
        <w:r>
          <w:rPr>
            <w:rFonts w:ascii="Arial" w:hAnsi="Arial" w:hint="eastAsia"/>
            <w:sz w:val="22"/>
            <w:lang w:eastAsia="zh-CN"/>
          </w:rPr>
          <w:t>2</w:t>
        </w:r>
        <w:r w:rsidRPr="009C5807">
          <w:rPr>
            <w:rFonts w:ascii="Arial" w:hAnsi="Arial"/>
            <w:sz w:val="22"/>
          </w:rPr>
          <w:t>.2.3</w:t>
        </w:r>
        <w:r w:rsidRPr="009C5807">
          <w:rPr>
            <w:rFonts w:ascii="Arial" w:hAnsi="Arial"/>
            <w:sz w:val="22"/>
          </w:rPr>
          <w:tab/>
          <w:t>Preparation time</w:t>
        </w:r>
      </w:ins>
    </w:p>
    <w:p w14:paraId="41C8394B" w14:textId="77777777" w:rsidR="004B7BCD" w:rsidRPr="009C5807" w:rsidRDefault="004B7BCD" w:rsidP="004B7BCD">
      <w:pPr>
        <w:rPr>
          <w:ins w:id="298" w:author="Qualcomm-CH" w:date="2022-03-08T09:23:00Z"/>
        </w:rPr>
      </w:pPr>
      <w:ins w:id="299" w:author="Qualcomm-CH" w:date="2022-03-08T09:23:00Z">
        <w:r w:rsidRPr="009C5807">
          <w:t>T</w:t>
        </w:r>
        <w:r w:rsidRPr="009C5807">
          <w:rPr>
            <w:vertAlign w:val="subscript"/>
          </w:rPr>
          <w:t>CHO_execution</w:t>
        </w:r>
        <w:r w:rsidRPr="009C5807">
          <w:t xml:space="preserve"> is the UE </w:t>
        </w:r>
        <w:r w:rsidRPr="009C5807">
          <w:rPr>
            <w:rFonts w:cs="v4.2.0"/>
          </w:rPr>
          <w:t xml:space="preserve">execution </w:t>
        </w:r>
        <w:r w:rsidRPr="009C5807">
          <w:t>preparation time for conditional handover, and starts after UE realizes the condition of CHO is met and identity of the target cell is determined. T</w:t>
        </w:r>
        <w:r w:rsidRPr="009C5807">
          <w:rPr>
            <w:vertAlign w:val="subscript"/>
          </w:rPr>
          <w:t>CHO_execution</w:t>
        </w:r>
        <w:r w:rsidRPr="009C5807">
          <w:t xml:space="preserve"> can be up to 10ms.</w:t>
        </w:r>
      </w:ins>
    </w:p>
    <w:p w14:paraId="394AD394" w14:textId="77777777" w:rsidR="004B7BCD" w:rsidRPr="009C5807" w:rsidRDefault="004B7BCD" w:rsidP="004B7BCD">
      <w:pPr>
        <w:keepNext/>
        <w:keepLines/>
        <w:spacing w:before="120"/>
        <w:ind w:left="1701" w:hanging="1701"/>
        <w:outlineLvl w:val="4"/>
        <w:rPr>
          <w:ins w:id="300" w:author="Qualcomm-CH" w:date="2022-03-08T09:23:00Z"/>
          <w:rFonts w:ascii="Arial" w:hAnsi="Arial"/>
          <w:sz w:val="22"/>
        </w:rPr>
      </w:pPr>
      <w:ins w:id="301" w:author="Qualcomm-CH" w:date="2022-03-08T09:23:00Z">
        <w:r w:rsidRPr="009C5807">
          <w:rPr>
            <w:rFonts w:ascii="Arial" w:hAnsi="Arial"/>
            <w:sz w:val="22"/>
          </w:rPr>
          <w:t>6.1</w:t>
        </w:r>
        <w:r>
          <w:rPr>
            <w:rFonts w:ascii="Arial" w:hAnsi="Arial" w:hint="eastAsia"/>
            <w:sz w:val="22"/>
            <w:lang w:eastAsia="zh-CN"/>
          </w:rPr>
          <w:t>C</w:t>
        </w:r>
        <w:r w:rsidRPr="009C5807">
          <w:rPr>
            <w:rFonts w:ascii="Arial" w:hAnsi="Arial"/>
            <w:sz w:val="22"/>
          </w:rPr>
          <w:t>.</w:t>
        </w:r>
        <w:r>
          <w:rPr>
            <w:rFonts w:ascii="Arial" w:hAnsi="Arial" w:hint="eastAsia"/>
            <w:sz w:val="22"/>
            <w:lang w:eastAsia="zh-CN"/>
          </w:rPr>
          <w:t>2</w:t>
        </w:r>
        <w:r w:rsidRPr="009C5807">
          <w:rPr>
            <w:rFonts w:ascii="Arial" w:hAnsi="Arial"/>
            <w:sz w:val="22"/>
          </w:rPr>
          <w:t>.2.4</w:t>
        </w:r>
        <w:r w:rsidRPr="009C5807">
          <w:rPr>
            <w:rFonts w:ascii="Arial" w:hAnsi="Arial"/>
            <w:sz w:val="22"/>
          </w:rPr>
          <w:tab/>
          <w:t>Interruption time</w:t>
        </w:r>
      </w:ins>
    </w:p>
    <w:p w14:paraId="06A3ACBC" w14:textId="77777777" w:rsidR="004B7BCD" w:rsidRPr="009C5807" w:rsidRDefault="004B7BCD" w:rsidP="004B7BCD">
      <w:pPr>
        <w:rPr>
          <w:ins w:id="302" w:author="Qualcomm-CH" w:date="2022-03-08T09:23:00Z"/>
          <w:rFonts w:cs="v4.2.0"/>
        </w:rPr>
      </w:pPr>
      <w:ins w:id="303" w:author="Qualcomm-CH" w:date="2022-03-08T09:23:00Z">
        <w:r w:rsidRPr="009C5807">
          <w:rPr>
            <w:rFonts w:cs="v4.2.0"/>
          </w:rPr>
          <w:t xml:space="preserve">The interruption time is the time between when the UE </w:t>
        </w:r>
        <w:r w:rsidRPr="009C5807">
          <w:t>starts to</w:t>
        </w:r>
        <w:r w:rsidRPr="009C5807">
          <w:rPr>
            <w:rFonts w:cs="v4.2.0"/>
          </w:rPr>
          <w:t xml:space="preserve"> execute the conditional handover to the target cell and the time the UE starts transmission of the new PRACH.</w:t>
        </w:r>
      </w:ins>
    </w:p>
    <w:p w14:paraId="50266537" w14:textId="77777777" w:rsidR="004B7BCD" w:rsidRPr="009C5807" w:rsidRDefault="004B7BCD" w:rsidP="004B7BCD">
      <w:pPr>
        <w:rPr>
          <w:ins w:id="304" w:author="Qualcomm-CH" w:date="2022-03-08T09:23:00Z"/>
          <w:rFonts w:cs="v4.2.0"/>
        </w:rPr>
      </w:pPr>
      <w:ins w:id="305" w:author="Qualcomm-CH" w:date="2022-03-08T09:23:00Z">
        <w:r w:rsidRPr="009C5807">
          <w:rPr>
            <w:rFonts w:cs="v4.2.0"/>
          </w:rPr>
          <w:t>For intra-frequency or inter-frequency conditional conditional handover, the measurment time shall be less than</w:t>
        </w:r>
      </w:ins>
    </w:p>
    <w:p w14:paraId="6C05BC4E" w14:textId="77777777" w:rsidR="004B7BCD" w:rsidRPr="009C5807" w:rsidRDefault="004B7BCD" w:rsidP="004B7BCD">
      <w:pPr>
        <w:pStyle w:val="EQ"/>
        <w:rPr>
          <w:ins w:id="306" w:author="Qualcomm-CH" w:date="2022-03-08T09:23:00Z"/>
        </w:rPr>
      </w:pPr>
      <w:bookmarkStart w:id="307" w:name="_Hlk20338108"/>
      <w:ins w:id="308" w:author="Qualcomm-CH" w:date="2022-03-08T09:23:00Z">
        <w:r w:rsidRPr="009C5807">
          <w:tab/>
          <w:t>T</w:t>
        </w:r>
        <w:r w:rsidRPr="009C5807">
          <w:rPr>
            <w:vertAlign w:val="subscript"/>
          </w:rPr>
          <w:t>interrupt</w:t>
        </w:r>
        <w:r w:rsidRPr="009C5807">
          <w:t xml:space="preserve"> = T</w:t>
        </w:r>
        <w:r w:rsidRPr="009C5807">
          <w:rPr>
            <w:vertAlign w:val="subscript"/>
          </w:rPr>
          <w:t>processing</w:t>
        </w:r>
        <w:r w:rsidRPr="009C5807">
          <w:t xml:space="preserve"> + T</w:t>
        </w:r>
        <w:r w:rsidRPr="009C5807">
          <w:rPr>
            <w:vertAlign w:val="subscript"/>
          </w:rPr>
          <w:t>IU</w:t>
        </w:r>
        <w:r w:rsidRPr="009C5807">
          <w:t xml:space="preserve"> + T</w:t>
        </w:r>
        <w:r w:rsidRPr="009C5807">
          <w:rPr>
            <w:vertAlign w:val="subscript"/>
          </w:rPr>
          <w:t>∆</w:t>
        </w:r>
        <w:r w:rsidRPr="009C5807">
          <w:t xml:space="preserve"> </w:t>
        </w:r>
        <w:r w:rsidRPr="009C5807">
          <w:rPr>
            <w:lang w:eastAsia="zh-CN"/>
          </w:rPr>
          <w:t>+ T</w:t>
        </w:r>
        <w:r w:rsidRPr="009C5807">
          <w:rPr>
            <w:vertAlign w:val="subscript"/>
            <w:lang w:eastAsia="zh-CN"/>
          </w:rPr>
          <w:t>margin</w:t>
        </w:r>
        <w:r w:rsidRPr="009C5807">
          <w:t xml:space="preserve"> ms</w:t>
        </w:r>
        <w:bookmarkEnd w:id="307"/>
      </w:ins>
    </w:p>
    <w:p w14:paraId="3315E78F" w14:textId="77777777" w:rsidR="004B7BCD" w:rsidRPr="009C5807" w:rsidRDefault="004B7BCD" w:rsidP="004B7BCD">
      <w:pPr>
        <w:rPr>
          <w:ins w:id="309" w:author="Qualcomm-CH" w:date="2022-03-08T09:23:00Z"/>
        </w:rPr>
      </w:pPr>
      <w:ins w:id="310" w:author="Qualcomm-CH" w:date="2022-03-08T09:23:00Z">
        <w:r w:rsidRPr="009C5807">
          <w:t>Where:</w:t>
        </w:r>
      </w:ins>
    </w:p>
    <w:p w14:paraId="6A613017" w14:textId="77777777" w:rsidR="004B7BCD" w:rsidRPr="009C5807" w:rsidRDefault="004B7BCD" w:rsidP="004B7BCD">
      <w:pPr>
        <w:pStyle w:val="B10"/>
        <w:rPr>
          <w:ins w:id="311" w:author="Qualcomm-CH" w:date="2022-03-08T09:23:00Z"/>
        </w:rPr>
      </w:pPr>
      <w:ins w:id="312" w:author="Qualcomm-CH" w:date="2022-03-08T09:23:00Z">
        <w:r w:rsidRPr="009C5807">
          <w:tab/>
          <w:t>T</w:t>
        </w:r>
        <w:r w:rsidRPr="009C5807">
          <w:rPr>
            <w:vertAlign w:val="subscript"/>
          </w:rPr>
          <w:t>processing</w:t>
        </w:r>
        <w:r w:rsidRPr="009C5807">
          <w:t xml:space="preserve"> is time for UE processing. T</w:t>
        </w:r>
        <w:r w:rsidRPr="009C5807">
          <w:rPr>
            <w:vertAlign w:val="subscript"/>
          </w:rPr>
          <w:t>processing</w:t>
        </w:r>
        <w:r w:rsidRPr="009C5807">
          <w:t xml:space="preserve"> can be up to 20ms.</w:t>
        </w:r>
      </w:ins>
    </w:p>
    <w:p w14:paraId="2D7EC5B6" w14:textId="77777777" w:rsidR="004B7BCD" w:rsidRPr="009C5807" w:rsidRDefault="004B7BCD" w:rsidP="004B7BCD">
      <w:pPr>
        <w:pStyle w:val="B10"/>
        <w:rPr>
          <w:ins w:id="313" w:author="Qualcomm-CH" w:date="2022-03-08T09:23:00Z"/>
        </w:rPr>
      </w:pPr>
      <w:ins w:id="314" w:author="Qualcomm-CH" w:date="2022-03-08T09:23:00Z">
        <w:r w:rsidRPr="009C5807">
          <w:tab/>
          <w:t>T</w:t>
        </w:r>
        <w:r w:rsidRPr="009C5807">
          <w:rPr>
            <w:vertAlign w:val="subscript"/>
          </w:rPr>
          <w:t>IU</w:t>
        </w:r>
        <w:r w:rsidRPr="009C5807">
          <w:t xml:space="preserve"> is the interruption uncertainty in acquiring the first available PRACH occasion in the new cell. T</w:t>
        </w:r>
        <w:r w:rsidRPr="009C5807">
          <w:rPr>
            <w:vertAlign w:val="subscript"/>
          </w:rPr>
          <w:t>IU</w:t>
        </w:r>
        <w:r w:rsidRPr="009C5807">
          <w:t xml:space="preserve"> can be up to the summation of SSB to PRACH occasion association period and </w:t>
        </w:r>
        <w:r>
          <w:rPr>
            <w:rFonts w:hint="eastAsia"/>
            <w:lang w:eastAsia="zh-CN"/>
          </w:rPr>
          <w:t>[</w:t>
        </w:r>
        <w:r w:rsidRPr="009C5807">
          <w:t>10</w:t>
        </w:r>
        <w:r>
          <w:rPr>
            <w:rFonts w:hint="eastAsia"/>
            <w:lang w:eastAsia="zh-CN"/>
          </w:rPr>
          <w:t>]</w:t>
        </w:r>
        <w:r w:rsidRPr="009C5807">
          <w:t xml:space="preserve"> ms. SSB to PRACH occasion associated period is defined in the table 8.1-1 of TS 38.213 [3]</w:t>
        </w:r>
      </w:ins>
    </w:p>
    <w:p w14:paraId="7373AB69" w14:textId="77777777" w:rsidR="004B7BCD" w:rsidRPr="009C5807" w:rsidRDefault="004B7BCD" w:rsidP="004B7BCD">
      <w:pPr>
        <w:pStyle w:val="B10"/>
        <w:rPr>
          <w:ins w:id="315" w:author="Qualcomm-CH" w:date="2022-03-08T09:23:00Z"/>
        </w:rPr>
      </w:pPr>
      <w:ins w:id="316" w:author="Qualcomm-CH" w:date="2022-03-08T09:23:00Z">
        <w:r w:rsidRPr="009C5807">
          <w:tab/>
          <w:t>T</w:t>
        </w:r>
        <w:r w:rsidRPr="009C5807">
          <w:rPr>
            <w:vertAlign w:val="subscript"/>
          </w:rPr>
          <w:t>∆</w:t>
        </w:r>
        <w:r w:rsidRPr="009C5807">
          <w:t xml:space="preserve"> is time for fine time tracking and acquiring full timing information of the target cell. T</w:t>
        </w:r>
        <w:r w:rsidRPr="009C5807">
          <w:rPr>
            <w:vertAlign w:val="subscript"/>
          </w:rPr>
          <w:t>Δ</w:t>
        </w:r>
        <w:r w:rsidRPr="009C5807">
          <w:t xml:space="preserve"> = T</w:t>
        </w:r>
        <w:r w:rsidRPr="009C5807">
          <w:rPr>
            <w:vertAlign w:val="subscript"/>
          </w:rPr>
          <w:t>rs</w:t>
        </w:r>
        <w:r w:rsidRPr="009C5807">
          <w:t>.</w:t>
        </w:r>
      </w:ins>
    </w:p>
    <w:p w14:paraId="3783C23F" w14:textId="77777777" w:rsidR="004B7BCD" w:rsidRPr="009C5807" w:rsidRDefault="004B7BCD" w:rsidP="004B7BCD">
      <w:pPr>
        <w:pStyle w:val="B10"/>
        <w:rPr>
          <w:ins w:id="317" w:author="Qualcomm-CH" w:date="2022-03-08T09:23:00Z"/>
        </w:rPr>
      </w:pPr>
      <w:ins w:id="318" w:author="Qualcomm-CH" w:date="2022-03-08T09:23:00Z">
        <w:r w:rsidRPr="009C5807">
          <w:rPr>
            <w:lang w:eastAsia="zh-CN"/>
          </w:rPr>
          <w:tab/>
          <w:t>T</w:t>
        </w:r>
        <w:r w:rsidRPr="009C5807">
          <w:rPr>
            <w:vertAlign w:val="subscript"/>
            <w:lang w:eastAsia="zh-CN"/>
          </w:rPr>
          <w:t xml:space="preserve">margin </w:t>
        </w:r>
        <w:r w:rsidRPr="009C5807">
          <w:rPr>
            <w:lang w:eastAsia="zh-CN"/>
          </w:rPr>
          <w:t>is time for SSB post-processing. T</w:t>
        </w:r>
        <w:r w:rsidRPr="009C5807">
          <w:rPr>
            <w:vertAlign w:val="subscript"/>
            <w:lang w:eastAsia="zh-CN"/>
          </w:rPr>
          <w:t xml:space="preserve">margin </w:t>
        </w:r>
        <w:r w:rsidRPr="009C5807">
          <w:rPr>
            <w:lang w:eastAsia="zh-CN"/>
          </w:rPr>
          <w:t>can be up to 2ms.</w:t>
        </w:r>
      </w:ins>
    </w:p>
    <w:p w14:paraId="54BFC254" w14:textId="77777777" w:rsidR="004B7BCD" w:rsidRPr="009C5807" w:rsidRDefault="004B7BCD" w:rsidP="004B7BCD">
      <w:pPr>
        <w:pStyle w:val="B10"/>
        <w:rPr>
          <w:ins w:id="319" w:author="Qualcomm-CH" w:date="2022-03-08T09:23:00Z"/>
        </w:rPr>
      </w:pPr>
      <w:ins w:id="320" w:author="Qualcomm-CH" w:date="2022-03-08T09:23:00Z">
        <w:r w:rsidRPr="009C5807">
          <w:tab/>
          <w:t>T</w:t>
        </w:r>
        <w:r w:rsidRPr="009C5807">
          <w:rPr>
            <w:vertAlign w:val="subscript"/>
          </w:rPr>
          <w:t>rs</w:t>
        </w:r>
        <w:r w:rsidRPr="009C5807">
          <w:t xml:space="preserve"> is the SMTC periodicity of the target NR cell if the UE has been provided with an SMTC configuration for the target cellin the handover command, otherwise Trs is the SMTC configured in the measObjectNR having the same SSB frequency and subcarrier spacing. If the UE is not provided SMTC configuration or measurement object on this frequency, the requirement in this clause is applied with T</w:t>
        </w:r>
        <w:r w:rsidRPr="009C5807">
          <w:rPr>
            <w:vertAlign w:val="subscript"/>
          </w:rPr>
          <w:t>rs</w:t>
        </w:r>
        <w:r w:rsidRPr="009C5807">
          <w:t xml:space="preserve">=5ms assuming the SSB transmission periodicity is 5ms. There is no requirement if the SSB transmission periodicity is not 5ms. If the UE has been provided with higher layer in TS 38.331 [2] signaling of </w:t>
        </w:r>
        <w:r w:rsidRPr="009C5807">
          <w:rPr>
            <w:i/>
          </w:rPr>
          <w:t>smtc2</w:t>
        </w:r>
        <w:r w:rsidRPr="009C5807">
          <w:rPr>
            <w:b/>
          </w:rPr>
          <w:t xml:space="preserve"> </w:t>
        </w:r>
        <w:r w:rsidRPr="009C5807">
          <w:t>prior to the handover command, T</w:t>
        </w:r>
        <w:r w:rsidRPr="009C5807">
          <w:rPr>
            <w:vertAlign w:val="subscript"/>
          </w:rPr>
          <w:t>rs</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ins>
    </w:p>
    <w:p w14:paraId="5B8EE961" w14:textId="77777777" w:rsidR="004B7BCD" w:rsidRPr="009C5807" w:rsidRDefault="004B7BCD" w:rsidP="004B7BCD">
      <w:pPr>
        <w:pStyle w:val="NO"/>
        <w:rPr>
          <w:ins w:id="321" w:author="Qualcomm-CH" w:date="2022-03-08T09:23:00Z"/>
        </w:rPr>
      </w:pPr>
      <w:ins w:id="322" w:author="Qualcomm-CH" w:date="2022-03-08T09:23:00Z">
        <w:r w:rsidRPr="009C5807">
          <w:t>NOTE 1:</w:t>
        </w:r>
        <w:r w:rsidRPr="009C5807">
          <w:tab/>
          <w:t>The actual value of T</w:t>
        </w:r>
        <w:r w:rsidRPr="009C5807">
          <w:rPr>
            <w:vertAlign w:val="subscript"/>
          </w:rPr>
          <w:t>IU</w:t>
        </w:r>
        <w:r w:rsidRPr="009C5807">
          <w:t xml:space="preserve"> shall depend upon the PRACH configuration used in the target cell.</w:t>
        </w:r>
      </w:ins>
    </w:p>
    <w:p w14:paraId="149C186A" w14:textId="77777777" w:rsidR="004B7BCD" w:rsidRPr="009C5807" w:rsidRDefault="004B7BCD" w:rsidP="004B7BCD">
      <w:pPr>
        <w:pStyle w:val="Heading4"/>
        <w:overflowPunct w:val="0"/>
        <w:autoSpaceDE w:val="0"/>
        <w:autoSpaceDN w:val="0"/>
        <w:adjustRightInd w:val="0"/>
        <w:textAlignment w:val="baseline"/>
        <w:rPr>
          <w:ins w:id="323" w:author="Qualcomm-CH" w:date="2022-03-08T09:23:00Z"/>
          <w:lang w:val="en-US" w:eastAsia="zh-CN"/>
        </w:rPr>
      </w:pPr>
      <w:ins w:id="324" w:author="Qualcomm-CH" w:date="2022-03-08T09:23:00Z">
        <w:r w:rsidRPr="009C5807">
          <w:rPr>
            <w:lang w:val="en-US" w:eastAsia="zh-CN"/>
          </w:rPr>
          <w:t>6.1</w:t>
        </w:r>
        <w:r>
          <w:rPr>
            <w:rFonts w:hint="eastAsia"/>
            <w:lang w:val="en-US" w:eastAsia="zh-CN"/>
          </w:rPr>
          <w:t>C</w:t>
        </w:r>
        <w:r w:rsidRPr="009C5807">
          <w:rPr>
            <w:lang w:val="en-US" w:eastAsia="zh-CN"/>
          </w:rPr>
          <w:t>.</w:t>
        </w:r>
        <w:r>
          <w:rPr>
            <w:rFonts w:hint="eastAsia"/>
            <w:lang w:val="en-US" w:eastAsia="zh-CN"/>
          </w:rPr>
          <w:t>2</w:t>
        </w:r>
        <w:r w:rsidRPr="009C5807">
          <w:rPr>
            <w:lang w:val="en-US" w:eastAsia="zh-CN"/>
          </w:rPr>
          <w:t>.3</w:t>
        </w:r>
        <w:r w:rsidRPr="009C5807">
          <w:rPr>
            <w:lang w:val="en-US" w:eastAsia="zh-CN"/>
          </w:rPr>
          <w:tab/>
        </w:r>
        <w:r>
          <w:rPr>
            <w:rFonts w:hint="eastAsia"/>
            <w:lang w:val="en-US" w:eastAsia="zh-CN"/>
          </w:rPr>
          <w:t xml:space="preserve">NTN </w:t>
        </w:r>
        <w:r w:rsidRPr="009C5807">
          <w:rPr>
            <w:lang w:val="en-US" w:eastAsia="zh-CN"/>
          </w:rPr>
          <w:t xml:space="preserve">NR FR2 – </w:t>
        </w:r>
        <w:r>
          <w:rPr>
            <w:rFonts w:hint="eastAsia"/>
            <w:lang w:val="en-US" w:eastAsia="zh-CN"/>
          </w:rPr>
          <w:t xml:space="preserve">NTN </w:t>
        </w:r>
        <w:r w:rsidRPr="009C5807">
          <w:rPr>
            <w:lang w:val="en-US" w:eastAsia="zh-CN"/>
          </w:rPr>
          <w:t>NR FR1 conditional handover</w:t>
        </w:r>
      </w:ins>
    </w:p>
    <w:p w14:paraId="43615CBF" w14:textId="77777777" w:rsidR="004B7BCD" w:rsidRDefault="004B7BCD" w:rsidP="004B7BCD">
      <w:pPr>
        <w:rPr>
          <w:ins w:id="325" w:author="Qualcomm-CH" w:date="2022-03-08T09:23:00Z"/>
          <w:lang w:eastAsia="zh-CN"/>
        </w:rPr>
      </w:pPr>
      <w:ins w:id="326" w:author="Qualcomm-CH" w:date="2022-03-08T09:23:00Z">
        <w:r>
          <w:rPr>
            <w:rFonts w:hint="eastAsia"/>
            <w:lang w:eastAsia="zh-CN"/>
          </w:rPr>
          <w:t>Eidtor note: it will be added in future.</w:t>
        </w:r>
      </w:ins>
    </w:p>
    <w:p w14:paraId="092FD4BF" w14:textId="77777777" w:rsidR="004B7BCD" w:rsidRDefault="004B7BCD" w:rsidP="004B7BCD">
      <w:pPr>
        <w:rPr>
          <w:ins w:id="327" w:author="Qualcomm-CH" w:date="2022-03-08T09:23:00Z"/>
          <w:lang w:eastAsia="zh-CN"/>
        </w:rPr>
      </w:pPr>
    </w:p>
    <w:p w14:paraId="0B015033" w14:textId="77777777" w:rsidR="004B7BCD" w:rsidRPr="009C5807" w:rsidRDefault="004B7BCD" w:rsidP="004B7BCD">
      <w:pPr>
        <w:pStyle w:val="Heading4"/>
        <w:overflowPunct w:val="0"/>
        <w:autoSpaceDE w:val="0"/>
        <w:autoSpaceDN w:val="0"/>
        <w:adjustRightInd w:val="0"/>
        <w:textAlignment w:val="baseline"/>
        <w:rPr>
          <w:ins w:id="328" w:author="Qualcomm-CH" w:date="2022-03-08T09:23:00Z"/>
          <w:lang w:val="en-US" w:eastAsia="zh-CN"/>
        </w:rPr>
      </w:pPr>
      <w:ins w:id="329" w:author="Qualcomm-CH" w:date="2022-03-08T09:23:00Z">
        <w:r w:rsidRPr="009C5807">
          <w:rPr>
            <w:lang w:val="en-US" w:eastAsia="zh-CN"/>
          </w:rPr>
          <w:lastRenderedPageBreak/>
          <w:t>6.1</w:t>
        </w:r>
        <w:r>
          <w:rPr>
            <w:rFonts w:hint="eastAsia"/>
            <w:lang w:val="en-US" w:eastAsia="zh-CN"/>
          </w:rPr>
          <w:t>C</w:t>
        </w:r>
        <w:r w:rsidRPr="009C5807">
          <w:rPr>
            <w:lang w:val="en-US" w:eastAsia="zh-CN"/>
          </w:rPr>
          <w:t>.</w:t>
        </w:r>
        <w:r>
          <w:rPr>
            <w:rFonts w:hint="eastAsia"/>
            <w:lang w:val="en-US" w:eastAsia="zh-CN"/>
          </w:rPr>
          <w:t>2</w:t>
        </w:r>
        <w:r w:rsidRPr="009C5807">
          <w:rPr>
            <w:lang w:val="en-US" w:eastAsia="zh-CN"/>
          </w:rPr>
          <w:t>.4</w:t>
        </w:r>
        <w:r w:rsidRPr="009C5807">
          <w:rPr>
            <w:lang w:val="en-US" w:eastAsia="zh-CN"/>
          </w:rPr>
          <w:tab/>
        </w:r>
        <w:r>
          <w:rPr>
            <w:rFonts w:hint="eastAsia"/>
            <w:lang w:val="en-US" w:eastAsia="zh-CN"/>
          </w:rPr>
          <w:t xml:space="preserve">NTN </w:t>
        </w:r>
        <w:r w:rsidRPr="009C5807">
          <w:rPr>
            <w:lang w:val="en-US" w:eastAsia="zh-CN"/>
          </w:rPr>
          <w:t xml:space="preserve">NR FR2 – </w:t>
        </w:r>
        <w:r>
          <w:rPr>
            <w:rFonts w:hint="eastAsia"/>
            <w:lang w:val="en-US" w:eastAsia="zh-CN"/>
          </w:rPr>
          <w:t xml:space="preserve">NTN </w:t>
        </w:r>
        <w:r w:rsidRPr="009C5807">
          <w:rPr>
            <w:lang w:val="en-US" w:eastAsia="zh-CN"/>
          </w:rPr>
          <w:t>NR FR2 conditional handover</w:t>
        </w:r>
      </w:ins>
    </w:p>
    <w:p w14:paraId="4C6E5977" w14:textId="77777777" w:rsidR="004B7BCD" w:rsidRDefault="004B7BCD" w:rsidP="004B7BCD">
      <w:pPr>
        <w:rPr>
          <w:ins w:id="330" w:author="Qualcomm-CH" w:date="2022-03-08T09:23:00Z"/>
          <w:lang w:eastAsia="zh-CN"/>
        </w:rPr>
      </w:pPr>
      <w:ins w:id="331" w:author="Qualcomm-CH" w:date="2022-03-08T09:23:00Z">
        <w:r>
          <w:rPr>
            <w:rFonts w:hint="eastAsia"/>
            <w:lang w:eastAsia="zh-CN"/>
          </w:rPr>
          <w:t>Eidtor note: it will be added in future.</w:t>
        </w:r>
      </w:ins>
    </w:p>
    <w:p w14:paraId="406B1920" w14:textId="77777777" w:rsidR="004B7BCD" w:rsidRDefault="004B7BCD" w:rsidP="004B7BCD">
      <w:pPr>
        <w:rPr>
          <w:ins w:id="332" w:author="Qualcomm-CH" w:date="2022-03-08T09:23:00Z"/>
          <w:lang w:eastAsia="zh-CN"/>
        </w:rPr>
      </w:pPr>
    </w:p>
    <w:p w14:paraId="67AFB3DE" w14:textId="77777777" w:rsidR="004B7BCD" w:rsidRPr="009C5807" w:rsidRDefault="004B7BCD" w:rsidP="004B7BCD">
      <w:pPr>
        <w:pStyle w:val="Heading4"/>
        <w:rPr>
          <w:ins w:id="333" w:author="Qualcomm-CH" w:date="2022-03-08T09:23:00Z"/>
          <w:lang w:val="en-US" w:eastAsia="zh-CN"/>
        </w:rPr>
      </w:pPr>
      <w:ins w:id="334" w:author="Qualcomm-CH" w:date="2022-03-08T09:23:00Z">
        <w:r w:rsidRPr="009C5807">
          <w:rPr>
            <w:lang w:val="en-US" w:eastAsia="zh-CN"/>
          </w:rPr>
          <w:t>6.1</w:t>
        </w:r>
        <w:r>
          <w:rPr>
            <w:rFonts w:hint="eastAsia"/>
            <w:lang w:val="en-US" w:eastAsia="zh-CN"/>
          </w:rPr>
          <w:t>C</w:t>
        </w:r>
        <w:r w:rsidRPr="009C5807">
          <w:rPr>
            <w:lang w:val="en-US" w:eastAsia="zh-CN"/>
          </w:rPr>
          <w:t>.</w:t>
        </w:r>
        <w:r>
          <w:rPr>
            <w:rFonts w:hint="eastAsia"/>
            <w:lang w:val="en-US" w:eastAsia="zh-CN"/>
          </w:rPr>
          <w:t>2</w:t>
        </w:r>
        <w:r w:rsidRPr="009C5807">
          <w:rPr>
            <w:lang w:val="en-US" w:eastAsia="zh-CN"/>
          </w:rPr>
          <w:t>.5</w:t>
        </w:r>
        <w:r w:rsidRPr="009C5807">
          <w:rPr>
            <w:lang w:val="en-US" w:eastAsia="zh-CN"/>
          </w:rPr>
          <w:tab/>
        </w:r>
        <w:r>
          <w:rPr>
            <w:rFonts w:hint="eastAsia"/>
            <w:lang w:val="en-US" w:eastAsia="zh-CN"/>
          </w:rPr>
          <w:t xml:space="preserve">NTN </w:t>
        </w:r>
        <w:r w:rsidRPr="009C5807">
          <w:rPr>
            <w:lang w:val="en-US" w:eastAsia="zh-CN"/>
          </w:rPr>
          <w:t xml:space="preserve">NR FR1 – </w:t>
        </w:r>
        <w:r>
          <w:rPr>
            <w:rFonts w:hint="eastAsia"/>
            <w:lang w:val="en-US" w:eastAsia="zh-CN"/>
          </w:rPr>
          <w:t xml:space="preserve">NTN </w:t>
        </w:r>
        <w:r w:rsidRPr="009C5807">
          <w:rPr>
            <w:lang w:val="en-US" w:eastAsia="zh-CN"/>
          </w:rPr>
          <w:t>NR FR2 conditional handover</w:t>
        </w:r>
      </w:ins>
    </w:p>
    <w:p w14:paraId="5A944448" w14:textId="77777777" w:rsidR="004B7BCD" w:rsidRDefault="004B7BCD" w:rsidP="004B7BCD">
      <w:pPr>
        <w:rPr>
          <w:ins w:id="335" w:author="Qualcomm-CH" w:date="2022-03-08T09:23:00Z"/>
          <w:lang w:eastAsia="zh-CN"/>
        </w:rPr>
      </w:pPr>
      <w:ins w:id="336" w:author="Qualcomm-CH" w:date="2022-03-08T09:23:00Z">
        <w:r>
          <w:rPr>
            <w:rFonts w:hint="eastAsia"/>
            <w:lang w:eastAsia="zh-CN"/>
          </w:rPr>
          <w:t>Eidtor note: it will be added in future.</w:t>
        </w:r>
      </w:ins>
    </w:p>
    <w:p w14:paraId="7AA1D2DF" w14:textId="77777777" w:rsidR="000C2B2E" w:rsidRPr="00CF3E82" w:rsidRDefault="000C2B2E" w:rsidP="000C2B2E">
      <w:pPr>
        <w:pStyle w:val="BodyText"/>
        <w:rPr>
          <w:lang w:eastAsia="en-US"/>
        </w:rPr>
      </w:pPr>
    </w:p>
    <w:p w14:paraId="2D23A6C1" w14:textId="4AEC1A0E" w:rsidR="000C2B2E" w:rsidRPr="000C2B2E" w:rsidRDefault="000C2B2E"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3</w:t>
      </w:r>
      <w:r w:rsidRPr="000C2B2E">
        <w:rPr>
          <w:rFonts w:ascii="Arial" w:hAnsi="Arial" w:cs="Arial"/>
          <w:noProof/>
          <w:color w:val="FF0000"/>
        </w:rPr>
        <w:fldChar w:fldCharType="end"/>
      </w:r>
    </w:p>
    <w:p w14:paraId="4BC109C3" w14:textId="77777777" w:rsidR="000C2B2E" w:rsidRDefault="000C2B2E" w:rsidP="000C2B2E">
      <w:pPr>
        <w:spacing w:after="0"/>
        <w:rPr>
          <w:rFonts w:eastAsia="MS Mincho"/>
          <w:lang w:val="en-US"/>
        </w:rPr>
      </w:pPr>
      <w:r>
        <w:rPr>
          <w:lang w:val="en-US"/>
        </w:rPr>
        <w:br w:type="page"/>
      </w:r>
    </w:p>
    <w:p w14:paraId="47A05AE7" w14:textId="32E46379" w:rsidR="000C2B2E" w:rsidRPr="000C2B2E" w:rsidRDefault="000C2B2E" w:rsidP="000C2B2E">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4</w:t>
      </w:r>
      <w:r w:rsidRPr="000C2B2E">
        <w:rPr>
          <w:rFonts w:ascii="Arial" w:hAnsi="Arial" w:cs="Arial"/>
          <w:noProof/>
          <w:color w:val="FF0000"/>
        </w:rPr>
        <w:fldChar w:fldCharType="end"/>
      </w:r>
    </w:p>
    <w:p w14:paraId="7DB2D493" w14:textId="77777777" w:rsidR="004B7BCD" w:rsidRPr="009C5807" w:rsidRDefault="004B7BCD" w:rsidP="004B7BCD">
      <w:pPr>
        <w:pStyle w:val="Heading2"/>
        <w:rPr>
          <w:ins w:id="337" w:author="Qualcomm-CH" w:date="2022-03-08T09:23:00Z"/>
          <w:lang w:eastAsia="zh-CN"/>
        </w:rPr>
      </w:pPr>
      <w:ins w:id="338" w:author="Qualcomm-CH" w:date="2022-03-08T09:23:00Z">
        <w:r w:rsidRPr="009C5807">
          <w:t>6.2</w:t>
        </w:r>
        <w:r>
          <w:rPr>
            <w:rFonts w:hint="eastAsia"/>
            <w:lang w:eastAsia="zh-CN"/>
          </w:rPr>
          <w:t>C</w:t>
        </w:r>
        <w:r w:rsidRPr="009C5807">
          <w:tab/>
          <w:t>RRC Connection Mobility Control</w:t>
        </w:r>
        <w:r>
          <w:rPr>
            <w:rFonts w:hint="eastAsia"/>
            <w:lang w:eastAsia="zh-CN"/>
          </w:rPr>
          <w:t xml:space="preserve"> for NTN</w:t>
        </w:r>
      </w:ins>
    </w:p>
    <w:p w14:paraId="5091F520" w14:textId="77777777" w:rsidR="004B7BCD" w:rsidRPr="00D427C4" w:rsidRDefault="004B7BCD" w:rsidP="004B7BCD">
      <w:pPr>
        <w:rPr>
          <w:ins w:id="339" w:author="Qualcomm-CH" w:date="2022-03-08T09:23:00Z"/>
          <w:rFonts w:eastAsia="SimSun"/>
          <w:i/>
          <w:iCs/>
        </w:rPr>
      </w:pPr>
      <w:bookmarkStart w:id="340" w:name="_Toc526331628"/>
      <w:ins w:id="341" w:author="Qualcomm-CH" w:date="2022-03-08T09:23:00Z">
        <w:r w:rsidRPr="00D427C4">
          <w:rPr>
            <w:rFonts w:eastAsia="SimSun"/>
            <w:i/>
            <w:iCs/>
          </w:rPr>
          <w:t>Editor’s note: Applicability of frequency range, CA, DA, duplex mode, inter-RAT measurement, etc is subject to updates/changes based on the scope of the corresponding WID.</w:t>
        </w:r>
      </w:ins>
    </w:p>
    <w:p w14:paraId="0A75B1DB" w14:textId="77777777" w:rsidR="004B7BCD" w:rsidRDefault="004B7BCD" w:rsidP="004B7BCD">
      <w:pPr>
        <w:rPr>
          <w:ins w:id="342" w:author="Qualcomm-CH" w:date="2022-03-08T09:23:00Z"/>
          <w:rFonts w:eastAsia="SimSun"/>
          <w:i/>
          <w:iCs/>
        </w:rPr>
      </w:pPr>
      <w:ins w:id="343" w:author="Qualcomm-CH" w:date="2022-03-08T09:23:00Z">
        <w:r w:rsidRPr="00D427C4">
          <w:rPr>
            <w:rFonts w:eastAsia="SimSun"/>
            <w:i/>
            <w:iCs/>
          </w:rPr>
          <w:t>Editor’s note: Terminology will be further clarified and selected between, e.g. NTN and satellite access, based on further agreements.</w:t>
        </w:r>
      </w:ins>
    </w:p>
    <w:p w14:paraId="6034E13E" w14:textId="77777777" w:rsidR="004B7BCD" w:rsidRPr="009C5807" w:rsidRDefault="004B7BCD" w:rsidP="004B7BCD">
      <w:pPr>
        <w:pStyle w:val="Heading3"/>
        <w:rPr>
          <w:ins w:id="344" w:author="Qualcomm-CH" w:date="2022-03-08T09:23:00Z"/>
          <w:lang w:val="en-US" w:eastAsia="ko-KR"/>
        </w:rPr>
      </w:pPr>
      <w:ins w:id="345" w:author="Qualcomm-CH" w:date="2022-03-08T09:23:00Z">
        <w:r w:rsidRPr="009C5807">
          <w:rPr>
            <w:lang w:val="en-US" w:eastAsia="ko-KR"/>
          </w:rPr>
          <w:t>6.2</w:t>
        </w:r>
        <w:r>
          <w:rPr>
            <w:rFonts w:hint="eastAsia"/>
            <w:lang w:val="en-US" w:eastAsia="zh-CN"/>
          </w:rPr>
          <w:t>C</w:t>
        </w:r>
        <w:r w:rsidRPr="009C5807">
          <w:rPr>
            <w:lang w:val="en-US" w:eastAsia="ko-KR"/>
          </w:rPr>
          <w:t>.1</w:t>
        </w:r>
        <w:r w:rsidRPr="009C5807">
          <w:rPr>
            <w:lang w:val="en-US" w:eastAsia="ko-KR"/>
          </w:rPr>
          <w:tab/>
          <w:t>SA: RRC Re-establishment</w:t>
        </w:r>
        <w:bookmarkEnd w:id="340"/>
      </w:ins>
    </w:p>
    <w:p w14:paraId="67B1FAB0" w14:textId="77777777" w:rsidR="004B7BCD" w:rsidRPr="009C5807" w:rsidRDefault="004B7BCD" w:rsidP="004B7BCD">
      <w:pPr>
        <w:pStyle w:val="Heading4"/>
        <w:rPr>
          <w:ins w:id="346" w:author="Qualcomm-CH" w:date="2022-03-08T09:23:00Z"/>
          <w:lang w:eastAsia="ko-KR"/>
        </w:rPr>
      </w:pPr>
      <w:bookmarkStart w:id="347" w:name="_Toc526331629"/>
      <w:ins w:id="348" w:author="Qualcomm-CH" w:date="2022-03-08T09:23:00Z">
        <w:r w:rsidRPr="009C5807">
          <w:rPr>
            <w:lang w:eastAsia="ko-KR"/>
          </w:rPr>
          <w:t>6.2</w:t>
        </w:r>
        <w:r>
          <w:rPr>
            <w:rFonts w:hint="eastAsia"/>
            <w:lang w:eastAsia="zh-CN"/>
          </w:rPr>
          <w:t>C</w:t>
        </w:r>
        <w:r w:rsidRPr="009C5807">
          <w:rPr>
            <w:lang w:eastAsia="ko-KR"/>
          </w:rPr>
          <w:t>.1.1</w:t>
        </w:r>
        <w:r w:rsidRPr="009C5807">
          <w:rPr>
            <w:lang w:eastAsia="ko-KR"/>
          </w:rPr>
          <w:tab/>
          <w:t>Introduction</w:t>
        </w:r>
        <w:bookmarkEnd w:id="347"/>
      </w:ins>
    </w:p>
    <w:p w14:paraId="31EB12BF" w14:textId="77777777" w:rsidR="004B7BCD" w:rsidRPr="009C5807" w:rsidRDefault="004B7BCD" w:rsidP="004B7BCD">
      <w:pPr>
        <w:rPr>
          <w:ins w:id="349" w:author="Qualcomm-CH" w:date="2022-03-08T09:23:00Z"/>
          <w:lang w:val="en-US" w:eastAsia="zh-CN"/>
        </w:rPr>
      </w:pPr>
      <w:ins w:id="350" w:author="Qualcomm-CH" w:date="2022-03-08T09:23:00Z">
        <w:r w:rsidRPr="009C5807">
          <w:rPr>
            <w:lang w:val="en-US" w:eastAsia="zh-CN"/>
          </w:rPr>
          <w:t>This clause contains requirements on the UE regarding RRC connection re-establishment procedure. RRC connection re-establishment is initiated when a UE in RRC_CONNECTED state</w:t>
        </w:r>
        <w:r w:rsidRPr="008D754E">
          <w:rPr>
            <w:lang w:val="en-US" w:eastAsia="zh-CN"/>
          </w:rPr>
          <w:t xml:space="preserve"> </w:t>
        </w:r>
        <w:r>
          <w:rPr>
            <w:lang w:val="en-US" w:eastAsia="zh-CN"/>
          </w:rPr>
          <w:t xml:space="preserve">on the carrier </w:t>
        </w:r>
        <w:r w:rsidRPr="009C5807">
          <w:rPr>
            <w:lang w:val="en-US" w:eastAsia="zh-CN"/>
          </w:rPr>
          <w:t xml:space="preserve">loses RRC connection due to any of failure cases, including radio link failure, handover failure, and RRC connection reconfiguration failure. The RRC connection re-establishment procedure is specified in clause </w:t>
        </w:r>
        <w:r>
          <w:rPr>
            <w:rFonts w:hint="eastAsia"/>
            <w:lang w:val="en-US" w:eastAsia="zh-CN"/>
          </w:rPr>
          <w:t>[</w:t>
        </w:r>
        <w:r w:rsidRPr="009C5807">
          <w:rPr>
            <w:lang w:val="en-US" w:eastAsia="zh-CN"/>
          </w:rPr>
          <w:t>5.3.7</w:t>
        </w:r>
        <w:r>
          <w:rPr>
            <w:rFonts w:hint="eastAsia"/>
            <w:lang w:val="en-US" w:eastAsia="zh-CN"/>
          </w:rPr>
          <w:t>]</w:t>
        </w:r>
        <w:r w:rsidRPr="009C5807">
          <w:rPr>
            <w:lang w:val="en-US" w:eastAsia="zh-CN"/>
          </w:rPr>
          <w:t xml:space="preserve"> of TS 38.331 [2].</w:t>
        </w:r>
      </w:ins>
    </w:p>
    <w:p w14:paraId="223AF6F1" w14:textId="77777777" w:rsidR="004B7BCD" w:rsidRPr="009C5807" w:rsidRDefault="004B7BCD" w:rsidP="004B7BCD">
      <w:pPr>
        <w:rPr>
          <w:ins w:id="351" w:author="Qualcomm-CH" w:date="2022-03-08T09:23:00Z"/>
          <w:lang w:val="en-US" w:eastAsia="zh-CN"/>
        </w:rPr>
      </w:pPr>
      <w:ins w:id="352" w:author="Qualcomm-CH" w:date="2022-03-08T09:23:00Z">
        <w:r w:rsidRPr="009C5807">
          <w:rPr>
            <w:lang w:val="en-US" w:eastAsia="zh-CN"/>
          </w:rPr>
          <w:t xml:space="preserve">The requirements in this clause are applicable for RRC connection re-establishment to </w:t>
        </w:r>
        <w:r>
          <w:rPr>
            <w:rFonts w:hint="eastAsia"/>
            <w:lang w:val="en-US" w:eastAsia="zh-CN"/>
          </w:rPr>
          <w:t xml:space="preserve">NTN </w:t>
        </w:r>
        <w:r w:rsidRPr="009C5807">
          <w:rPr>
            <w:lang w:val="en-US" w:eastAsia="zh-CN"/>
          </w:rPr>
          <w:t>NR cell.</w:t>
        </w:r>
      </w:ins>
    </w:p>
    <w:p w14:paraId="4B202EF4" w14:textId="77777777" w:rsidR="004B7BCD" w:rsidRPr="009C5807" w:rsidRDefault="004B7BCD" w:rsidP="004B7BCD">
      <w:pPr>
        <w:pStyle w:val="Heading4"/>
        <w:rPr>
          <w:ins w:id="353" w:author="Qualcomm-CH" w:date="2022-03-08T09:23:00Z"/>
          <w:lang w:eastAsia="ko-KR"/>
        </w:rPr>
      </w:pPr>
      <w:bookmarkStart w:id="354" w:name="_Toc526331630"/>
      <w:ins w:id="355" w:author="Qualcomm-CH" w:date="2022-03-08T09:23:00Z">
        <w:r w:rsidRPr="009C5807">
          <w:rPr>
            <w:lang w:eastAsia="ko-KR"/>
          </w:rPr>
          <w:t>6.2</w:t>
        </w:r>
        <w:r>
          <w:rPr>
            <w:rFonts w:hint="eastAsia"/>
            <w:lang w:eastAsia="zh-CN"/>
          </w:rPr>
          <w:t>C</w:t>
        </w:r>
        <w:r w:rsidRPr="009C5807">
          <w:rPr>
            <w:lang w:eastAsia="ko-KR"/>
          </w:rPr>
          <w:t>.1.2</w:t>
        </w:r>
        <w:r w:rsidRPr="009C5807">
          <w:rPr>
            <w:lang w:eastAsia="ko-KR"/>
          </w:rPr>
          <w:tab/>
          <w:t>Requirements</w:t>
        </w:r>
        <w:bookmarkEnd w:id="354"/>
      </w:ins>
    </w:p>
    <w:p w14:paraId="2CB61158" w14:textId="77777777" w:rsidR="004B7BCD" w:rsidRPr="009C5807" w:rsidRDefault="004B7BCD" w:rsidP="004B7BCD">
      <w:pPr>
        <w:rPr>
          <w:ins w:id="356" w:author="Qualcomm-CH" w:date="2022-03-08T09:23:00Z"/>
          <w:lang w:eastAsia="ko-KR"/>
        </w:rPr>
      </w:pPr>
      <w:ins w:id="357" w:author="Qualcomm-CH" w:date="2022-03-08T09:23:00Z">
        <w:r w:rsidRPr="009C5807">
          <w:rPr>
            <w:lang w:eastAsia="ko-KR"/>
          </w:rPr>
          <w:t xml:space="preserve">In </w:t>
        </w:r>
        <w:r w:rsidRPr="009C5807">
          <w:rPr>
            <w:rFonts w:hint="eastAsia"/>
            <w:lang w:eastAsia="zh-CN"/>
          </w:rPr>
          <w:t>RRC_CONNECTED state</w:t>
        </w:r>
        <w:r w:rsidRPr="009C5807">
          <w:rPr>
            <w:lang w:eastAsia="ko-KR"/>
          </w:rPr>
          <w:t xml:space="preserve"> the UE shall be capable of sending </w:t>
        </w:r>
        <w:r w:rsidRPr="009C5807">
          <w:rPr>
            <w:i/>
            <w:lang w:eastAsia="ko-KR"/>
          </w:rPr>
          <w:t>RRCReestablishmentRequest</w:t>
        </w:r>
        <w:r w:rsidRPr="009C5807">
          <w:rPr>
            <w:lang w:eastAsia="ko-KR"/>
          </w:rPr>
          <w:t xml:space="preserve"> message within T</w:t>
        </w:r>
        <w:r w:rsidRPr="009C5807">
          <w:rPr>
            <w:vertAlign w:val="subscript"/>
            <w:lang w:eastAsia="ko-KR"/>
          </w:rPr>
          <w:t>re-establish_delay</w:t>
        </w:r>
        <w:r w:rsidRPr="009C5807">
          <w:rPr>
            <w:lang w:eastAsia="ko-KR"/>
          </w:rPr>
          <w:t xml:space="preserve"> seconds from the moment it detects </w:t>
        </w:r>
        <w:r w:rsidRPr="009C5807">
          <w:rPr>
            <w:snapToGrid w:val="0"/>
            <w:lang w:eastAsia="ko-KR"/>
          </w:rPr>
          <w:t>a loss in RRC connection</w:t>
        </w:r>
        <w:r w:rsidRPr="009C5807">
          <w:rPr>
            <w:lang w:eastAsia="ko-KR"/>
          </w:rPr>
          <w:t>. The total RRC connection delay (T</w:t>
        </w:r>
        <w:r w:rsidRPr="009C5807">
          <w:rPr>
            <w:vertAlign w:val="subscript"/>
            <w:lang w:eastAsia="ko-KR"/>
          </w:rPr>
          <w:t>re-establish_delay</w:t>
        </w:r>
        <w:r w:rsidRPr="009C5807">
          <w:rPr>
            <w:lang w:eastAsia="ko-KR"/>
          </w:rPr>
          <w:t>) shall be less than:</w:t>
        </w:r>
      </w:ins>
    </w:p>
    <w:p w14:paraId="5FC43A7A" w14:textId="77777777" w:rsidR="004B7BCD" w:rsidRPr="00734785" w:rsidRDefault="005D6E18" w:rsidP="004B7BCD">
      <w:pPr>
        <w:pStyle w:val="EQ"/>
        <w:jc w:val="center"/>
        <w:rPr>
          <w:ins w:id="358" w:author="Qualcomm-CH" w:date="2022-03-08T09:23:00Z"/>
          <w:iCs/>
          <w:vertAlign w:val="subscript"/>
        </w:rPr>
      </w:pPr>
      <m:oMathPara>
        <m:oMathParaPr>
          <m:jc m:val="center"/>
        </m:oMathParaPr>
        <m:oMath>
          <m:sSub>
            <m:sSubPr>
              <m:ctrlPr>
                <w:ins w:id="359" w:author="Qualcomm-CH" w:date="2022-03-08T09:23:00Z">
                  <w:rPr>
                    <w:rFonts w:ascii="Cambria Math" w:hAnsi="Cambria Math"/>
                    <w:iCs/>
                    <w:noProof w:val="0"/>
                    <w:lang w:eastAsia="ko-KR"/>
                  </w:rPr>
                </w:ins>
              </m:ctrlPr>
            </m:sSubPr>
            <m:e>
              <m:r>
                <w:ins w:id="360" w:author="Qualcomm-CH" w:date="2022-03-08T09:23:00Z">
                  <m:rPr>
                    <m:sty m:val="p"/>
                  </m:rPr>
                  <w:rPr>
                    <w:rFonts w:ascii="Cambria Math" w:hAnsi="Cambria Math"/>
                    <w:noProof w:val="0"/>
                    <w:lang w:eastAsia="ko-KR"/>
                  </w:rPr>
                  <m:t>T</m:t>
                </w:ins>
              </m:r>
            </m:e>
            <m:sub>
              <m:r>
                <w:ins w:id="361" w:author="Qualcomm-CH" w:date="2022-03-08T09:23:00Z">
                  <m:rPr>
                    <m:sty m:val="p"/>
                  </m:rPr>
                  <w:rPr>
                    <w:rFonts w:ascii="Cambria Math" w:hAnsi="Cambria Math"/>
                    <w:noProof w:val="0"/>
                    <w:lang w:eastAsia="ko-KR"/>
                  </w:rPr>
                  <m:t>re-establish_delay</m:t>
                </w:ins>
              </m:r>
            </m:sub>
          </m:sSub>
          <m:r>
            <w:ins w:id="362" w:author="Qualcomm-CH" w:date="2022-03-08T09:23:00Z">
              <m:rPr>
                <m:sty m:val="p"/>
              </m:rPr>
              <w:rPr>
                <w:rFonts w:ascii="Cambria Math" w:hAnsi="Cambria Math"/>
                <w:noProof w:val="0"/>
                <w:lang w:eastAsia="ko-KR"/>
              </w:rPr>
              <m:t>=</m:t>
            </w:ins>
          </m:r>
          <m:sSub>
            <m:sSubPr>
              <m:ctrlPr>
                <w:ins w:id="363" w:author="Qualcomm-CH" w:date="2022-03-08T09:23:00Z">
                  <w:rPr>
                    <w:rFonts w:ascii="Cambria Math" w:hAnsi="Cambria Math"/>
                    <w:iCs/>
                    <w:noProof w:val="0"/>
                    <w:lang w:eastAsia="ko-KR"/>
                  </w:rPr>
                </w:ins>
              </m:ctrlPr>
            </m:sSubPr>
            <m:e>
              <m:r>
                <w:ins w:id="364" w:author="Qualcomm-CH" w:date="2022-03-08T09:23:00Z">
                  <m:rPr>
                    <m:sty m:val="p"/>
                  </m:rPr>
                  <w:rPr>
                    <w:rFonts w:ascii="Cambria Math" w:hAnsi="Cambria Math"/>
                    <w:noProof w:val="0"/>
                    <w:lang w:eastAsia="ko-KR"/>
                  </w:rPr>
                  <m:t>T</m:t>
                </w:ins>
              </m:r>
            </m:e>
            <m:sub>
              <m:r>
                <w:ins w:id="365" w:author="Qualcomm-CH" w:date="2022-03-08T09:23:00Z">
                  <m:rPr>
                    <m:sty m:val="p"/>
                  </m:rPr>
                  <w:rPr>
                    <w:rFonts w:ascii="Cambria Math" w:hAnsi="Cambria Math"/>
                    <w:noProof w:val="0"/>
                    <w:lang w:eastAsia="ko-KR"/>
                  </w:rPr>
                  <m:t>UE_re-establish_delay</m:t>
                </w:ins>
              </m:r>
            </m:sub>
          </m:sSub>
          <m:r>
            <w:ins w:id="366" w:author="Qualcomm-CH" w:date="2022-03-08T09:23:00Z">
              <m:rPr>
                <m:sty m:val="p"/>
              </m:rPr>
              <w:rPr>
                <w:rFonts w:ascii="Cambria Math" w:hAnsi="Cambria Math"/>
                <w:lang w:eastAsia="ko-KR"/>
              </w:rPr>
              <m:t>+</m:t>
            </w:ins>
          </m:r>
          <m:sSub>
            <m:sSubPr>
              <m:ctrlPr>
                <w:ins w:id="367" w:author="Qualcomm-CH" w:date="2022-03-08T09:23:00Z">
                  <w:rPr>
                    <w:rFonts w:ascii="Cambria Math" w:hAnsi="Cambria Math"/>
                    <w:iCs/>
                    <w:noProof w:val="0"/>
                    <w:lang w:eastAsia="ko-KR"/>
                  </w:rPr>
                </w:ins>
              </m:ctrlPr>
            </m:sSubPr>
            <m:e>
              <m:r>
                <w:ins w:id="368" w:author="Qualcomm-CH" w:date="2022-03-08T09:23:00Z">
                  <m:rPr>
                    <m:sty m:val="p"/>
                  </m:rPr>
                  <w:rPr>
                    <w:rFonts w:ascii="Cambria Math" w:hAnsi="Cambria Math"/>
                    <w:noProof w:val="0"/>
                    <w:lang w:eastAsia="ko-KR"/>
                  </w:rPr>
                  <m:t>T</m:t>
                </w:ins>
              </m:r>
            </m:e>
            <m:sub>
              <m:r>
                <w:ins w:id="369" w:author="Qualcomm-CH" w:date="2022-03-08T09:23:00Z">
                  <m:rPr>
                    <m:sty m:val="p"/>
                  </m:rPr>
                  <w:rPr>
                    <w:rFonts w:ascii="Cambria Math" w:hAnsi="Cambria Math"/>
                    <w:noProof w:val="0"/>
                    <w:lang w:eastAsia="ko-KR"/>
                  </w:rPr>
                  <m:t>UL_grant</m:t>
                </w:ins>
              </m:r>
            </m:sub>
          </m:sSub>
        </m:oMath>
      </m:oMathPara>
    </w:p>
    <w:p w14:paraId="06044E8A" w14:textId="77777777" w:rsidR="004B7BCD" w:rsidRPr="009C5807" w:rsidRDefault="004B7BCD" w:rsidP="004B7BCD">
      <w:pPr>
        <w:rPr>
          <w:ins w:id="370" w:author="Qualcomm-CH" w:date="2022-03-08T09:23:00Z"/>
        </w:rPr>
      </w:pPr>
      <w:ins w:id="371" w:author="Qualcomm-CH" w:date="2022-03-08T09:23:00Z">
        <w:r w:rsidRPr="009C5807">
          <w:t>T</w:t>
        </w:r>
        <w:r w:rsidRPr="009C5807">
          <w:rPr>
            <w:vertAlign w:val="subscript"/>
          </w:rPr>
          <w:t>UL_grant</w:t>
        </w:r>
        <w:r w:rsidRPr="009C5807">
          <w:t>: It is the time required to acquire and process uplink grant from the target PCell. The uplink grant is required to</w:t>
        </w:r>
        <w:r w:rsidRPr="009C5807">
          <w:rPr>
            <w:lang w:eastAsia="ko-KR"/>
          </w:rPr>
          <w:t xml:space="preserve"> </w:t>
        </w:r>
        <w:r w:rsidRPr="009C5807">
          <w:t xml:space="preserve">transmit </w:t>
        </w:r>
        <w:r w:rsidRPr="009C5807">
          <w:rPr>
            <w:i/>
          </w:rPr>
          <w:t>RRCReestablishmentRequest</w:t>
        </w:r>
        <w:r w:rsidRPr="009C5807">
          <w:t xml:space="preserve"> </w:t>
        </w:r>
        <w:r w:rsidRPr="009C5807">
          <w:rPr>
            <w:rFonts w:cs="v4.2.0"/>
          </w:rPr>
          <w:t>message.</w:t>
        </w:r>
      </w:ins>
    </w:p>
    <w:p w14:paraId="6E45AD0B" w14:textId="77777777" w:rsidR="004B7BCD" w:rsidRPr="009C5807" w:rsidRDefault="004B7BCD" w:rsidP="004B7BCD">
      <w:pPr>
        <w:overflowPunct w:val="0"/>
        <w:autoSpaceDE w:val="0"/>
        <w:autoSpaceDN w:val="0"/>
        <w:adjustRightInd w:val="0"/>
        <w:textAlignment w:val="baseline"/>
        <w:rPr>
          <w:ins w:id="372" w:author="Qualcomm-CH" w:date="2022-03-08T09:23:00Z"/>
          <w:lang w:eastAsia="ko-KR"/>
        </w:rPr>
      </w:pPr>
      <w:ins w:id="373" w:author="Qualcomm-CH" w:date="2022-03-08T09:23:00Z">
        <w:r w:rsidRPr="009C5807">
          <w:rPr>
            <w:lang w:eastAsia="ko-KR"/>
          </w:rPr>
          <w:t>The UE re-establishment delay (T</w:t>
        </w:r>
        <w:r w:rsidRPr="009C5807">
          <w:rPr>
            <w:vertAlign w:val="subscript"/>
            <w:lang w:eastAsia="ko-KR"/>
          </w:rPr>
          <w:t>UE_re-establish_delay</w:t>
        </w:r>
        <w:r w:rsidRPr="009C5807">
          <w:rPr>
            <w:lang w:eastAsia="ko-KR"/>
          </w:rPr>
          <w:t>) is specified in clause 6.2</w:t>
        </w:r>
        <w:r>
          <w:rPr>
            <w:rFonts w:hint="eastAsia"/>
            <w:lang w:eastAsia="zh-CN"/>
          </w:rPr>
          <w:t>C</w:t>
        </w:r>
        <w:r w:rsidRPr="009C5807">
          <w:rPr>
            <w:lang w:eastAsia="ko-KR"/>
          </w:rPr>
          <w:t>.1.2.1.</w:t>
        </w:r>
      </w:ins>
    </w:p>
    <w:p w14:paraId="020C5F95" w14:textId="77777777" w:rsidR="004B7BCD" w:rsidRPr="009C5807" w:rsidRDefault="004B7BCD" w:rsidP="004B7BCD">
      <w:pPr>
        <w:pStyle w:val="Heading5"/>
        <w:rPr>
          <w:ins w:id="374" w:author="Qualcomm-CH" w:date="2022-03-08T09:23:00Z"/>
          <w:lang w:val="en-US" w:eastAsia="zh-CN"/>
        </w:rPr>
      </w:pPr>
      <w:bookmarkStart w:id="375" w:name="_Toc526331631"/>
      <w:ins w:id="376" w:author="Qualcomm-CH" w:date="2022-03-08T09:23:00Z">
        <w:r w:rsidRPr="009C5807">
          <w:rPr>
            <w:lang w:val="en-US" w:eastAsia="zh-CN"/>
          </w:rPr>
          <w:t>6.2</w:t>
        </w:r>
        <w:r>
          <w:rPr>
            <w:rFonts w:hint="eastAsia"/>
            <w:lang w:val="en-US" w:eastAsia="zh-CN"/>
          </w:rPr>
          <w:t>C</w:t>
        </w:r>
        <w:r w:rsidRPr="009C5807">
          <w:rPr>
            <w:lang w:val="en-US" w:eastAsia="zh-CN"/>
          </w:rPr>
          <w:t>.1.2.1</w:t>
        </w:r>
        <w:r w:rsidRPr="009C5807">
          <w:rPr>
            <w:lang w:val="en-US" w:eastAsia="zh-CN"/>
          </w:rPr>
          <w:tab/>
          <w:t>UE Re-establishment delay requirement</w:t>
        </w:r>
        <w:bookmarkEnd w:id="375"/>
      </w:ins>
    </w:p>
    <w:p w14:paraId="2FBB8FDA" w14:textId="77777777" w:rsidR="004B7BCD" w:rsidRPr="009C5807" w:rsidRDefault="004B7BCD" w:rsidP="004B7BCD">
      <w:pPr>
        <w:rPr>
          <w:ins w:id="377" w:author="Qualcomm-CH" w:date="2022-03-08T09:23:00Z"/>
          <w:lang w:eastAsia="ko-KR"/>
        </w:rPr>
      </w:pPr>
      <w:ins w:id="378" w:author="Qualcomm-CH" w:date="2022-03-08T09:23:00Z">
        <w:r w:rsidRPr="009C5807">
          <w:rPr>
            <w:lang w:eastAsia="ko-KR"/>
          </w:rPr>
          <w:t>The UE re-establishment delay (T</w:t>
        </w:r>
        <w:r w:rsidRPr="009C5807">
          <w:rPr>
            <w:vertAlign w:val="subscript"/>
            <w:lang w:eastAsia="ko-KR"/>
          </w:rPr>
          <w:t>UE_re-establish_delay</w:t>
        </w:r>
        <w:r w:rsidRPr="009C5807">
          <w:rPr>
            <w:lang w:eastAsia="ko-KR"/>
          </w:rPr>
          <w:t xml:space="preserve">) is the time between the moments when any of the conditions requiring RRC </w:t>
        </w:r>
        <w:r w:rsidRPr="009C5807">
          <w:rPr>
            <w:lang w:eastAsia="zh-CN"/>
          </w:rPr>
          <w:t>re-establishment</w:t>
        </w:r>
        <w:r w:rsidRPr="009C5807">
          <w:rPr>
            <w:lang w:eastAsia="ko-KR"/>
          </w:rPr>
          <w:t xml:space="preserve"> as defined in clause </w:t>
        </w:r>
        <w:r>
          <w:rPr>
            <w:rFonts w:hint="eastAsia"/>
            <w:lang w:eastAsia="zh-CN"/>
          </w:rPr>
          <w:t>[</w:t>
        </w:r>
        <w:r w:rsidRPr="009C5807">
          <w:rPr>
            <w:lang w:eastAsia="ko-KR"/>
          </w:rPr>
          <w:t>5.3.7</w:t>
        </w:r>
        <w:r>
          <w:rPr>
            <w:rFonts w:hint="eastAsia"/>
            <w:lang w:eastAsia="zh-CN"/>
          </w:rPr>
          <w:t>]</w:t>
        </w:r>
        <w:r w:rsidRPr="009C5807">
          <w:rPr>
            <w:lang w:eastAsia="ko-KR"/>
          </w:rPr>
          <w:t xml:space="preserve"> in TS 38.331 [2] is detected </w:t>
        </w:r>
        <w:r w:rsidRPr="009C5807">
          <w:rPr>
            <w:snapToGrid w:val="0"/>
            <w:lang w:eastAsia="ko-KR"/>
          </w:rPr>
          <w:t>by the UE</w:t>
        </w:r>
        <w:r w:rsidRPr="009C5807">
          <w:rPr>
            <w:lang w:eastAsia="ko-KR"/>
          </w:rPr>
          <w:t xml:space="preserve"> and when the UE sends PRACH to the target </w:t>
        </w:r>
        <w:r w:rsidRPr="009C5807">
          <w:rPr>
            <w:lang w:eastAsia="zh-CN"/>
          </w:rPr>
          <w:t>PC</w:t>
        </w:r>
        <w:r w:rsidRPr="009C5807">
          <w:rPr>
            <w:lang w:eastAsia="ko-KR"/>
          </w:rPr>
          <w:t>ell. The UE re-establishment delay (T</w:t>
        </w:r>
        <w:r w:rsidRPr="009C5807">
          <w:rPr>
            <w:vertAlign w:val="subscript"/>
            <w:lang w:eastAsia="ko-KR"/>
          </w:rPr>
          <w:t>UE_re-establish_delay</w:t>
        </w:r>
        <w:r w:rsidRPr="009C5807">
          <w:rPr>
            <w:lang w:eastAsia="ko-KR"/>
          </w:rPr>
          <w:t>) requirement shall be less than:</w:t>
        </w:r>
      </w:ins>
    </w:p>
    <w:p w14:paraId="498A64EE" w14:textId="77777777" w:rsidR="004B7BCD" w:rsidRPr="009C5807" w:rsidRDefault="005D6E18" w:rsidP="004B7BCD">
      <w:pPr>
        <w:pStyle w:val="EQ"/>
        <w:jc w:val="center"/>
        <w:rPr>
          <w:ins w:id="379" w:author="Qualcomm-CH" w:date="2022-03-08T09:23:00Z"/>
          <w:iCs/>
          <w:lang w:eastAsia="ko-KR"/>
        </w:rPr>
      </w:pPr>
      <m:oMathPara>
        <m:oMath>
          <m:sSub>
            <m:sSubPr>
              <m:ctrlPr>
                <w:ins w:id="380" w:author="Qualcomm-CH" w:date="2022-03-08T09:23:00Z">
                  <w:rPr>
                    <w:rFonts w:ascii="Cambria Math" w:hAnsi="Cambria Math"/>
                    <w:iCs/>
                    <w:noProof w:val="0"/>
                    <w:lang w:eastAsia="ko-KR"/>
                  </w:rPr>
                </w:ins>
              </m:ctrlPr>
            </m:sSubPr>
            <m:e>
              <m:r>
                <w:ins w:id="381" w:author="Qualcomm-CH" w:date="2022-03-08T09:23:00Z">
                  <m:rPr>
                    <m:sty m:val="p"/>
                  </m:rPr>
                  <w:rPr>
                    <w:rFonts w:ascii="Cambria Math" w:hAnsi="Cambria Math"/>
                    <w:noProof w:val="0"/>
                    <w:lang w:eastAsia="ko-KR"/>
                  </w:rPr>
                  <m:t>T</m:t>
                </w:ins>
              </m:r>
            </m:e>
            <m:sub>
              <m:r>
                <w:ins w:id="382" w:author="Qualcomm-CH" w:date="2022-03-08T09:23:00Z">
                  <m:rPr>
                    <m:sty m:val="p"/>
                  </m:rPr>
                  <w:rPr>
                    <w:rFonts w:ascii="Cambria Math" w:hAnsi="Cambria Math"/>
                    <w:noProof w:val="0"/>
                    <w:lang w:eastAsia="ko-KR"/>
                  </w:rPr>
                  <m:t>UE_re-establish_delay</m:t>
                </w:ins>
              </m:r>
            </m:sub>
          </m:sSub>
          <m:r>
            <w:ins w:id="383" w:author="Qualcomm-CH" w:date="2022-03-08T09:23:00Z">
              <m:rPr>
                <m:sty m:val="p"/>
              </m:rPr>
              <w:rPr>
                <w:rFonts w:ascii="Cambria Math" w:hAnsi="Cambria Math"/>
                <w:noProof w:val="0"/>
                <w:lang w:eastAsia="ko-KR"/>
              </w:rPr>
              <m:t>=50 ms+</m:t>
            </w:ins>
          </m:r>
          <m:sSub>
            <m:sSubPr>
              <m:ctrlPr>
                <w:ins w:id="384" w:author="Qualcomm-CH" w:date="2022-03-08T09:23:00Z">
                  <w:rPr>
                    <w:rFonts w:ascii="Cambria Math" w:hAnsi="Cambria Math"/>
                    <w:iCs/>
                    <w:noProof w:val="0"/>
                    <w:lang w:eastAsia="ko-KR"/>
                  </w:rPr>
                </w:ins>
              </m:ctrlPr>
            </m:sSubPr>
            <m:e>
              <m:r>
                <w:ins w:id="385" w:author="Qualcomm-CH" w:date="2022-03-08T09:23:00Z">
                  <m:rPr>
                    <m:sty m:val="p"/>
                  </m:rPr>
                  <w:rPr>
                    <w:rFonts w:ascii="Cambria Math" w:hAnsi="Cambria Math"/>
                    <w:noProof w:val="0"/>
                    <w:lang w:eastAsia="ko-KR"/>
                  </w:rPr>
                  <m:t>T</m:t>
                </w:ins>
              </m:r>
            </m:e>
            <m:sub>
              <m:r>
                <w:ins w:id="386" w:author="Qualcomm-CH" w:date="2022-03-08T09:23:00Z">
                  <m:rPr>
                    <m:sty m:val="p"/>
                  </m:rPr>
                  <w:rPr>
                    <w:rFonts w:ascii="Cambria Math" w:hAnsi="Cambria Math"/>
                    <w:noProof w:val="0"/>
                    <w:lang w:eastAsia="ko-KR"/>
                  </w:rPr>
                  <m:t>identify_intra_NR</m:t>
                </w:ins>
              </m:r>
            </m:sub>
          </m:sSub>
          <m:r>
            <w:ins w:id="387" w:author="Qualcomm-CH" w:date="2022-03-08T09:23:00Z">
              <m:rPr>
                <m:sty m:val="p"/>
              </m:rPr>
              <w:rPr>
                <w:rFonts w:ascii="Cambria Math" w:hAnsi="Cambria Math"/>
                <w:noProof w:val="0"/>
                <w:lang w:eastAsia="ko-KR"/>
              </w:rPr>
              <m:t>+</m:t>
            </w:ins>
          </m:r>
          <m:nary>
            <m:naryPr>
              <m:chr m:val="∑"/>
              <m:limLoc m:val="subSup"/>
              <m:ctrlPr>
                <w:ins w:id="388" w:author="Qualcomm-CH" w:date="2022-03-08T09:23:00Z">
                  <w:rPr>
                    <w:rFonts w:ascii="Cambria Math" w:hAnsi="Cambria Math"/>
                    <w:iCs/>
                  </w:rPr>
                </w:ins>
              </m:ctrlPr>
            </m:naryPr>
            <m:sub>
              <m:r>
                <w:ins w:id="389" w:author="Qualcomm-CH" w:date="2022-03-08T09:23:00Z">
                  <m:rPr>
                    <m:sty m:val="p"/>
                  </m:rPr>
                  <w:rPr>
                    <w:rFonts w:ascii="Cambria Math" w:hAnsi="Cambria Math"/>
                  </w:rPr>
                  <m:t>i=1</m:t>
                </w:ins>
              </m:r>
            </m:sub>
            <m:sup>
              <m:sSub>
                <m:sSubPr>
                  <m:ctrlPr>
                    <w:ins w:id="390" w:author="Qualcomm-CH" w:date="2022-03-08T09:23:00Z">
                      <w:rPr>
                        <w:rFonts w:ascii="Cambria Math" w:hAnsi="Cambria Math"/>
                        <w:iCs/>
                      </w:rPr>
                    </w:ins>
                  </m:ctrlPr>
                </m:sSubPr>
                <m:e>
                  <m:r>
                    <w:ins w:id="391" w:author="Qualcomm-CH" w:date="2022-03-08T09:23:00Z">
                      <m:rPr>
                        <m:sty m:val="p"/>
                      </m:rPr>
                      <w:rPr>
                        <w:rFonts w:ascii="Cambria Math" w:hAnsi="Cambria Math"/>
                      </w:rPr>
                      <m:t>N</m:t>
                    </w:ins>
                  </m:r>
                </m:e>
                <m:sub>
                  <m:r>
                    <w:ins w:id="392" w:author="Qualcomm-CH" w:date="2022-03-08T09:23:00Z">
                      <m:rPr>
                        <m:sty m:val="p"/>
                      </m:rPr>
                      <w:rPr>
                        <w:rFonts w:ascii="Cambria Math" w:hAnsi="Cambria Math"/>
                      </w:rPr>
                      <m:t>freq</m:t>
                    </w:ins>
                  </m:r>
                </m:sub>
              </m:sSub>
              <m:r>
                <w:ins w:id="393" w:author="Qualcomm-CH" w:date="2022-03-08T09:23:00Z">
                  <m:rPr>
                    <m:sty m:val="p"/>
                  </m:rPr>
                  <w:rPr>
                    <w:rFonts w:ascii="Cambria Math" w:hAnsi="Cambria Math"/>
                  </w:rPr>
                  <m:t>-1</m:t>
                </w:ins>
              </m:r>
            </m:sup>
            <m:e>
              <m:sSub>
                <m:sSubPr>
                  <m:ctrlPr>
                    <w:ins w:id="394" w:author="Qualcomm-CH" w:date="2022-03-08T09:23:00Z">
                      <w:rPr>
                        <w:rFonts w:ascii="Cambria Math" w:hAnsi="Cambria Math"/>
                        <w:iCs/>
                      </w:rPr>
                    </w:ins>
                  </m:ctrlPr>
                </m:sSubPr>
                <m:e>
                  <m:r>
                    <w:ins w:id="395" w:author="Qualcomm-CH" w:date="2022-03-08T09:23:00Z">
                      <m:rPr>
                        <m:sty m:val="p"/>
                      </m:rPr>
                      <w:rPr>
                        <w:rFonts w:ascii="Cambria Math" w:hAnsi="Cambria Math"/>
                      </w:rPr>
                      <m:t>T</m:t>
                    </w:ins>
                  </m:r>
                </m:e>
                <m:sub>
                  <m:r>
                    <w:ins w:id="396" w:author="Qualcomm-CH" w:date="2022-03-08T09:23:00Z">
                      <m:rPr>
                        <m:sty m:val="p"/>
                      </m:rPr>
                      <w:rPr>
                        <w:rFonts w:ascii="Cambria Math" w:hAnsi="Cambria Math"/>
                      </w:rPr>
                      <m:t>identify_inter_NR,i</m:t>
                    </w:ins>
                  </m:r>
                </m:sub>
              </m:sSub>
            </m:e>
          </m:nary>
          <m:r>
            <w:ins w:id="397" w:author="Qualcomm-CH" w:date="2022-03-08T09:23:00Z">
              <m:rPr>
                <m:sty m:val="p"/>
              </m:rPr>
              <w:rPr>
                <w:rFonts w:ascii="Cambria Math" w:hAnsi="Cambria Math"/>
                <w:vertAlign w:val="subscript"/>
              </w:rPr>
              <m:t>+</m:t>
            </w:ins>
          </m:r>
          <m:sSub>
            <m:sSubPr>
              <m:ctrlPr>
                <w:ins w:id="398" w:author="Qualcomm-CH" w:date="2022-03-08T09:23:00Z">
                  <w:rPr>
                    <w:rFonts w:ascii="Cambria Math" w:hAnsi="Cambria Math"/>
                    <w:iCs/>
                    <w:vertAlign w:val="subscript"/>
                  </w:rPr>
                </w:ins>
              </m:ctrlPr>
            </m:sSubPr>
            <m:e>
              <m:r>
                <w:ins w:id="399" w:author="Qualcomm-CH" w:date="2022-03-08T09:23:00Z">
                  <m:rPr>
                    <m:sty m:val="p"/>
                  </m:rPr>
                  <w:rPr>
                    <w:rFonts w:ascii="Cambria Math" w:hAnsi="Cambria Math"/>
                    <w:vertAlign w:val="subscript"/>
                  </w:rPr>
                  <m:t>T</m:t>
                </w:ins>
              </m:r>
            </m:e>
            <m:sub>
              <m:r>
                <w:ins w:id="400" w:author="Qualcomm-CH" w:date="2022-03-08T09:23:00Z">
                  <m:rPr>
                    <m:sty m:val="p"/>
                  </m:rPr>
                  <w:rPr>
                    <w:rFonts w:ascii="Cambria Math" w:hAnsi="Cambria Math"/>
                    <w:vertAlign w:val="subscript"/>
                  </w:rPr>
                  <m:t>SI-NR</m:t>
                </w:ins>
              </m:r>
            </m:sub>
          </m:sSub>
          <m:r>
            <w:ins w:id="401" w:author="Qualcomm-CH" w:date="2022-03-08T09:23:00Z">
              <m:rPr>
                <m:sty m:val="p"/>
              </m:rPr>
              <w:rPr>
                <w:rFonts w:ascii="Cambria Math" w:hAnsi="Cambria Math"/>
                <w:vertAlign w:val="subscript"/>
              </w:rPr>
              <m:t>+</m:t>
            </w:ins>
          </m:r>
          <m:sSub>
            <m:sSubPr>
              <m:ctrlPr>
                <w:ins w:id="402" w:author="Qualcomm-CH" w:date="2022-03-08T09:23:00Z">
                  <w:rPr>
                    <w:rFonts w:ascii="Cambria Math" w:hAnsi="Cambria Math"/>
                    <w:iCs/>
                    <w:vertAlign w:val="subscript"/>
                  </w:rPr>
                </w:ins>
              </m:ctrlPr>
            </m:sSubPr>
            <m:e>
              <m:r>
                <w:ins w:id="403" w:author="Qualcomm-CH" w:date="2022-03-08T09:23:00Z">
                  <m:rPr>
                    <m:sty m:val="p"/>
                  </m:rPr>
                  <w:rPr>
                    <w:rFonts w:ascii="Cambria Math" w:hAnsi="Cambria Math"/>
                    <w:vertAlign w:val="subscript"/>
                  </w:rPr>
                  <m:t>T</m:t>
                </w:ins>
              </m:r>
            </m:e>
            <m:sub>
              <m:r>
                <w:ins w:id="404" w:author="Qualcomm-CH" w:date="2022-03-08T09:23:00Z">
                  <m:rPr>
                    <m:sty m:val="p"/>
                  </m:rPr>
                  <w:rPr>
                    <w:rFonts w:ascii="Cambria Math" w:hAnsi="Cambria Math"/>
                    <w:vertAlign w:val="subscript"/>
                  </w:rPr>
                  <m:t>PRACH</m:t>
                </w:ins>
              </m:r>
            </m:sub>
          </m:sSub>
        </m:oMath>
      </m:oMathPara>
    </w:p>
    <w:p w14:paraId="5D4EDAEC" w14:textId="77777777" w:rsidR="004B7BCD" w:rsidRPr="009C5807" w:rsidRDefault="004B7BCD" w:rsidP="004B7BCD">
      <w:pPr>
        <w:rPr>
          <w:ins w:id="405" w:author="Qualcomm-CH" w:date="2022-03-08T09:23:00Z"/>
          <w:rFonts w:cs="v4.2.0"/>
          <w:lang w:eastAsia="ko-KR"/>
        </w:rPr>
      </w:pPr>
      <w:ins w:id="406" w:author="Qualcomm-CH" w:date="2022-03-08T09:23:00Z">
        <w:r w:rsidRPr="009C5807">
          <w:rPr>
            <w:lang w:eastAsia="ko-KR"/>
          </w:rPr>
          <w:t>The intra-frequency target NR cell shall be considered detectable</w:t>
        </w:r>
        <w:r w:rsidRPr="009C5807">
          <w:rPr>
            <w:rFonts w:cs="v4.2.0"/>
            <w:lang w:eastAsia="ko-KR"/>
          </w:rPr>
          <w:t xml:space="preserve"> </w:t>
        </w:r>
        <w:r w:rsidRPr="009C5807">
          <w:rPr>
            <w:rFonts w:cs="v4.2.0" w:hint="eastAsia"/>
            <w:lang w:eastAsia="zh-CN"/>
          </w:rPr>
          <w:t>if</w:t>
        </w:r>
        <w:r w:rsidRPr="009C5807">
          <w:rPr>
            <w:rFonts w:cs="v4.2.0"/>
            <w:lang w:eastAsia="ko-KR"/>
          </w:rPr>
          <w:t xml:space="preserve"> each relevant SSB</w:t>
        </w:r>
        <w:r w:rsidRPr="009C5807">
          <w:rPr>
            <w:rFonts w:cs="v4.2.0" w:hint="eastAsia"/>
            <w:lang w:eastAsia="zh-CN"/>
          </w:rPr>
          <w:t xml:space="preserve"> can satisfy that</w:t>
        </w:r>
        <w:r w:rsidRPr="009C5807">
          <w:rPr>
            <w:rFonts w:cs="v4.2.0"/>
            <w:lang w:eastAsia="ko-KR"/>
          </w:rPr>
          <w:t>:</w:t>
        </w:r>
      </w:ins>
    </w:p>
    <w:p w14:paraId="35316F1E" w14:textId="77777777" w:rsidR="004B7BCD" w:rsidRPr="009C5807" w:rsidRDefault="004B7BCD" w:rsidP="004B7BCD">
      <w:pPr>
        <w:pStyle w:val="B10"/>
        <w:rPr>
          <w:ins w:id="407" w:author="Qualcomm-CH" w:date="2022-03-08T09:23:00Z"/>
          <w:lang w:eastAsia="zh-CN"/>
        </w:rPr>
      </w:pPr>
      <w:ins w:id="408" w:author="Qualcomm-CH" w:date="2022-03-08T09:23:00Z">
        <w:r w:rsidRPr="009C5807">
          <w:t>-</w:t>
        </w:r>
        <w:r w:rsidRPr="009C5807">
          <w:tab/>
          <w:t>SS-RSRP related side conditions given in clause 10.1.2 and 10.1.3 are fulfilled for a corresponding NR Band for FR1 and FR2, respectively,</w:t>
        </w:r>
        <w:r w:rsidRPr="009C5807">
          <w:rPr>
            <w:rFonts w:hint="eastAsia"/>
            <w:lang w:eastAsia="zh-CN"/>
          </w:rPr>
          <w:t xml:space="preserve"> and</w:t>
        </w:r>
      </w:ins>
    </w:p>
    <w:p w14:paraId="4480B481" w14:textId="77777777" w:rsidR="004B7BCD" w:rsidRPr="009C5807" w:rsidRDefault="004B7BCD" w:rsidP="004B7BCD">
      <w:pPr>
        <w:pStyle w:val="B10"/>
        <w:rPr>
          <w:ins w:id="409" w:author="Qualcomm-CH" w:date="2022-03-08T09:23:00Z"/>
          <w:rFonts w:cs="v4.2.0"/>
        </w:rPr>
      </w:pPr>
      <w:ins w:id="410" w:author="Qualcomm-CH" w:date="2022-03-08T09:23:00Z">
        <w:r w:rsidRPr="009C5807">
          <w:t>-</w:t>
        </w:r>
        <w:r w:rsidRPr="009C5807">
          <w:tab/>
        </w:r>
        <w:r w:rsidRPr="009C5807">
          <w:rPr>
            <w:rFonts w:hint="eastAsia"/>
            <w:lang w:eastAsia="zh-CN"/>
          </w:rPr>
          <w:t xml:space="preserve">the conditions of </w:t>
        </w:r>
        <w:r w:rsidRPr="009C5807">
          <w:t xml:space="preserve">SSB_RP and SSB </w:t>
        </w:r>
        <w:r w:rsidRPr="009C5807">
          <w:rPr>
            <w:lang w:val="en-US"/>
          </w:rPr>
          <w:t>Ês/Iot</w:t>
        </w:r>
        <w:r w:rsidRPr="009C5807">
          <w:t xml:space="preserve"> according to Annex B.2.3 for a corresponding NR Band</w:t>
        </w:r>
        <w:r w:rsidRPr="009C5807">
          <w:rPr>
            <w:rFonts w:hint="eastAsia"/>
            <w:lang w:eastAsia="zh-CN"/>
          </w:rPr>
          <w:t xml:space="preserve"> are fulfilled</w:t>
        </w:r>
        <w:r w:rsidRPr="009C5807">
          <w:t>.</w:t>
        </w:r>
      </w:ins>
    </w:p>
    <w:p w14:paraId="18999434" w14:textId="77777777" w:rsidR="004B7BCD" w:rsidRPr="009C5807" w:rsidRDefault="004B7BCD" w:rsidP="004B7BCD">
      <w:pPr>
        <w:overflowPunct w:val="0"/>
        <w:autoSpaceDE w:val="0"/>
        <w:autoSpaceDN w:val="0"/>
        <w:adjustRightInd w:val="0"/>
        <w:textAlignment w:val="baseline"/>
        <w:rPr>
          <w:ins w:id="411" w:author="Qualcomm-CH" w:date="2022-03-08T09:23:00Z"/>
          <w:rFonts w:eastAsia="Times New Roman" w:cs="v4.2.0"/>
          <w:lang w:eastAsia="ko-KR"/>
        </w:rPr>
      </w:pPr>
      <w:ins w:id="412" w:author="Qualcomm-CH" w:date="2022-03-08T09:23:00Z">
        <w:r w:rsidRPr="009C5807">
          <w:rPr>
            <w:rFonts w:eastAsia="Times New Roman"/>
            <w:lang w:eastAsia="ko-KR"/>
          </w:rPr>
          <w:t>The inter-frequency target NR cell shall be considered detectable</w:t>
        </w:r>
        <w:r w:rsidRPr="009C5807">
          <w:rPr>
            <w:rFonts w:eastAsia="Times New Roman" w:cs="v4.2.0"/>
            <w:lang w:eastAsia="ko-KR"/>
          </w:rPr>
          <w:t xml:space="preserve"> when for each relevant SSB:</w:t>
        </w:r>
      </w:ins>
    </w:p>
    <w:p w14:paraId="56D7527A" w14:textId="77777777" w:rsidR="004B7BCD" w:rsidRPr="009C5807" w:rsidRDefault="004B7BCD" w:rsidP="004B7BCD">
      <w:pPr>
        <w:pStyle w:val="B10"/>
        <w:rPr>
          <w:ins w:id="413" w:author="Qualcomm-CH" w:date="2022-03-08T09:23:00Z"/>
          <w:lang w:eastAsia="zh-CN"/>
        </w:rPr>
      </w:pPr>
      <w:ins w:id="414" w:author="Qualcomm-CH" w:date="2022-03-08T09:23:00Z">
        <w:r w:rsidRPr="009C5807">
          <w:t>-</w:t>
        </w:r>
        <w:r w:rsidRPr="009C5807">
          <w:tab/>
          <w:t>SS-RSRP related side conditions given in clause 10.1.4 and 10.1.5 are fulfilled for a corresponding NR Band for FR1 and FR2, respectively,</w:t>
        </w:r>
        <w:r w:rsidRPr="009C5807">
          <w:rPr>
            <w:rFonts w:hint="eastAsia"/>
            <w:lang w:eastAsia="zh-CN"/>
          </w:rPr>
          <w:t xml:space="preserve"> and</w:t>
        </w:r>
      </w:ins>
    </w:p>
    <w:p w14:paraId="1D83E605" w14:textId="77777777" w:rsidR="004B7BCD" w:rsidRPr="009C5807" w:rsidRDefault="004B7BCD" w:rsidP="004B7BCD">
      <w:pPr>
        <w:pStyle w:val="B10"/>
        <w:rPr>
          <w:ins w:id="415" w:author="Qualcomm-CH" w:date="2022-03-08T09:23:00Z"/>
          <w:rFonts w:cs="v4.2.0"/>
        </w:rPr>
      </w:pPr>
      <w:ins w:id="416" w:author="Qualcomm-CH" w:date="2022-03-08T09:23:00Z">
        <w:r w:rsidRPr="009C5807">
          <w:t>-</w:t>
        </w:r>
        <w:r w:rsidRPr="009C5807">
          <w:tab/>
        </w:r>
        <w:r w:rsidRPr="009C5807">
          <w:rPr>
            <w:rFonts w:hint="eastAsia"/>
            <w:lang w:eastAsia="zh-CN"/>
          </w:rPr>
          <w:t xml:space="preserve">the conditions of </w:t>
        </w:r>
        <w:r w:rsidRPr="009C5807">
          <w:t xml:space="preserve">SSB_RP and SSB </w:t>
        </w:r>
        <w:r w:rsidRPr="009C5807">
          <w:rPr>
            <w:lang w:val="en-US"/>
          </w:rPr>
          <w:t>Ês/Iot</w:t>
        </w:r>
        <w:r w:rsidRPr="009C5807">
          <w:t xml:space="preserve"> according to Annex B.2.2 for a corresponding NR Band</w:t>
        </w:r>
        <w:r w:rsidRPr="009C5807">
          <w:rPr>
            <w:rFonts w:hint="eastAsia"/>
            <w:lang w:eastAsia="zh-CN"/>
          </w:rPr>
          <w:t xml:space="preserve"> are fulfilled</w:t>
        </w:r>
        <w:r w:rsidRPr="009C5807">
          <w:t>.</w:t>
        </w:r>
      </w:ins>
    </w:p>
    <w:p w14:paraId="681BFD2B" w14:textId="77777777" w:rsidR="004B7BCD" w:rsidRPr="009C5807" w:rsidRDefault="004B7BCD" w:rsidP="004B7BCD">
      <w:pPr>
        <w:rPr>
          <w:ins w:id="417" w:author="Qualcomm-CH" w:date="2022-03-08T09:23:00Z"/>
          <w:lang w:eastAsia="ko-KR"/>
        </w:rPr>
      </w:pPr>
      <w:ins w:id="418" w:author="Qualcomm-CH" w:date="2022-03-08T09:23:00Z">
        <w:r w:rsidRPr="009C5807">
          <w:rPr>
            <w:lang w:eastAsia="ko-KR"/>
          </w:rPr>
          <w:t>T</w:t>
        </w:r>
        <w:r w:rsidRPr="009C5807">
          <w:rPr>
            <w:vertAlign w:val="subscript"/>
            <w:lang w:eastAsia="ko-KR"/>
          </w:rPr>
          <w:t>identify_intra_NR</w:t>
        </w:r>
        <w:r w:rsidRPr="009C5807">
          <w:rPr>
            <w:lang w:eastAsia="ko-KR"/>
          </w:rPr>
          <w:t>: It is the time to identify the target intra-frequency NR cell and it depends on whether the target NR cell is known cell or unknown cell and on the FR of the target NR cell. If the UE is not configured with intra-frequency NR carrier for RRC re-establishment then T</w:t>
        </w:r>
        <w:r w:rsidRPr="009C5807">
          <w:rPr>
            <w:vertAlign w:val="subscript"/>
            <w:lang w:eastAsia="ko-KR"/>
          </w:rPr>
          <w:t>identify_intra_NR</w:t>
        </w:r>
        <w:r w:rsidRPr="009C5807">
          <w:rPr>
            <w:lang w:eastAsia="ko-KR"/>
          </w:rPr>
          <w:t>=0; otherwise T</w:t>
        </w:r>
        <w:r w:rsidRPr="009C5807">
          <w:rPr>
            <w:vertAlign w:val="subscript"/>
            <w:lang w:eastAsia="ko-KR"/>
          </w:rPr>
          <w:t>identify_intra_NR</w:t>
        </w:r>
        <w:r w:rsidRPr="009C5807">
          <w:rPr>
            <w:lang w:eastAsia="ko-KR"/>
          </w:rPr>
          <w:t xml:space="preserve"> shall not exceed the values defined in </w:t>
        </w:r>
        <w:r w:rsidRPr="009C5807">
          <w:rPr>
            <w:rFonts w:hint="eastAsia"/>
            <w:lang w:eastAsia="zh-CN"/>
          </w:rPr>
          <w:t>T</w:t>
        </w:r>
        <w:r w:rsidRPr="009C5807">
          <w:rPr>
            <w:lang w:eastAsia="ko-KR"/>
          </w:rPr>
          <w:t>able 6.2</w:t>
        </w:r>
        <w:r>
          <w:rPr>
            <w:rFonts w:hint="eastAsia"/>
            <w:lang w:eastAsia="zh-CN"/>
          </w:rPr>
          <w:t>C</w:t>
        </w:r>
        <w:r w:rsidRPr="009C5807">
          <w:rPr>
            <w:lang w:eastAsia="ko-KR"/>
          </w:rPr>
          <w:t>.1.2.1-1.</w:t>
        </w:r>
      </w:ins>
    </w:p>
    <w:p w14:paraId="14CC5309" w14:textId="77777777" w:rsidR="004B7BCD" w:rsidRPr="009C5807" w:rsidRDefault="004B7BCD" w:rsidP="004B7BCD">
      <w:pPr>
        <w:overflowPunct w:val="0"/>
        <w:autoSpaceDE w:val="0"/>
        <w:autoSpaceDN w:val="0"/>
        <w:adjustRightInd w:val="0"/>
        <w:textAlignment w:val="baseline"/>
        <w:rPr>
          <w:ins w:id="419" w:author="Qualcomm-CH" w:date="2022-03-08T09:23:00Z"/>
          <w:lang w:eastAsia="ko-KR"/>
        </w:rPr>
      </w:pPr>
      <w:ins w:id="420" w:author="Qualcomm-CH" w:date="2022-03-08T09:23:00Z">
        <w:r w:rsidRPr="009C5807">
          <w:rPr>
            <w:lang w:eastAsia="ko-KR"/>
          </w:rPr>
          <w:t>T</w:t>
        </w:r>
        <w:r w:rsidRPr="009C5807">
          <w:rPr>
            <w:vertAlign w:val="subscript"/>
            <w:lang w:eastAsia="ko-KR"/>
          </w:rPr>
          <w:t>identify_inter_NR,i</w:t>
        </w:r>
        <w:r w:rsidRPr="009C5807">
          <w:rPr>
            <w:lang w:eastAsia="ko-KR"/>
          </w:rPr>
          <w:t xml:space="preserve">: It is the time to identify the target inter-frequency NR cell on inter-frequency carrier </w:t>
        </w:r>
        <w:r w:rsidRPr="009C5807">
          <w:rPr>
            <w:i/>
            <w:lang w:eastAsia="ko-KR"/>
          </w:rPr>
          <w:t>i</w:t>
        </w:r>
        <w:r w:rsidRPr="009C5807">
          <w:rPr>
            <w:lang w:eastAsia="ko-KR"/>
          </w:rPr>
          <w:t xml:space="preserve"> configured for RRC re-establishment and it depends on whether the target NR cell is known cell or unknown cell and on the FR of the target NR cell. T</w:t>
        </w:r>
        <w:r w:rsidRPr="009C5807">
          <w:rPr>
            <w:vertAlign w:val="subscript"/>
            <w:lang w:eastAsia="ko-KR"/>
          </w:rPr>
          <w:t>identify_inter_NR,i</w:t>
        </w:r>
        <w:r w:rsidRPr="009C5807">
          <w:rPr>
            <w:lang w:eastAsia="ko-KR"/>
          </w:rPr>
          <w:t xml:space="preserve"> shall not exceed the values defined in </w:t>
        </w:r>
        <w:r w:rsidRPr="009C5807">
          <w:rPr>
            <w:rFonts w:hint="eastAsia"/>
            <w:lang w:eastAsia="zh-CN"/>
          </w:rPr>
          <w:t>T</w:t>
        </w:r>
        <w:r w:rsidRPr="009C5807">
          <w:rPr>
            <w:lang w:eastAsia="ko-KR"/>
          </w:rPr>
          <w:t>able 6.2</w:t>
        </w:r>
        <w:r>
          <w:rPr>
            <w:rFonts w:hint="eastAsia"/>
            <w:lang w:eastAsia="zh-CN"/>
          </w:rPr>
          <w:t>C</w:t>
        </w:r>
        <w:r w:rsidRPr="009C5807">
          <w:rPr>
            <w:lang w:eastAsia="ko-KR"/>
          </w:rPr>
          <w:t>.1.2.1-2.</w:t>
        </w:r>
      </w:ins>
    </w:p>
    <w:p w14:paraId="7D9A2FC5" w14:textId="77777777" w:rsidR="004B7BCD" w:rsidRPr="009C5807" w:rsidRDefault="004B7BCD" w:rsidP="004B7BCD">
      <w:pPr>
        <w:overflowPunct w:val="0"/>
        <w:autoSpaceDE w:val="0"/>
        <w:autoSpaceDN w:val="0"/>
        <w:adjustRightInd w:val="0"/>
        <w:textAlignment w:val="baseline"/>
        <w:rPr>
          <w:ins w:id="421" w:author="Qualcomm-CH" w:date="2022-03-08T09:23:00Z"/>
          <w:rFonts w:eastAsia="Times New Roman"/>
        </w:rPr>
      </w:pPr>
      <w:ins w:id="422" w:author="Qualcomm-CH" w:date="2022-03-08T09:23:00Z">
        <w:r w:rsidRPr="009C5807">
          <w:rPr>
            <w:lang w:eastAsia="ko-KR"/>
          </w:rPr>
          <w:lastRenderedPageBreak/>
          <w:t>T</w:t>
        </w:r>
        <w:r w:rsidRPr="009C5807">
          <w:rPr>
            <w:vertAlign w:val="subscript"/>
            <w:lang w:eastAsia="ko-KR"/>
          </w:rPr>
          <w:t>SMTC</w:t>
        </w:r>
        <w:r w:rsidRPr="009C5807">
          <w:rPr>
            <w:lang w:eastAsia="ko-KR"/>
          </w:rPr>
          <w:t>: It is the periodicity of the SMTC occasion configured for the intra-frequency carrier.</w:t>
        </w:r>
        <w:r w:rsidRPr="009C5807">
          <w:rPr>
            <w:rFonts w:eastAsia="Times New Roman"/>
          </w:rPr>
          <w:t xml:space="preserve"> If the UE has been provided with higher layer in TS 38.331 [2] signaling of </w:t>
        </w:r>
        <w:r w:rsidRPr="009C5807">
          <w:rPr>
            <w:rFonts w:eastAsia="Times New Roman"/>
            <w:i/>
          </w:rPr>
          <w:t>smtc2</w:t>
        </w:r>
        <w:r w:rsidRPr="009C5807">
          <w:rPr>
            <w:rFonts w:eastAsia="Times New Roman"/>
          </w:rPr>
          <w:t xml:space="preserve">, </w:t>
        </w:r>
        <w:r w:rsidRPr="009C5807">
          <w:t>T</w:t>
        </w:r>
        <w:r w:rsidRPr="009C5807">
          <w:rPr>
            <w:vertAlign w:val="subscript"/>
          </w:rPr>
          <w:t>smtc</w:t>
        </w:r>
        <w:r w:rsidRPr="009C5807">
          <w:rPr>
            <w:rFonts w:eastAsia="Times New Roman"/>
          </w:rPr>
          <w:t xml:space="preserve"> follows </w:t>
        </w:r>
        <w:r w:rsidRPr="009C5807">
          <w:rPr>
            <w:rFonts w:eastAsia="Times New Roman"/>
            <w:i/>
          </w:rPr>
          <w:t>smtc1</w:t>
        </w:r>
        <w:r w:rsidRPr="009C5807">
          <w:rPr>
            <w:rFonts w:eastAsia="Times New Roman"/>
          </w:rPr>
          <w:t xml:space="preserve"> or </w:t>
        </w:r>
        <w:r w:rsidRPr="009C5807">
          <w:rPr>
            <w:rFonts w:eastAsia="Times New Roman"/>
            <w:i/>
          </w:rPr>
          <w:t>smtc2</w:t>
        </w:r>
        <w:r w:rsidRPr="009C5807">
          <w:rPr>
            <w:rFonts w:eastAsia="Times New Roman"/>
          </w:rPr>
          <w:t xml:space="preserve"> according to the physical cell ID of the target cell.</w:t>
        </w:r>
      </w:ins>
    </w:p>
    <w:p w14:paraId="1F279EEA" w14:textId="77777777" w:rsidR="004B7BCD" w:rsidRPr="009C5807" w:rsidRDefault="004B7BCD" w:rsidP="004B7BCD">
      <w:pPr>
        <w:overflowPunct w:val="0"/>
        <w:autoSpaceDE w:val="0"/>
        <w:autoSpaceDN w:val="0"/>
        <w:adjustRightInd w:val="0"/>
        <w:textAlignment w:val="baseline"/>
        <w:rPr>
          <w:ins w:id="423" w:author="Qualcomm-CH" w:date="2022-03-08T09:23:00Z"/>
          <w:lang w:eastAsia="ko-KR"/>
        </w:rPr>
      </w:pPr>
      <w:ins w:id="424" w:author="Qualcomm-CH" w:date="2022-03-08T09:23:00Z">
        <w:r w:rsidRPr="009C5807">
          <w:rPr>
            <w:lang w:eastAsia="ko-KR"/>
          </w:rPr>
          <w:t>T</w:t>
        </w:r>
        <w:r w:rsidRPr="009C5807">
          <w:rPr>
            <w:vertAlign w:val="subscript"/>
            <w:lang w:eastAsia="ko-KR"/>
          </w:rPr>
          <w:t>SMTC,i</w:t>
        </w:r>
        <w:r w:rsidRPr="009C5807">
          <w:rPr>
            <w:lang w:eastAsia="ko-KR"/>
          </w:rPr>
          <w:t xml:space="preserve">: It is the periodicity of the SMTC occasion configured for the inter-frequency carrier </w:t>
        </w:r>
        <w:r w:rsidRPr="009C5807">
          <w:rPr>
            <w:i/>
            <w:lang w:eastAsia="ko-KR"/>
          </w:rPr>
          <w:t>i</w:t>
        </w:r>
        <w:r w:rsidRPr="009C5807">
          <w:rPr>
            <w:lang w:eastAsia="ko-KR"/>
          </w:rPr>
          <w:t>. If it is not configured, the UE may assume that the target SSB periodicity is no larger than 20 ms.</w:t>
        </w:r>
      </w:ins>
    </w:p>
    <w:p w14:paraId="4E0844B5" w14:textId="77777777" w:rsidR="004B7BCD" w:rsidRPr="009C5807" w:rsidRDefault="004B7BCD" w:rsidP="004B7BCD">
      <w:pPr>
        <w:overflowPunct w:val="0"/>
        <w:autoSpaceDE w:val="0"/>
        <w:autoSpaceDN w:val="0"/>
        <w:adjustRightInd w:val="0"/>
        <w:textAlignment w:val="baseline"/>
        <w:rPr>
          <w:ins w:id="425" w:author="Qualcomm-CH" w:date="2022-03-08T09:23:00Z"/>
        </w:rPr>
      </w:pPr>
      <w:ins w:id="426" w:author="Qualcomm-CH" w:date="2022-03-08T09:23:00Z">
        <w:r w:rsidRPr="009C5807">
          <w:rPr>
            <w:lang w:eastAsia="zh-CN"/>
          </w:rPr>
          <w:t>T</w:t>
        </w:r>
        <w:r w:rsidRPr="009C5807">
          <w:rPr>
            <w:vertAlign w:val="subscript"/>
            <w:lang w:eastAsia="zh-CN"/>
          </w:rPr>
          <w:t>SI-NR</w:t>
        </w:r>
        <w:r w:rsidRPr="009C5807">
          <w:rPr>
            <w:rFonts w:hint="eastAsia"/>
            <w:lang w:eastAsia="zh-CN"/>
          </w:rPr>
          <w:t>:</w:t>
        </w:r>
        <w:r w:rsidRPr="009C5807">
          <w:rPr>
            <w:lang w:eastAsia="zh-CN"/>
          </w:rPr>
          <w:t xml:space="preserve"> It</w:t>
        </w:r>
        <w:r w:rsidRPr="009C5807">
          <w:rPr>
            <w:rFonts w:cs="v4.2.0"/>
            <w:iCs/>
          </w:rPr>
          <w:t xml:space="preserve"> </w:t>
        </w:r>
        <w:r w:rsidRPr="009C5807">
          <w:rPr>
            <w:rFonts w:cs="v4.2.0"/>
          </w:rPr>
          <w:t xml:space="preserve">is the time required for receiving all the relevant system information according to the reception procedure and the RRC procedure delay of system information blocks defined in </w:t>
        </w:r>
        <w:r w:rsidRPr="009C5807">
          <w:t>TS 38.331 [2]</w:t>
        </w:r>
        <w:r w:rsidRPr="009C5807">
          <w:rPr>
            <w:rFonts w:cs="v4.2.0"/>
          </w:rPr>
          <w:t xml:space="preserve"> for the</w:t>
        </w:r>
        <w:r w:rsidRPr="009C5807">
          <w:rPr>
            <w:rFonts w:cs="v4.2.0"/>
            <w:lang w:eastAsia="zh-CN"/>
          </w:rPr>
          <w:t xml:space="preserve"> target</w:t>
        </w:r>
        <w:r w:rsidRPr="009C5807">
          <w:rPr>
            <w:rFonts w:cs="v4.2.0"/>
          </w:rPr>
          <w:t xml:space="preserve"> NR cell.</w:t>
        </w:r>
      </w:ins>
    </w:p>
    <w:p w14:paraId="2E40BB75" w14:textId="77777777" w:rsidR="004B7BCD" w:rsidRPr="009C5807" w:rsidRDefault="004B7BCD" w:rsidP="004B7BCD">
      <w:pPr>
        <w:overflowPunct w:val="0"/>
        <w:autoSpaceDE w:val="0"/>
        <w:autoSpaceDN w:val="0"/>
        <w:adjustRightInd w:val="0"/>
        <w:textAlignment w:val="baseline"/>
        <w:rPr>
          <w:ins w:id="427" w:author="Qualcomm-CH" w:date="2022-03-08T09:23:00Z"/>
          <w:rFonts w:eastAsia="Malgun Gothic"/>
          <w:lang w:eastAsia="ko-KR"/>
        </w:rPr>
      </w:pPr>
      <w:ins w:id="428" w:author="Qualcomm-CH" w:date="2022-03-08T09:23:00Z">
        <w:r w:rsidRPr="009C5807">
          <w:rPr>
            <w:lang w:eastAsia="ko-KR"/>
          </w:rPr>
          <w:t>T</w:t>
        </w:r>
        <w:r w:rsidRPr="009C5807">
          <w:rPr>
            <w:vertAlign w:val="subscript"/>
            <w:lang w:eastAsia="ko-KR"/>
          </w:rPr>
          <w:t>PRACH</w:t>
        </w:r>
        <w:r w:rsidRPr="009C5807">
          <w:rPr>
            <w:rFonts w:hint="eastAsia"/>
            <w:vertAlign w:val="subscript"/>
            <w:lang w:eastAsia="zh-CN"/>
          </w:rPr>
          <w:t>:</w:t>
        </w:r>
        <w:r w:rsidRPr="009C5807">
          <w:rPr>
            <w:vertAlign w:val="subscript"/>
            <w:lang w:eastAsia="zh-CN"/>
          </w:rPr>
          <w:t xml:space="preserve"> </w:t>
        </w:r>
        <w:r w:rsidRPr="009C5807">
          <w:rPr>
            <w:lang w:eastAsia="ko-KR"/>
          </w:rPr>
          <w:t>It is the delay uncertainty in acquiring the first available PRACH occasion in the target NR cell. T</w:t>
        </w:r>
        <w:r w:rsidRPr="009C5807">
          <w:rPr>
            <w:vertAlign w:val="subscript"/>
            <w:lang w:eastAsia="ko-KR"/>
          </w:rPr>
          <w:t>PRACH</w:t>
        </w:r>
        <w:r w:rsidRPr="009C5807">
          <w:rPr>
            <w:lang w:eastAsia="ko-KR"/>
          </w:rPr>
          <w:t xml:space="preserve"> can be up to the summation of SSB to PRACH occasion association period and </w:t>
        </w:r>
        <w:r>
          <w:rPr>
            <w:rFonts w:hint="eastAsia"/>
            <w:lang w:eastAsia="zh-CN"/>
          </w:rPr>
          <w:t>[</w:t>
        </w:r>
        <w:r w:rsidRPr="009C5807">
          <w:rPr>
            <w:lang w:eastAsia="ko-KR"/>
          </w:rPr>
          <w:t>10</w:t>
        </w:r>
        <w:r>
          <w:rPr>
            <w:rFonts w:hint="eastAsia"/>
            <w:lang w:eastAsia="zh-CN"/>
          </w:rPr>
          <w:t>]</w:t>
        </w:r>
        <w:r w:rsidRPr="009C5807">
          <w:rPr>
            <w:lang w:eastAsia="ko-KR"/>
          </w:rPr>
          <w:t xml:space="preserve"> ms. SSB to PRACH occasion associated period is defined in the table 8.1-1 of TS 38.213 [3].</w:t>
        </w:r>
      </w:ins>
    </w:p>
    <w:p w14:paraId="046439F8" w14:textId="77777777" w:rsidR="004B7BCD" w:rsidRPr="009C5807" w:rsidRDefault="004B7BCD" w:rsidP="004B7BCD">
      <w:pPr>
        <w:overflowPunct w:val="0"/>
        <w:autoSpaceDE w:val="0"/>
        <w:autoSpaceDN w:val="0"/>
        <w:adjustRightInd w:val="0"/>
        <w:textAlignment w:val="baseline"/>
        <w:rPr>
          <w:ins w:id="429" w:author="Qualcomm-CH" w:date="2022-03-08T09:23:00Z"/>
          <w:rFonts w:cs="v4.2.0"/>
        </w:rPr>
      </w:pPr>
      <w:ins w:id="430" w:author="Qualcomm-CH" w:date="2022-03-08T09:23:00Z">
        <w:r w:rsidRPr="009C5807">
          <w:rPr>
            <w:rFonts w:cs="v4.2.0"/>
            <w:iCs/>
          </w:rPr>
          <w:t>N</w:t>
        </w:r>
        <w:r w:rsidRPr="009C5807">
          <w:rPr>
            <w:rFonts w:cs="v4.2.0"/>
            <w:iCs/>
            <w:vertAlign w:val="subscript"/>
          </w:rPr>
          <w:t>freq</w:t>
        </w:r>
        <w:r w:rsidRPr="009C5807">
          <w:rPr>
            <w:rFonts w:cs="v4.2.0"/>
          </w:rPr>
          <w:t>: It is the total number of NR frequencies to be monitored for RRC re-establishment; N</w:t>
        </w:r>
        <w:r w:rsidRPr="009C5807">
          <w:rPr>
            <w:rFonts w:cs="v4.2.0"/>
            <w:vertAlign w:val="subscript"/>
          </w:rPr>
          <w:t xml:space="preserve">freq </w:t>
        </w:r>
        <w:r w:rsidRPr="009C5807">
          <w:rPr>
            <w:rFonts w:cs="v4.2.0"/>
          </w:rPr>
          <w:t>= 1 if the target intra-frequency NR cell is known, else N</w:t>
        </w:r>
        <w:r w:rsidRPr="009C5807">
          <w:rPr>
            <w:rFonts w:cs="v4.2.0"/>
            <w:vertAlign w:val="subscript"/>
          </w:rPr>
          <w:t xml:space="preserve">freq </w:t>
        </w:r>
        <w:r w:rsidRPr="009C5807">
          <w:rPr>
            <w:rFonts w:cs="v4.2.0"/>
          </w:rPr>
          <w:t xml:space="preserve">= 2 and </w:t>
        </w:r>
        <w:r w:rsidRPr="009C5807">
          <w:rPr>
            <w:lang w:eastAsia="ko-KR"/>
          </w:rPr>
          <w:t>T</w:t>
        </w:r>
        <w:r w:rsidRPr="009C5807">
          <w:rPr>
            <w:vertAlign w:val="subscript"/>
            <w:lang w:eastAsia="ko-KR"/>
          </w:rPr>
          <w:t>identify_intra_NR</w:t>
        </w:r>
        <w:r w:rsidRPr="009C5807">
          <w:rPr>
            <w:rFonts w:cs="v4.2.0"/>
          </w:rPr>
          <w:t xml:space="preserve"> = 0 if the target inter-frequency </w:t>
        </w:r>
        <w:r w:rsidRPr="009C5807">
          <w:rPr>
            <w:rFonts w:cs="v4.2.0"/>
            <w:lang w:eastAsia="zh-CN"/>
          </w:rPr>
          <w:t>NR c</w:t>
        </w:r>
        <w:r w:rsidRPr="009C5807">
          <w:rPr>
            <w:rFonts w:cs="v4.2.0"/>
          </w:rPr>
          <w:t>ell is known.</w:t>
        </w:r>
      </w:ins>
    </w:p>
    <w:p w14:paraId="141096FE" w14:textId="77777777" w:rsidR="004B7BCD" w:rsidRPr="009C5807" w:rsidRDefault="004B7BCD" w:rsidP="004B7BCD">
      <w:pPr>
        <w:overflowPunct w:val="0"/>
        <w:autoSpaceDE w:val="0"/>
        <w:autoSpaceDN w:val="0"/>
        <w:adjustRightInd w:val="0"/>
        <w:textAlignment w:val="baseline"/>
        <w:rPr>
          <w:ins w:id="431" w:author="Qualcomm-CH" w:date="2022-03-08T09:23:00Z"/>
        </w:rPr>
      </w:pPr>
      <w:ins w:id="432" w:author="Qualcomm-CH" w:date="2022-03-08T09:23:00Z">
        <w:r w:rsidRPr="009C5807">
          <w:t>There is no requirement if the target cell does not contain the UE context.</w:t>
        </w:r>
      </w:ins>
    </w:p>
    <w:p w14:paraId="5B7D5514" w14:textId="77777777" w:rsidR="004B7BCD" w:rsidRPr="009C5807" w:rsidRDefault="004B7BCD" w:rsidP="004B7BCD">
      <w:pPr>
        <w:overflowPunct w:val="0"/>
        <w:autoSpaceDE w:val="0"/>
        <w:autoSpaceDN w:val="0"/>
        <w:adjustRightInd w:val="0"/>
        <w:textAlignment w:val="baseline"/>
        <w:rPr>
          <w:ins w:id="433" w:author="Qualcomm-CH" w:date="2022-03-08T09:23:00Z"/>
        </w:rPr>
      </w:pPr>
      <w:ins w:id="434" w:author="Qualcomm-CH" w:date="2022-03-08T09:23:00Z">
        <w:r w:rsidRPr="009C5807">
          <w:t>In the requirement defined in the below tables, the target FR1 cell is known if it has been meeting the relevant cell identification requirement during the last 5 seconds otherwise it is unknown.</w:t>
        </w:r>
      </w:ins>
    </w:p>
    <w:p w14:paraId="7235D30E" w14:textId="77777777" w:rsidR="004B7BCD" w:rsidRPr="009C5807" w:rsidRDefault="004B7BCD" w:rsidP="004B7BCD">
      <w:pPr>
        <w:pStyle w:val="TH"/>
        <w:rPr>
          <w:ins w:id="435" w:author="Qualcomm-CH" w:date="2022-03-08T09:23:00Z"/>
        </w:rPr>
      </w:pPr>
      <w:ins w:id="436" w:author="Qualcomm-CH" w:date="2022-03-08T09:23:00Z">
        <w:r w:rsidRPr="009C5807">
          <w:t>Table 6.2</w:t>
        </w:r>
        <w:r>
          <w:rPr>
            <w:rFonts w:hint="eastAsia"/>
            <w:lang w:eastAsia="zh-CN"/>
          </w:rPr>
          <w:t>C</w:t>
        </w:r>
        <w:r w:rsidRPr="009C5807">
          <w:t>.1.2.1-1: Time to identify target NR cell for RRC connection re-establishment to NR intra-frequency 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4B7BCD" w:rsidRPr="009C5807" w14:paraId="6270ABA8" w14:textId="77777777" w:rsidTr="00D67F64">
        <w:trPr>
          <w:jc w:val="center"/>
          <w:ins w:id="437" w:author="Qualcomm-CH" w:date="2022-03-08T09:23:00Z"/>
        </w:trPr>
        <w:tc>
          <w:tcPr>
            <w:tcW w:w="1616" w:type="dxa"/>
            <w:tcBorders>
              <w:bottom w:val="nil"/>
            </w:tcBorders>
            <w:shd w:val="clear" w:color="auto" w:fill="auto"/>
          </w:tcPr>
          <w:p w14:paraId="15EEA46B" w14:textId="77777777" w:rsidR="004B7BCD" w:rsidRPr="009C5807" w:rsidRDefault="004B7BCD" w:rsidP="00D67F64">
            <w:pPr>
              <w:pStyle w:val="TAH"/>
              <w:rPr>
                <w:ins w:id="438" w:author="Qualcomm-CH" w:date="2022-03-08T09:23:00Z"/>
                <w:lang w:eastAsia="ko-KR"/>
              </w:rPr>
            </w:pPr>
            <w:ins w:id="439" w:author="Qualcomm-CH" w:date="2022-03-08T09:23:00Z">
              <w:r w:rsidRPr="009C5807">
                <w:rPr>
                  <w:rFonts w:cs="v4.2.0"/>
                  <w:lang w:eastAsia="ko-KR"/>
                </w:rPr>
                <w:t xml:space="preserve">Serving cell </w:t>
              </w:r>
            </w:ins>
          </w:p>
        </w:tc>
        <w:tc>
          <w:tcPr>
            <w:tcW w:w="1837" w:type="dxa"/>
            <w:tcBorders>
              <w:bottom w:val="nil"/>
            </w:tcBorders>
            <w:shd w:val="clear" w:color="auto" w:fill="auto"/>
          </w:tcPr>
          <w:p w14:paraId="7F2658BC" w14:textId="77777777" w:rsidR="004B7BCD" w:rsidRPr="009C5807" w:rsidRDefault="004B7BCD" w:rsidP="00D67F64">
            <w:pPr>
              <w:pStyle w:val="TAH"/>
              <w:rPr>
                <w:ins w:id="440" w:author="Qualcomm-CH" w:date="2022-03-08T09:23:00Z"/>
                <w:lang w:eastAsia="ko-KR"/>
              </w:rPr>
            </w:pPr>
            <w:ins w:id="441" w:author="Qualcomm-CH" w:date="2022-03-08T09:23:00Z">
              <w:r w:rsidRPr="009C5807">
                <w:rPr>
                  <w:lang w:eastAsia="ko-KR"/>
                </w:rPr>
                <w:t xml:space="preserve">FR of target NR </w:t>
              </w:r>
            </w:ins>
          </w:p>
        </w:tc>
        <w:tc>
          <w:tcPr>
            <w:tcW w:w="6176" w:type="dxa"/>
            <w:gridSpan w:val="2"/>
            <w:shd w:val="clear" w:color="auto" w:fill="auto"/>
          </w:tcPr>
          <w:p w14:paraId="7D272984" w14:textId="77777777" w:rsidR="004B7BCD" w:rsidRPr="009C5807" w:rsidRDefault="004B7BCD" w:rsidP="00D67F64">
            <w:pPr>
              <w:pStyle w:val="TAH"/>
              <w:rPr>
                <w:ins w:id="442" w:author="Qualcomm-CH" w:date="2022-03-08T09:23:00Z"/>
                <w:lang w:eastAsia="ko-KR"/>
              </w:rPr>
            </w:pPr>
            <w:ins w:id="443" w:author="Qualcomm-CH" w:date="2022-03-08T09:23:00Z">
              <w:r w:rsidRPr="009C5807">
                <w:rPr>
                  <w:lang w:eastAsia="ko-KR"/>
                </w:rPr>
                <w:t>T</w:t>
              </w:r>
              <w:r w:rsidRPr="009C5807">
                <w:rPr>
                  <w:vertAlign w:val="subscript"/>
                  <w:lang w:eastAsia="ko-KR"/>
                </w:rPr>
                <w:t xml:space="preserve">identify_intra_NR </w:t>
              </w:r>
              <w:r w:rsidRPr="009C5807">
                <w:rPr>
                  <w:lang w:eastAsia="ko-KR"/>
                </w:rPr>
                <w:t>[ms]</w:t>
              </w:r>
            </w:ins>
          </w:p>
        </w:tc>
      </w:tr>
      <w:tr w:rsidR="004B7BCD" w:rsidRPr="009C5807" w14:paraId="76A94046" w14:textId="77777777" w:rsidTr="00D67F64">
        <w:trPr>
          <w:trHeight w:val="105"/>
          <w:jc w:val="center"/>
          <w:ins w:id="444" w:author="Qualcomm-CH" w:date="2022-03-08T09:23:00Z"/>
        </w:trPr>
        <w:tc>
          <w:tcPr>
            <w:tcW w:w="1616" w:type="dxa"/>
            <w:tcBorders>
              <w:top w:val="nil"/>
              <w:bottom w:val="nil"/>
            </w:tcBorders>
            <w:shd w:val="clear" w:color="auto" w:fill="auto"/>
          </w:tcPr>
          <w:p w14:paraId="17762BDE" w14:textId="77777777" w:rsidR="004B7BCD" w:rsidRPr="009C5807" w:rsidRDefault="004B7BCD" w:rsidP="00D67F64">
            <w:pPr>
              <w:pStyle w:val="TAH"/>
              <w:rPr>
                <w:ins w:id="445" w:author="Qualcomm-CH" w:date="2022-03-08T09:23:00Z"/>
                <w:lang w:eastAsia="ko-KR"/>
              </w:rPr>
            </w:pPr>
            <w:ins w:id="446" w:author="Qualcomm-CH" w:date="2022-03-08T09:23:00Z">
              <w:r w:rsidRPr="009C5807">
                <w:rPr>
                  <w:rFonts w:cs="v4.2.0"/>
                  <w:lang w:eastAsia="ko-KR"/>
                </w:rPr>
                <w:t xml:space="preserve">SSB </w:t>
              </w:r>
              <w:r w:rsidRPr="009C5807">
                <w:rPr>
                  <w:lang w:val="en-US"/>
                </w:rPr>
                <w:t>Ês/Iot (dB)</w:t>
              </w:r>
            </w:ins>
          </w:p>
        </w:tc>
        <w:tc>
          <w:tcPr>
            <w:tcW w:w="1837" w:type="dxa"/>
            <w:tcBorders>
              <w:top w:val="nil"/>
              <w:bottom w:val="nil"/>
            </w:tcBorders>
            <w:shd w:val="clear" w:color="auto" w:fill="auto"/>
          </w:tcPr>
          <w:p w14:paraId="2B7DA357" w14:textId="77777777" w:rsidR="004B7BCD" w:rsidRPr="009C5807" w:rsidRDefault="004B7BCD" w:rsidP="00D67F64">
            <w:pPr>
              <w:pStyle w:val="TAH"/>
              <w:rPr>
                <w:ins w:id="447" w:author="Qualcomm-CH" w:date="2022-03-08T09:23:00Z"/>
                <w:lang w:eastAsia="ko-KR"/>
              </w:rPr>
            </w:pPr>
            <w:ins w:id="448" w:author="Qualcomm-CH" w:date="2022-03-08T09:23:00Z">
              <w:r w:rsidRPr="009C5807">
                <w:rPr>
                  <w:lang w:eastAsia="ko-KR"/>
                </w:rPr>
                <w:t>cell</w:t>
              </w:r>
            </w:ins>
          </w:p>
        </w:tc>
        <w:tc>
          <w:tcPr>
            <w:tcW w:w="2801" w:type="dxa"/>
            <w:tcBorders>
              <w:bottom w:val="nil"/>
            </w:tcBorders>
            <w:shd w:val="clear" w:color="auto" w:fill="auto"/>
          </w:tcPr>
          <w:p w14:paraId="0DF00338" w14:textId="77777777" w:rsidR="004B7BCD" w:rsidRPr="009C5807" w:rsidRDefault="004B7BCD" w:rsidP="00D67F64">
            <w:pPr>
              <w:pStyle w:val="TAH"/>
              <w:rPr>
                <w:ins w:id="449" w:author="Qualcomm-CH" w:date="2022-03-08T09:23:00Z"/>
                <w:lang w:eastAsia="ko-KR"/>
              </w:rPr>
            </w:pPr>
            <w:ins w:id="450" w:author="Qualcomm-CH" w:date="2022-03-08T09:23:00Z">
              <w:r w:rsidRPr="009C5807">
                <w:rPr>
                  <w:lang w:eastAsia="ko-KR"/>
                </w:rPr>
                <w:t>Known NR cell</w:t>
              </w:r>
            </w:ins>
          </w:p>
        </w:tc>
        <w:tc>
          <w:tcPr>
            <w:tcW w:w="3375" w:type="dxa"/>
            <w:tcBorders>
              <w:bottom w:val="nil"/>
            </w:tcBorders>
            <w:shd w:val="clear" w:color="auto" w:fill="auto"/>
          </w:tcPr>
          <w:p w14:paraId="4BB8412D" w14:textId="77777777" w:rsidR="004B7BCD" w:rsidRPr="009C5807" w:rsidRDefault="004B7BCD" w:rsidP="00D67F64">
            <w:pPr>
              <w:pStyle w:val="TAH"/>
              <w:rPr>
                <w:ins w:id="451" w:author="Qualcomm-CH" w:date="2022-03-08T09:23:00Z"/>
                <w:lang w:eastAsia="ko-KR"/>
              </w:rPr>
            </w:pPr>
            <w:ins w:id="452" w:author="Qualcomm-CH" w:date="2022-03-08T09:23:00Z">
              <w:r w:rsidRPr="009C5807">
                <w:rPr>
                  <w:lang w:eastAsia="ko-KR"/>
                </w:rPr>
                <w:t>Unknown NR cell</w:t>
              </w:r>
            </w:ins>
          </w:p>
        </w:tc>
      </w:tr>
      <w:tr w:rsidR="004B7BCD" w:rsidRPr="009C5807" w14:paraId="3368C101" w14:textId="77777777" w:rsidTr="00D67F64">
        <w:trPr>
          <w:jc w:val="center"/>
          <w:ins w:id="453" w:author="Qualcomm-CH" w:date="2022-03-08T09:23:00Z"/>
        </w:trPr>
        <w:tc>
          <w:tcPr>
            <w:tcW w:w="1616" w:type="dxa"/>
            <w:shd w:val="clear" w:color="auto" w:fill="auto"/>
          </w:tcPr>
          <w:p w14:paraId="5613B0F8" w14:textId="77777777" w:rsidR="004B7BCD" w:rsidRPr="009C5807" w:rsidRDefault="004B7BCD" w:rsidP="00D67F64">
            <w:pPr>
              <w:pStyle w:val="TAC"/>
              <w:rPr>
                <w:ins w:id="454" w:author="Qualcomm-CH" w:date="2022-03-08T09:23:00Z"/>
                <w:lang w:eastAsia="zh-CN"/>
              </w:rPr>
            </w:pPr>
            <w:ins w:id="455" w:author="Qualcomm-CH" w:date="2022-03-08T09:23:00Z">
              <w:r w:rsidRPr="009C5807">
                <w:rPr>
                  <w:rFonts w:cs="Arial" w:hint="eastAsia"/>
                  <w:lang w:eastAsia="ko-KR"/>
                </w:rPr>
                <w:t>≥</w:t>
              </w:r>
              <w:r w:rsidRPr="009C5807">
                <w:rPr>
                  <w:lang w:eastAsia="ko-KR"/>
                </w:rPr>
                <w:t xml:space="preserve"> -8</w:t>
              </w:r>
            </w:ins>
          </w:p>
        </w:tc>
        <w:tc>
          <w:tcPr>
            <w:tcW w:w="1837" w:type="dxa"/>
            <w:shd w:val="clear" w:color="auto" w:fill="auto"/>
          </w:tcPr>
          <w:p w14:paraId="4C78F787" w14:textId="77777777" w:rsidR="004B7BCD" w:rsidRPr="009C5807" w:rsidRDefault="004B7BCD" w:rsidP="00D67F64">
            <w:pPr>
              <w:pStyle w:val="TAC"/>
              <w:rPr>
                <w:ins w:id="456" w:author="Qualcomm-CH" w:date="2022-03-08T09:23:00Z"/>
                <w:lang w:eastAsia="ko-KR"/>
              </w:rPr>
            </w:pPr>
            <w:ins w:id="457" w:author="Qualcomm-CH" w:date="2022-03-08T09:23:00Z">
              <w:r w:rsidRPr="009C5807">
                <w:rPr>
                  <w:lang w:eastAsia="ko-KR"/>
                </w:rPr>
                <w:t>FR1</w:t>
              </w:r>
            </w:ins>
          </w:p>
        </w:tc>
        <w:tc>
          <w:tcPr>
            <w:tcW w:w="2801" w:type="dxa"/>
            <w:shd w:val="clear" w:color="auto" w:fill="auto"/>
          </w:tcPr>
          <w:p w14:paraId="57BCE34A" w14:textId="77777777" w:rsidR="004B7BCD" w:rsidRPr="009C5807" w:rsidRDefault="004B7BCD" w:rsidP="00D67F64">
            <w:pPr>
              <w:pStyle w:val="TAC"/>
              <w:rPr>
                <w:ins w:id="458" w:author="Qualcomm-CH" w:date="2022-03-08T09:23:00Z"/>
              </w:rPr>
            </w:pPr>
            <w:ins w:id="459" w:author="Qualcomm-CH" w:date="2022-03-08T09:23:00Z">
              <w:r>
                <w:rPr>
                  <w:rFonts w:hint="eastAsia"/>
                  <w:lang w:eastAsia="zh-CN"/>
                </w:rPr>
                <w:t>TBD</w:t>
              </w:r>
            </w:ins>
          </w:p>
        </w:tc>
        <w:tc>
          <w:tcPr>
            <w:tcW w:w="3375" w:type="dxa"/>
            <w:shd w:val="clear" w:color="auto" w:fill="auto"/>
          </w:tcPr>
          <w:p w14:paraId="04686148" w14:textId="77777777" w:rsidR="004B7BCD" w:rsidRPr="009C5807" w:rsidRDefault="004B7BCD" w:rsidP="00D67F64">
            <w:pPr>
              <w:pStyle w:val="TAC"/>
              <w:rPr>
                <w:ins w:id="460" w:author="Qualcomm-CH" w:date="2022-03-08T09:23:00Z"/>
              </w:rPr>
            </w:pPr>
            <w:ins w:id="461" w:author="Qualcomm-CH" w:date="2022-03-08T09:23:00Z">
              <w:r>
                <w:rPr>
                  <w:rFonts w:hint="eastAsia"/>
                  <w:lang w:eastAsia="zh-CN"/>
                </w:rPr>
                <w:t>TBD</w:t>
              </w:r>
            </w:ins>
          </w:p>
        </w:tc>
      </w:tr>
      <w:tr w:rsidR="004B7BCD" w:rsidRPr="009C5807" w14:paraId="646FEC07" w14:textId="77777777" w:rsidTr="00D67F64">
        <w:trPr>
          <w:jc w:val="center"/>
          <w:ins w:id="462" w:author="Qualcomm-CH" w:date="2022-03-08T09:23:00Z"/>
        </w:trPr>
        <w:tc>
          <w:tcPr>
            <w:tcW w:w="1616" w:type="dxa"/>
            <w:shd w:val="clear" w:color="auto" w:fill="auto"/>
          </w:tcPr>
          <w:p w14:paraId="54C0FF88" w14:textId="77777777" w:rsidR="004B7BCD" w:rsidRPr="009C5807" w:rsidRDefault="004B7BCD" w:rsidP="00D67F64">
            <w:pPr>
              <w:pStyle w:val="TAC"/>
              <w:rPr>
                <w:ins w:id="463" w:author="Qualcomm-CH" w:date="2022-03-08T09:23:00Z"/>
                <w:lang w:eastAsia="zh-CN"/>
              </w:rPr>
            </w:pPr>
            <w:ins w:id="464" w:author="Qualcomm-CH" w:date="2022-03-08T09:23:00Z">
              <w:r w:rsidRPr="009C5807">
                <w:rPr>
                  <w:rFonts w:cs="Arial" w:hint="eastAsia"/>
                  <w:lang w:eastAsia="ko-KR"/>
                </w:rPr>
                <w:t>≥</w:t>
              </w:r>
              <w:r w:rsidRPr="009C5807">
                <w:rPr>
                  <w:lang w:eastAsia="ko-KR"/>
                </w:rPr>
                <w:t xml:space="preserve"> -8</w:t>
              </w:r>
            </w:ins>
          </w:p>
        </w:tc>
        <w:tc>
          <w:tcPr>
            <w:tcW w:w="1837" w:type="dxa"/>
            <w:shd w:val="clear" w:color="auto" w:fill="auto"/>
          </w:tcPr>
          <w:p w14:paraId="0B17D8C7" w14:textId="77777777" w:rsidR="004B7BCD" w:rsidRPr="009C5807" w:rsidRDefault="004B7BCD" w:rsidP="00D67F64">
            <w:pPr>
              <w:pStyle w:val="TAC"/>
              <w:rPr>
                <w:ins w:id="465" w:author="Qualcomm-CH" w:date="2022-03-08T09:23:00Z"/>
                <w:lang w:eastAsia="ko-KR"/>
              </w:rPr>
            </w:pPr>
            <w:ins w:id="466" w:author="Qualcomm-CH" w:date="2022-03-08T09:23:00Z">
              <w:r w:rsidRPr="009C5807">
                <w:rPr>
                  <w:lang w:eastAsia="ko-KR"/>
                </w:rPr>
                <w:t>FR2</w:t>
              </w:r>
            </w:ins>
          </w:p>
        </w:tc>
        <w:tc>
          <w:tcPr>
            <w:tcW w:w="2801" w:type="dxa"/>
            <w:shd w:val="clear" w:color="auto" w:fill="auto"/>
          </w:tcPr>
          <w:p w14:paraId="2CE41200" w14:textId="77777777" w:rsidR="004B7BCD" w:rsidRPr="009C5807" w:rsidRDefault="004B7BCD" w:rsidP="00D67F64">
            <w:pPr>
              <w:pStyle w:val="TAC"/>
              <w:rPr>
                <w:ins w:id="467" w:author="Qualcomm-CH" w:date="2022-03-08T09:23:00Z"/>
                <w:lang w:eastAsia="zh-CN"/>
              </w:rPr>
            </w:pPr>
            <w:ins w:id="468" w:author="Qualcomm-CH" w:date="2022-03-08T09:23:00Z">
              <w:r w:rsidRPr="009C5807">
                <w:rPr>
                  <w:lang w:eastAsia="zh-CN"/>
                </w:rPr>
                <w:t>N/A</w:t>
              </w:r>
            </w:ins>
          </w:p>
        </w:tc>
        <w:tc>
          <w:tcPr>
            <w:tcW w:w="3375" w:type="dxa"/>
            <w:shd w:val="clear" w:color="auto" w:fill="auto"/>
          </w:tcPr>
          <w:p w14:paraId="44935D52" w14:textId="77777777" w:rsidR="004B7BCD" w:rsidRPr="009C5807" w:rsidRDefault="004B7BCD" w:rsidP="00D67F64">
            <w:pPr>
              <w:pStyle w:val="TAC"/>
              <w:rPr>
                <w:ins w:id="469" w:author="Qualcomm-CH" w:date="2022-03-08T09:23:00Z"/>
                <w:lang w:eastAsia="zh-CN"/>
              </w:rPr>
            </w:pPr>
            <w:ins w:id="470" w:author="Qualcomm-CH" w:date="2022-03-08T09:23:00Z">
              <w:r>
                <w:rPr>
                  <w:rFonts w:hint="eastAsia"/>
                  <w:lang w:eastAsia="zh-CN"/>
                </w:rPr>
                <w:t>TBD</w:t>
              </w:r>
            </w:ins>
          </w:p>
        </w:tc>
      </w:tr>
      <w:tr w:rsidR="004B7BCD" w:rsidRPr="009C5807" w14:paraId="7DFC2ACD" w14:textId="77777777" w:rsidTr="00D67F64">
        <w:trPr>
          <w:jc w:val="center"/>
          <w:ins w:id="471" w:author="Qualcomm-CH" w:date="2022-03-08T09:23:00Z"/>
        </w:trPr>
        <w:tc>
          <w:tcPr>
            <w:tcW w:w="1616" w:type="dxa"/>
          </w:tcPr>
          <w:p w14:paraId="34BEAF32" w14:textId="77777777" w:rsidR="004B7BCD" w:rsidRPr="009C5807" w:rsidRDefault="004B7BCD" w:rsidP="00D67F64">
            <w:pPr>
              <w:pStyle w:val="TAC"/>
              <w:rPr>
                <w:ins w:id="472" w:author="Qualcomm-CH" w:date="2022-03-08T09:23:00Z"/>
                <w:lang w:eastAsia="zh-CN"/>
              </w:rPr>
            </w:pPr>
            <w:ins w:id="473" w:author="Qualcomm-CH" w:date="2022-03-08T09:23:00Z">
              <w:r w:rsidRPr="009C5807">
                <w:rPr>
                  <w:lang w:eastAsia="ko-KR"/>
                </w:rPr>
                <w:t>&lt; -8</w:t>
              </w:r>
            </w:ins>
          </w:p>
        </w:tc>
        <w:tc>
          <w:tcPr>
            <w:tcW w:w="1837" w:type="dxa"/>
            <w:shd w:val="clear" w:color="auto" w:fill="auto"/>
          </w:tcPr>
          <w:p w14:paraId="1253E529" w14:textId="77777777" w:rsidR="004B7BCD" w:rsidRPr="009C5807" w:rsidRDefault="004B7BCD" w:rsidP="00D67F64">
            <w:pPr>
              <w:pStyle w:val="TAC"/>
              <w:rPr>
                <w:ins w:id="474" w:author="Qualcomm-CH" w:date="2022-03-08T09:23:00Z"/>
                <w:lang w:eastAsia="ko-KR"/>
              </w:rPr>
            </w:pPr>
            <w:ins w:id="475" w:author="Qualcomm-CH" w:date="2022-03-08T09:23:00Z">
              <w:r w:rsidRPr="009C5807">
                <w:rPr>
                  <w:lang w:eastAsia="ko-KR"/>
                </w:rPr>
                <w:t>FR1</w:t>
              </w:r>
            </w:ins>
          </w:p>
        </w:tc>
        <w:tc>
          <w:tcPr>
            <w:tcW w:w="2801" w:type="dxa"/>
            <w:shd w:val="clear" w:color="auto" w:fill="auto"/>
          </w:tcPr>
          <w:p w14:paraId="378B2120" w14:textId="77777777" w:rsidR="004B7BCD" w:rsidRPr="009C5807" w:rsidRDefault="004B7BCD" w:rsidP="00D67F64">
            <w:pPr>
              <w:pStyle w:val="TAC"/>
              <w:rPr>
                <w:ins w:id="476" w:author="Qualcomm-CH" w:date="2022-03-08T09:23:00Z"/>
                <w:lang w:eastAsia="zh-CN"/>
              </w:rPr>
            </w:pPr>
            <w:ins w:id="477" w:author="Qualcomm-CH" w:date="2022-03-08T09:23:00Z">
              <w:r w:rsidRPr="009C5807">
                <w:rPr>
                  <w:lang w:eastAsia="zh-CN"/>
                </w:rPr>
                <w:t>N/A</w:t>
              </w:r>
            </w:ins>
          </w:p>
        </w:tc>
        <w:tc>
          <w:tcPr>
            <w:tcW w:w="3375" w:type="dxa"/>
            <w:shd w:val="clear" w:color="auto" w:fill="auto"/>
          </w:tcPr>
          <w:p w14:paraId="6F828A2F" w14:textId="77777777" w:rsidR="004B7BCD" w:rsidRPr="009C5807" w:rsidRDefault="004B7BCD" w:rsidP="00D67F64">
            <w:pPr>
              <w:pStyle w:val="TAC"/>
              <w:rPr>
                <w:ins w:id="478" w:author="Qualcomm-CH" w:date="2022-03-08T09:23:00Z"/>
                <w:lang w:eastAsia="ko-KR"/>
              </w:rPr>
            </w:pPr>
            <w:ins w:id="479" w:author="Qualcomm-CH" w:date="2022-03-08T09:23:00Z">
              <w:r>
                <w:rPr>
                  <w:rFonts w:hint="eastAsia"/>
                  <w:lang w:eastAsia="zh-CN"/>
                </w:rPr>
                <w:t>TBD</w:t>
              </w:r>
            </w:ins>
          </w:p>
        </w:tc>
      </w:tr>
      <w:tr w:rsidR="004B7BCD" w:rsidRPr="009C5807" w14:paraId="39B362C4" w14:textId="77777777" w:rsidTr="00D67F64">
        <w:trPr>
          <w:jc w:val="center"/>
          <w:ins w:id="480" w:author="Qualcomm-CH" w:date="2022-03-08T09:23:00Z"/>
        </w:trPr>
        <w:tc>
          <w:tcPr>
            <w:tcW w:w="1616" w:type="dxa"/>
          </w:tcPr>
          <w:p w14:paraId="4E02F2E2" w14:textId="77777777" w:rsidR="004B7BCD" w:rsidRPr="009C5807" w:rsidRDefault="004B7BCD" w:rsidP="00D67F64">
            <w:pPr>
              <w:pStyle w:val="TAC"/>
              <w:rPr>
                <w:ins w:id="481" w:author="Qualcomm-CH" w:date="2022-03-08T09:23:00Z"/>
                <w:lang w:eastAsia="zh-CN"/>
              </w:rPr>
            </w:pPr>
            <w:ins w:id="482" w:author="Qualcomm-CH" w:date="2022-03-08T09:23:00Z">
              <w:r w:rsidRPr="009C5807">
                <w:rPr>
                  <w:lang w:eastAsia="ko-KR"/>
                </w:rPr>
                <w:t>&lt; -8</w:t>
              </w:r>
            </w:ins>
          </w:p>
        </w:tc>
        <w:tc>
          <w:tcPr>
            <w:tcW w:w="1837" w:type="dxa"/>
            <w:shd w:val="clear" w:color="auto" w:fill="auto"/>
          </w:tcPr>
          <w:p w14:paraId="622C9E0B" w14:textId="77777777" w:rsidR="004B7BCD" w:rsidRPr="009C5807" w:rsidRDefault="004B7BCD" w:rsidP="00D67F64">
            <w:pPr>
              <w:pStyle w:val="TAC"/>
              <w:rPr>
                <w:ins w:id="483" w:author="Qualcomm-CH" w:date="2022-03-08T09:23:00Z"/>
                <w:lang w:eastAsia="ko-KR"/>
              </w:rPr>
            </w:pPr>
            <w:ins w:id="484" w:author="Qualcomm-CH" w:date="2022-03-08T09:23:00Z">
              <w:r w:rsidRPr="009C5807">
                <w:rPr>
                  <w:lang w:eastAsia="ko-KR"/>
                </w:rPr>
                <w:t>FR2</w:t>
              </w:r>
            </w:ins>
          </w:p>
        </w:tc>
        <w:tc>
          <w:tcPr>
            <w:tcW w:w="2801" w:type="dxa"/>
            <w:shd w:val="clear" w:color="auto" w:fill="auto"/>
          </w:tcPr>
          <w:p w14:paraId="64B7F2F2" w14:textId="77777777" w:rsidR="004B7BCD" w:rsidRPr="009C5807" w:rsidRDefault="004B7BCD" w:rsidP="00D67F64">
            <w:pPr>
              <w:pStyle w:val="TAC"/>
              <w:rPr>
                <w:ins w:id="485" w:author="Qualcomm-CH" w:date="2022-03-08T09:23:00Z"/>
                <w:lang w:eastAsia="zh-CN"/>
              </w:rPr>
            </w:pPr>
            <w:ins w:id="486" w:author="Qualcomm-CH" w:date="2022-03-08T09:23:00Z">
              <w:r w:rsidRPr="009C5807">
                <w:rPr>
                  <w:lang w:eastAsia="zh-CN"/>
                </w:rPr>
                <w:t>N/A</w:t>
              </w:r>
            </w:ins>
          </w:p>
        </w:tc>
        <w:tc>
          <w:tcPr>
            <w:tcW w:w="3375" w:type="dxa"/>
            <w:shd w:val="clear" w:color="auto" w:fill="auto"/>
          </w:tcPr>
          <w:p w14:paraId="7FF01DC7" w14:textId="77777777" w:rsidR="004B7BCD" w:rsidRPr="009C5807" w:rsidRDefault="004B7BCD" w:rsidP="00D67F64">
            <w:pPr>
              <w:pStyle w:val="TAC"/>
              <w:rPr>
                <w:ins w:id="487" w:author="Qualcomm-CH" w:date="2022-03-08T09:23:00Z"/>
                <w:lang w:eastAsia="ko-KR"/>
              </w:rPr>
            </w:pPr>
            <w:bookmarkStart w:id="488" w:name="_Hlk521492617"/>
            <w:ins w:id="489" w:author="Qualcomm-CH" w:date="2022-03-08T09:23:00Z">
              <w:r>
                <w:rPr>
                  <w:rFonts w:hint="eastAsia"/>
                  <w:lang w:eastAsia="zh-CN"/>
                </w:rPr>
                <w:t>TBD</w:t>
              </w:r>
              <w:bookmarkEnd w:id="488"/>
            </w:ins>
          </w:p>
        </w:tc>
      </w:tr>
      <w:tr w:rsidR="004B7BCD" w:rsidRPr="009C5807" w14:paraId="15A345FC" w14:textId="77777777" w:rsidTr="00D67F64">
        <w:trPr>
          <w:jc w:val="center"/>
          <w:ins w:id="490" w:author="Qualcomm-CH" w:date="2022-03-08T09:23:00Z"/>
        </w:trPr>
        <w:tc>
          <w:tcPr>
            <w:tcW w:w="9629" w:type="dxa"/>
            <w:gridSpan w:val="4"/>
          </w:tcPr>
          <w:p w14:paraId="31E0BC44" w14:textId="77777777" w:rsidR="004B7BCD" w:rsidRPr="009C5807" w:rsidRDefault="004B7BCD" w:rsidP="00D67F64">
            <w:pPr>
              <w:pStyle w:val="TAN"/>
              <w:rPr>
                <w:ins w:id="491" w:author="Qualcomm-CH" w:date="2022-03-08T09:23:00Z"/>
                <w:lang w:eastAsia="zh-CN"/>
              </w:rPr>
            </w:pPr>
            <w:ins w:id="492" w:author="Qualcomm-CH" w:date="2022-03-08T09:23:00Z">
              <w:r w:rsidRPr="009C5807">
                <w:rPr>
                  <w:lang w:eastAsia="ko-KR"/>
                </w:rPr>
                <w:t>Note 1:</w:t>
              </w:r>
              <w:r w:rsidRPr="009C5807">
                <w:tab/>
              </w:r>
              <w:r w:rsidRPr="009C5807">
                <w:rPr>
                  <w:lang w:eastAsia="ko-KR"/>
                </w:rPr>
                <w:t>The UE is not required to successfully</w:t>
              </w:r>
              <w:r w:rsidRPr="009C5807">
                <w:rPr>
                  <w:b/>
                  <w:bCs/>
                </w:rPr>
                <w:t xml:space="preserve"> </w:t>
              </w:r>
              <w:r w:rsidRPr="009C5807">
                <w:rPr>
                  <w:lang w:eastAsia="ko-KR"/>
                </w:rPr>
                <w:t>identify a cell on any NR frequency layer when T</w:t>
              </w:r>
              <w:r w:rsidRPr="009C5807">
                <w:rPr>
                  <w:vertAlign w:val="subscript"/>
                  <w:lang w:eastAsia="ko-KR"/>
                </w:rPr>
                <w:t>SMTC</w:t>
              </w:r>
              <w:r w:rsidRPr="009C5807">
                <w:rPr>
                  <w:lang w:eastAsia="ko-KR"/>
                </w:rPr>
                <w:t xml:space="preserve"> &gt; 20 ms and serving cell SSB Ês/Iot &lt; -8 dB.</w:t>
              </w:r>
            </w:ins>
          </w:p>
        </w:tc>
      </w:tr>
    </w:tbl>
    <w:p w14:paraId="33C0A0C0" w14:textId="77777777" w:rsidR="004B7BCD" w:rsidRPr="009C5807" w:rsidRDefault="004B7BCD" w:rsidP="004B7BCD">
      <w:pPr>
        <w:rPr>
          <w:ins w:id="493" w:author="Qualcomm-CH" w:date="2022-03-08T09:23:00Z"/>
        </w:rPr>
      </w:pPr>
    </w:p>
    <w:p w14:paraId="7FE3B52C" w14:textId="77777777" w:rsidR="004B7BCD" w:rsidRPr="009C5807" w:rsidRDefault="004B7BCD" w:rsidP="004B7BCD">
      <w:pPr>
        <w:pStyle w:val="TH"/>
        <w:rPr>
          <w:ins w:id="494" w:author="Qualcomm-CH" w:date="2022-03-08T09:23:00Z"/>
        </w:rPr>
      </w:pPr>
      <w:ins w:id="495" w:author="Qualcomm-CH" w:date="2022-03-08T09:23:00Z">
        <w:r w:rsidRPr="009C5807">
          <w:t>Table 6.2</w:t>
        </w:r>
        <w:r>
          <w:rPr>
            <w:rFonts w:hint="eastAsia"/>
            <w:lang w:eastAsia="zh-CN"/>
          </w:rPr>
          <w:t>C</w:t>
        </w:r>
        <w:r w:rsidRPr="009C5807">
          <w:t>.1.2.1-2: Time to identify target NR cell for RRC connection re-establishment to NR inter-frequency cell</w:t>
        </w:r>
      </w:ins>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4B7BCD" w:rsidRPr="009C5807" w14:paraId="66AAF393" w14:textId="77777777" w:rsidTr="00D67F64">
        <w:trPr>
          <w:jc w:val="center"/>
          <w:ins w:id="496" w:author="Qualcomm-CH" w:date="2022-03-08T09:23:00Z"/>
        </w:trPr>
        <w:tc>
          <w:tcPr>
            <w:tcW w:w="1696" w:type="dxa"/>
            <w:tcBorders>
              <w:bottom w:val="nil"/>
            </w:tcBorders>
            <w:shd w:val="clear" w:color="auto" w:fill="auto"/>
          </w:tcPr>
          <w:p w14:paraId="5DAA4781" w14:textId="77777777" w:rsidR="004B7BCD" w:rsidRPr="009C5807" w:rsidRDefault="004B7BCD" w:rsidP="00D67F64">
            <w:pPr>
              <w:pStyle w:val="TAH"/>
              <w:rPr>
                <w:ins w:id="497" w:author="Qualcomm-CH" w:date="2022-03-08T09:23:00Z"/>
                <w:lang w:eastAsia="ko-KR"/>
              </w:rPr>
            </w:pPr>
            <w:ins w:id="498" w:author="Qualcomm-CH" w:date="2022-03-08T09:23:00Z">
              <w:r w:rsidRPr="009C5807">
                <w:rPr>
                  <w:rFonts w:cs="v4.2.0"/>
                  <w:lang w:eastAsia="ko-KR"/>
                </w:rPr>
                <w:t xml:space="preserve">Serving cell SSB </w:t>
              </w:r>
              <w:r w:rsidRPr="009C5807">
                <w:rPr>
                  <w:lang w:val="en-US"/>
                </w:rPr>
                <w:t>Ês/Iot (dB)</w:t>
              </w:r>
            </w:ins>
          </w:p>
        </w:tc>
        <w:tc>
          <w:tcPr>
            <w:tcW w:w="1701" w:type="dxa"/>
            <w:tcBorders>
              <w:bottom w:val="nil"/>
            </w:tcBorders>
            <w:shd w:val="clear" w:color="auto" w:fill="auto"/>
          </w:tcPr>
          <w:p w14:paraId="6885F6B4" w14:textId="77777777" w:rsidR="004B7BCD" w:rsidRPr="009C5807" w:rsidRDefault="004B7BCD" w:rsidP="00D67F64">
            <w:pPr>
              <w:pStyle w:val="TAH"/>
              <w:rPr>
                <w:ins w:id="499" w:author="Qualcomm-CH" w:date="2022-03-08T09:23:00Z"/>
                <w:lang w:eastAsia="ko-KR"/>
              </w:rPr>
            </w:pPr>
            <w:ins w:id="500" w:author="Qualcomm-CH" w:date="2022-03-08T09:23:00Z">
              <w:r w:rsidRPr="009C5807">
                <w:rPr>
                  <w:lang w:eastAsia="ko-KR"/>
                </w:rPr>
                <w:t>FR of target NR cell</w:t>
              </w:r>
            </w:ins>
          </w:p>
        </w:tc>
        <w:tc>
          <w:tcPr>
            <w:tcW w:w="6246" w:type="dxa"/>
            <w:gridSpan w:val="2"/>
            <w:shd w:val="clear" w:color="auto" w:fill="auto"/>
          </w:tcPr>
          <w:p w14:paraId="7656453C" w14:textId="77777777" w:rsidR="004B7BCD" w:rsidRPr="009C5807" w:rsidRDefault="004B7BCD" w:rsidP="00D67F64">
            <w:pPr>
              <w:pStyle w:val="TAH"/>
              <w:rPr>
                <w:ins w:id="501" w:author="Qualcomm-CH" w:date="2022-03-08T09:23:00Z"/>
                <w:lang w:eastAsia="ko-KR"/>
              </w:rPr>
            </w:pPr>
            <w:ins w:id="502" w:author="Qualcomm-CH" w:date="2022-03-08T09:23:00Z">
              <w:r w:rsidRPr="009C5807">
                <w:rPr>
                  <w:lang w:eastAsia="ko-KR"/>
                </w:rPr>
                <w:t>T</w:t>
              </w:r>
              <w:r w:rsidRPr="009C5807">
                <w:rPr>
                  <w:vertAlign w:val="subscript"/>
                  <w:lang w:eastAsia="ko-KR"/>
                </w:rPr>
                <w:t xml:space="preserve">identify_inter_NR, i </w:t>
              </w:r>
              <w:r w:rsidRPr="009C5807">
                <w:rPr>
                  <w:lang w:eastAsia="ko-KR"/>
                </w:rPr>
                <w:t>[ms]</w:t>
              </w:r>
            </w:ins>
          </w:p>
        </w:tc>
      </w:tr>
      <w:tr w:rsidR="004B7BCD" w:rsidRPr="009C5807" w14:paraId="3F2A079E" w14:textId="77777777" w:rsidTr="00D67F64">
        <w:trPr>
          <w:jc w:val="center"/>
          <w:ins w:id="503" w:author="Qualcomm-CH" w:date="2022-03-08T09:23:00Z"/>
        </w:trPr>
        <w:tc>
          <w:tcPr>
            <w:tcW w:w="1696" w:type="dxa"/>
            <w:tcBorders>
              <w:top w:val="nil"/>
            </w:tcBorders>
            <w:shd w:val="clear" w:color="auto" w:fill="auto"/>
          </w:tcPr>
          <w:p w14:paraId="474F3414" w14:textId="77777777" w:rsidR="004B7BCD" w:rsidRPr="009C5807" w:rsidRDefault="004B7BCD" w:rsidP="00D67F64">
            <w:pPr>
              <w:pStyle w:val="TAH"/>
              <w:rPr>
                <w:ins w:id="504" w:author="Qualcomm-CH" w:date="2022-03-08T09:23:00Z"/>
                <w:lang w:eastAsia="ko-KR"/>
              </w:rPr>
            </w:pPr>
          </w:p>
        </w:tc>
        <w:tc>
          <w:tcPr>
            <w:tcW w:w="1701" w:type="dxa"/>
            <w:tcBorders>
              <w:top w:val="nil"/>
            </w:tcBorders>
            <w:shd w:val="clear" w:color="auto" w:fill="auto"/>
          </w:tcPr>
          <w:p w14:paraId="448DCFC3" w14:textId="77777777" w:rsidR="004B7BCD" w:rsidRPr="009C5807" w:rsidRDefault="004B7BCD" w:rsidP="00D67F64">
            <w:pPr>
              <w:pStyle w:val="TAH"/>
              <w:rPr>
                <w:ins w:id="505" w:author="Qualcomm-CH" w:date="2022-03-08T09:23:00Z"/>
                <w:lang w:eastAsia="ko-KR"/>
              </w:rPr>
            </w:pPr>
          </w:p>
        </w:tc>
        <w:tc>
          <w:tcPr>
            <w:tcW w:w="2835" w:type="dxa"/>
            <w:shd w:val="clear" w:color="auto" w:fill="auto"/>
          </w:tcPr>
          <w:p w14:paraId="0F684648" w14:textId="77777777" w:rsidR="004B7BCD" w:rsidRPr="009C5807" w:rsidRDefault="004B7BCD" w:rsidP="00D67F64">
            <w:pPr>
              <w:pStyle w:val="TAH"/>
              <w:rPr>
                <w:ins w:id="506" w:author="Qualcomm-CH" w:date="2022-03-08T09:23:00Z"/>
                <w:lang w:eastAsia="ko-KR"/>
              </w:rPr>
            </w:pPr>
            <w:ins w:id="507" w:author="Qualcomm-CH" w:date="2022-03-08T09:23:00Z">
              <w:r w:rsidRPr="009C5807">
                <w:rPr>
                  <w:lang w:eastAsia="ko-KR"/>
                </w:rPr>
                <w:t>Known NR cell</w:t>
              </w:r>
            </w:ins>
          </w:p>
        </w:tc>
        <w:tc>
          <w:tcPr>
            <w:tcW w:w="3411" w:type="dxa"/>
          </w:tcPr>
          <w:p w14:paraId="2E5CF4D9" w14:textId="77777777" w:rsidR="004B7BCD" w:rsidRPr="009C5807" w:rsidRDefault="004B7BCD" w:rsidP="00D67F64">
            <w:pPr>
              <w:pStyle w:val="TAH"/>
              <w:rPr>
                <w:ins w:id="508" w:author="Qualcomm-CH" w:date="2022-03-08T09:23:00Z"/>
                <w:lang w:eastAsia="ko-KR"/>
              </w:rPr>
            </w:pPr>
            <w:ins w:id="509" w:author="Qualcomm-CH" w:date="2022-03-08T09:23:00Z">
              <w:r w:rsidRPr="009C5807">
                <w:rPr>
                  <w:lang w:eastAsia="ko-KR"/>
                </w:rPr>
                <w:t>Unknown NR cell</w:t>
              </w:r>
            </w:ins>
          </w:p>
        </w:tc>
      </w:tr>
      <w:tr w:rsidR="004B7BCD" w:rsidRPr="009C5807" w14:paraId="587BFE10" w14:textId="77777777" w:rsidTr="00D67F64">
        <w:trPr>
          <w:jc w:val="center"/>
          <w:ins w:id="510" w:author="Qualcomm-CH" w:date="2022-03-08T09:23:00Z"/>
        </w:trPr>
        <w:tc>
          <w:tcPr>
            <w:tcW w:w="1696" w:type="dxa"/>
          </w:tcPr>
          <w:p w14:paraId="4A73099F" w14:textId="77777777" w:rsidR="004B7BCD" w:rsidRPr="009C5807" w:rsidRDefault="004B7BCD" w:rsidP="00D67F64">
            <w:pPr>
              <w:pStyle w:val="TAL"/>
              <w:rPr>
                <w:ins w:id="511" w:author="Qualcomm-CH" w:date="2022-03-08T09:23:00Z"/>
                <w:lang w:eastAsia="zh-CN"/>
              </w:rPr>
            </w:pPr>
            <w:ins w:id="512" w:author="Qualcomm-CH" w:date="2022-03-08T09:23:00Z">
              <w:r w:rsidRPr="009C5807">
                <w:rPr>
                  <w:rFonts w:cs="Arial" w:hint="eastAsia"/>
                  <w:lang w:eastAsia="ko-KR"/>
                </w:rPr>
                <w:t>≥</w:t>
              </w:r>
              <w:r w:rsidRPr="009C5807">
                <w:rPr>
                  <w:rFonts w:cs="Arial"/>
                  <w:lang w:eastAsia="ko-KR"/>
                </w:rPr>
                <w:t xml:space="preserve"> </w:t>
              </w:r>
              <w:r w:rsidRPr="009C5807">
                <w:rPr>
                  <w:lang w:eastAsia="ko-KR"/>
                </w:rPr>
                <w:t>-8</w:t>
              </w:r>
            </w:ins>
          </w:p>
        </w:tc>
        <w:tc>
          <w:tcPr>
            <w:tcW w:w="1701" w:type="dxa"/>
            <w:shd w:val="clear" w:color="auto" w:fill="auto"/>
          </w:tcPr>
          <w:p w14:paraId="3A44EEB5" w14:textId="77777777" w:rsidR="004B7BCD" w:rsidRPr="009C5807" w:rsidRDefault="004B7BCD" w:rsidP="00D67F64">
            <w:pPr>
              <w:pStyle w:val="TAL"/>
              <w:rPr>
                <w:ins w:id="513" w:author="Qualcomm-CH" w:date="2022-03-08T09:23:00Z"/>
                <w:lang w:eastAsia="ko-KR"/>
              </w:rPr>
            </w:pPr>
            <w:ins w:id="514" w:author="Qualcomm-CH" w:date="2022-03-08T09:23:00Z">
              <w:r w:rsidRPr="009C5807">
                <w:rPr>
                  <w:lang w:eastAsia="ko-KR"/>
                </w:rPr>
                <w:t>FR1</w:t>
              </w:r>
            </w:ins>
          </w:p>
        </w:tc>
        <w:tc>
          <w:tcPr>
            <w:tcW w:w="2835" w:type="dxa"/>
            <w:shd w:val="clear" w:color="auto" w:fill="auto"/>
          </w:tcPr>
          <w:p w14:paraId="01865659" w14:textId="77777777" w:rsidR="004B7BCD" w:rsidRPr="009C5807" w:rsidRDefault="004B7BCD" w:rsidP="00D67F64">
            <w:pPr>
              <w:pStyle w:val="TAC"/>
              <w:rPr>
                <w:ins w:id="515" w:author="Qualcomm-CH" w:date="2022-03-08T09:23:00Z"/>
              </w:rPr>
            </w:pPr>
            <w:ins w:id="516" w:author="Qualcomm-CH" w:date="2022-03-08T09:23:00Z">
              <w:r>
                <w:rPr>
                  <w:rFonts w:hint="eastAsia"/>
                  <w:lang w:eastAsia="zh-CN"/>
                </w:rPr>
                <w:t>TBD</w:t>
              </w:r>
            </w:ins>
          </w:p>
        </w:tc>
        <w:tc>
          <w:tcPr>
            <w:tcW w:w="3411" w:type="dxa"/>
            <w:shd w:val="clear" w:color="auto" w:fill="auto"/>
          </w:tcPr>
          <w:p w14:paraId="19AB377A" w14:textId="77777777" w:rsidR="004B7BCD" w:rsidRPr="009C5807" w:rsidRDefault="004B7BCD" w:rsidP="00D67F64">
            <w:pPr>
              <w:pStyle w:val="TAC"/>
              <w:rPr>
                <w:ins w:id="517" w:author="Qualcomm-CH" w:date="2022-03-08T09:23:00Z"/>
              </w:rPr>
            </w:pPr>
            <w:ins w:id="518" w:author="Qualcomm-CH" w:date="2022-03-08T09:23:00Z">
              <w:r>
                <w:rPr>
                  <w:rFonts w:hint="eastAsia"/>
                  <w:lang w:eastAsia="zh-CN"/>
                </w:rPr>
                <w:t>TBD</w:t>
              </w:r>
            </w:ins>
          </w:p>
        </w:tc>
      </w:tr>
      <w:tr w:rsidR="004B7BCD" w:rsidRPr="009C5807" w14:paraId="05DBE509" w14:textId="77777777" w:rsidTr="00D67F64">
        <w:trPr>
          <w:jc w:val="center"/>
          <w:ins w:id="519" w:author="Qualcomm-CH" w:date="2022-03-08T09:23:00Z"/>
        </w:trPr>
        <w:tc>
          <w:tcPr>
            <w:tcW w:w="1696" w:type="dxa"/>
          </w:tcPr>
          <w:p w14:paraId="27CEA0BD" w14:textId="77777777" w:rsidR="004B7BCD" w:rsidRPr="009C5807" w:rsidRDefault="004B7BCD" w:rsidP="00D67F64">
            <w:pPr>
              <w:pStyle w:val="TAL"/>
              <w:rPr>
                <w:ins w:id="520" w:author="Qualcomm-CH" w:date="2022-03-08T09:23:00Z"/>
                <w:lang w:eastAsia="zh-CN"/>
              </w:rPr>
            </w:pPr>
            <w:ins w:id="521" w:author="Qualcomm-CH" w:date="2022-03-08T09:23:00Z">
              <w:r w:rsidRPr="009C5807">
                <w:rPr>
                  <w:rFonts w:cs="Arial" w:hint="eastAsia"/>
                  <w:lang w:eastAsia="ko-KR"/>
                </w:rPr>
                <w:t>≥</w:t>
              </w:r>
              <w:r w:rsidRPr="009C5807">
                <w:rPr>
                  <w:rFonts w:cs="Arial"/>
                  <w:lang w:eastAsia="ko-KR"/>
                </w:rPr>
                <w:t xml:space="preserve"> </w:t>
              </w:r>
              <w:r w:rsidRPr="009C5807">
                <w:rPr>
                  <w:lang w:eastAsia="ko-KR"/>
                </w:rPr>
                <w:t>-8</w:t>
              </w:r>
            </w:ins>
          </w:p>
        </w:tc>
        <w:tc>
          <w:tcPr>
            <w:tcW w:w="1701" w:type="dxa"/>
            <w:shd w:val="clear" w:color="auto" w:fill="auto"/>
          </w:tcPr>
          <w:p w14:paraId="3CF94AA0" w14:textId="77777777" w:rsidR="004B7BCD" w:rsidRPr="009C5807" w:rsidRDefault="004B7BCD" w:rsidP="00D67F64">
            <w:pPr>
              <w:pStyle w:val="TAL"/>
              <w:rPr>
                <w:ins w:id="522" w:author="Qualcomm-CH" w:date="2022-03-08T09:23:00Z"/>
                <w:lang w:eastAsia="ko-KR"/>
              </w:rPr>
            </w:pPr>
            <w:ins w:id="523" w:author="Qualcomm-CH" w:date="2022-03-08T09:23:00Z">
              <w:r w:rsidRPr="009C5807">
                <w:rPr>
                  <w:lang w:eastAsia="ko-KR"/>
                </w:rPr>
                <w:t>FR2</w:t>
              </w:r>
            </w:ins>
          </w:p>
        </w:tc>
        <w:tc>
          <w:tcPr>
            <w:tcW w:w="2835" w:type="dxa"/>
            <w:shd w:val="clear" w:color="auto" w:fill="auto"/>
          </w:tcPr>
          <w:p w14:paraId="42B0BF68" w14:textId="77777777" w:rsidR="004B7BCD" w:rsidRPr="009C5807" w:rsidRDefault="004B7BCD" w:rsidP="00D67F64">
            <w:pPr>
              <w:pStyle w:val="TAC"/>
              <w:rPr>
                <w:ins w:id="524" w:author="Qualcomm-CH" w:date="2022-03-08T09:23:00Z"/>
                <w:lang w:eastAsia="zh-CN"/>
              </w:rPr>
            </w:pPr>
            <w:ins w:id="525" w:author="Qualcomm-CH" w:date="2022-03-08T09:23:00Z">
              <w:r w:rsidRPr="009C5807">
                <w:rPr>
                  <w:lang w:eastAsia="zh-CN"/>
                </w:rPr>
                <w:t>N/A</w:t>
              </w:r>
            </w:ins>
          </w:p>
        </w:tc>
        <w:tc>
          <w:tcPr>
            <w:tcW w:w="3411" w:type="dxa"/>
            <w:shd w:val="clear" w:color="auto" w:fill="auto"/>
          </w:tcPr>
          <w:p w14:paraId="11ABC61C" w14:textId="77777777" w:rsidR="004B7BCD" w:rsidRPr="009C5807" w:rsidRDefault="004B7BCD" w:rsidP="00D67F64">
            <w:pPr>
              <w:pStyle w:val="TAC"/>
              <w:rPr>
                <w:ins w:id="526" w:author="Qualcomm-CH" w:date="2022-03-08T09:23:00Z"/>
                <w:lang w:eastAsia="ko-KR"/>
              </w:rPr>
            </w:pPr>
            <w:ins w:id="527" w:author="Qualcomm-CH" w:date="2022-03-08T09:23:00Z">
              <w:r>
                <w:rPr>
                  <w:rFonts w:hint="eastAsia"/>
                  <w:lang w:eastAsia="zh-CN"/>
                </w:rPr>
                <w:t>TBD</w:t>
              </w:r>
            </w:ins>
          </w:p>
        </w:tc>
      </w:tr>
      <w:tr w:rsidR="004B7BCD" w:rsidRPr="009C5807" w14:paraId="56CD6FFA" w14:textId="77777777" w:rsidTr="00D67F64">
        <w:trPr>
          <w:jc w:val="center"/>
          <w:ins w:id="528" w:author="Qualcomm-CH" w:date="2022-03-08T09:23:00Z"/>
        </w:trPr>
        <w:tc>
          <w:tcPr>
            <w:tcW w:w="1696" w:type="dxa"/>
          </w:tcPr>
          <w:p w14:paraId="5FEE3AF9" w14:textId="77777777" w:rsidR="004B7BCD" w:rsidRPr="009C5807" w:rsidRDefault="004B7BCD" w:rsidP="00D67F64">
            <w:pPr>
              <w:pStyle w:val="TAL"/>
              <w:rPr>
                <w:ins w:id="529" w:author="Qualcomm-CH" w:date="2022-03-08T09:23:00Z"/>
                <w:lang w:eastAsia="zh-CN"/>
              </w:rPr>
            </w:pPr>
            <w:ins w:id="530" w:author="Qualcomm-CH" w:date="2022-03-08T09:23:00Z">
              <w:r w:rsidRPr="009C5807">
                <w:rPr>
                  <w:lang w:eastAsia="ko-KR"/>
                </w:rPr>
                <w:t>&lt; -8</w:t>
              </w:r>
            </w:ins>
          </w:p>
        </w:tc>
        <w:tc>
          <w:tcPr>
            <w:tcW w:w="1701" w:type="dxa"/>
            <w:shd w:val="clear" w:color="auto" w:fill="auto"/>
          </w:tcPr>
          <w:p w14:paraId="51593ED8" w14:textId="77777777" w:rsidR="004B7BCD" w:rsidRPr="009C5807" w:rsidRDefault="004B7BCD" w:rsidP="00D67F64">
            <w:pPr>
              <w:pStyle w:val="TAL"/>
              <w:rPr>
                <w:ins w:id="531" w:author="Qualcomm-CH" w:date="2022-03-08T09:23:00Z"/>
                <w:lang w:eastAsia="ko-KR"/>
              </w:rPr>
            </w:pPr>
            <w:ins w:id="532" w:author="Qualcomm-CH" w:date="2022-03-08T09:23:00Z">
              <w:r w:rsidRPr="009C5807">
                <w:rPr>
                  <w:lang w:eastAsia="ko-KR"/>
                </w:rPr>
                <w:t>FR1</w:t>
              </w:r>
            </w:ins>
          </w:p>
        </w:tc>
        <w:tc>
          <w:tcPr>
            <w:tcW w:w="2835" w:type="dxa"/>
            <w:shd w:val="clear" w:color="auto" w:fill="auto"/>
          </w:tcPr>
          <w:p w14:paraId="67CCBCE2" w14:textId="77777777" w:rsidR="004B7BCD" w:rsidRPr="009C5807" w:rsidRDefault="004B7BCD" w:rsidP="00D67F64">
            <w:pPr>
              <w:pStyle w:val="TAC"/>
              <w:rPr>
                <w:ins w:id="533" w:author="Qualcomm-CH" w:date="2022-03-08T09:23:00Z"/>
                <w:lang w:eastAsia="zh-CN"/>
              </w:rPr>
            </w:pPr>
            <w:ins w:id="534" w:author="Qualcomm-CH" w:date="2022-03-08T09:23:00Z">
              <w:r w:rsidRPr="009C5807">
                <w:rPr>
                  <w:lang w:eastAsia="zh-CN"/>
                </w:rPr>
                <w:t>N/A</w:t>
              </w:r>
            </w:ins>
          </w:p>
        </w:tc>
        <w:tc>
          <w:tcPr>
            <w:tcW w:w="3411" w:type="dxa"/>
            <w:shd w:val="clear" w:color="auto" w:fill="auto"/>
          </w:tcPr>
          <w:p w14:paraId="347710D4" w14:textId="77777777" w:rsidR="004B7BCD" w:rsidRPr="009C5807" w:rsidRDefault="004B7BCD" w:rsidP="00D67F64">
            <w:pPr>
              <w:pStyle w:val="TAC"/>
              <w:rPr>
                <w:ins w:id="535" w:author="Qualcomm-CH" w:date="2022-03-08T09:23:00Z"/>
                <w:lang w:eastAsia="ko-KR"/>
              </w:rPr>
            </w:pPr>
            <w:bookmarkStart w:id="536" w:name="_Hlk521492632"/>
            <w:ins w:id="537" w:author="Qualcomm-CH" w:date="2022-03-08T09:23:00Z">
              <w:r>
                <w:rPr>
                  <w:rFonts w:hint="eastAsia"/>
                  <w:lang w:eastAsia="zh-CN"/>
                </w:rPr>
                <w:t>TBD</w:t>
              </w:r>
              <w:bookmarkEnd w:id="536"/>
            </w:ins>
          </w:p>
        </w:tc>
      </w:tr>
      <w:tr w:rsidR="004B7BCD" w:rsidRPr="009C5807" w14:paraId="48CC5559" w14:textId="77777777" w:rsidTr="00D67F64">
        <w:trPr>
          <w:jc w:val="center"/>
          <w:ins w:id="538" w:author="Qualcomm-CH" w:date="2022-03-08T09:23:00Z"/>
        </w:trPr>
        <w:tc>
          <w:tcPr>
            <w:tcW w:w="1696" w:type="dxa"/>
          </w:tcPr>
          <w:p w14:paraId="224DB74B" w14:textId="77777777" w:rsidR="004B7BCD" w:rsidRPr="009C5807" w:rsidRDefault="004B7BCD" w:rsidP="00D67F64">
            <w:pPr>
              <w:pStyle w:val="TAL"/>
              <w:rPr>
                <w:ins w:id="539" w:author="Qualcomm-CH" w:date="2022-03-08T09:23:00Z"/>
                <w:lang w:eastAsia="zh-CN"/>
              </w:rPr>
            </w:pPr>
            <w:ins w:id="540" w:author="Qualcomm-CH" w:date="2022-03-08T09:23:00Z">
              <w:r w:rsidRPr="009C5807">
                <w:rPr>
                  <w:lang w:eastAsia="ko-KR"/>
                </w:rPr>
                <w:t>&lt; -8</w:t>
              </w:r>
            </w:ins>
          </w:p>
        </w:tc>
        <w:tc>
          <w:tcPr>
            <w:tcW w:w="1701" w:type="dxa"/>
            <w:shd w:val="clear" w:color="auto" w:fill="auto"/>
          </w:tcPr>
          <w:p w14:paraId="1A7D7A30" w14:textId="77777777" w:rsidR="004B7BCD" w:rsidRPr="009C5807" w:rsidRDefault="004B7BCD" w:rsidP="00D67F64">
            <w:pPr>
              <w:pStyle w:val="TAL"/>
              <w:rPr>
                <w:ins w:id="541" w:author="Qualcomm-CH" w:date="2022-03-08T09:23:00Z"/>
                <w:lang w:eastAsia="ko-KR"/>
              </w:rPr>
            </w:pPr>
            <w:ins w:id="542" w:author="Qualcomm-CH" w:date="2022-03-08T09:23:00Z">
              <w:r w:rsidRPr="009C5807">
                <w:rPr>
                  <w:lang w:eastAsia="ko-KR"/>
                </w:rPr>
                <w:t>FR2</w:t>
              </w:r>
            </w:ins>
          </w:p>
        </w:tc>
        <w:tc>
          <w:tcPr>
            <w:tcW w:w="2835" w:type="dxa"/>
            <w:shd w:val="clear" w:color="auto" w:fill="auto"/>
          </w:tcPr>
          <w:p w14:paraId="5AC530EB" w14:textId="77777777" w:rsidR="004B7BCD" w:rsidRPr="009C5807" w:rsidRDefault="004B7BCD" w:rsidP="00D67F64">
            <w:pPr>
              <w:pStyle w:val="TAC"/>
              <w:rPr>
                <w:ins w:id="543" w:author="Qualcomm-CH" w:date="2022-03-08T09:23:00Z"/>
                <w:lang w:eastAsia="zh-CN"/>
              </w:rPr>
            </w:pPr>
            <w:ins w:id="544" w:author="Qualcomm-CH" w:date="2022-03-08T09:23:00Z">
              <w:r w:rsidRPr="009C5807">
                <w:rPr>
                  <w:lang w:eastAsia="zh-CN"/>
                </w:rPr>
                <w:t>N/A</w:t>
              </w:r>
            </w:ins>
          </w:p>
        </w:tc>
        <w:tc>
          <w:tcPr>
            <w:tcW w:w="3411" w:type="dxa"/>
            <w:shd w:val="clear" w:color="auto" w:fill="auto"/>
          </w:tcPr>
          <w:p w14:paraId="59F28B06" w14:textId="77777777" w:rsidR="004B7BCD" w:rsidRPr="009C5807" w:rsidRDefault="004B7BCD" w:rsidP="00D67F64">
            <w:pPr>
              <w:pStyle w:val="TAC"/>
              <w:rPr>
                <w:ins w:id="545" w:author="Qualcomm-CH" w:date="2022-03-08T09:23:00Z"/>
                <w:lang w:eastAsia="ko-KR"/>
              </w:rPr>
            </w:pPr>
            <w:ins w:id="546" w:author="Qualcomm-CH" w:date="2022-03-08T09:23:00Z">
              <w:r>
                <w:rPr>
                  <w:rFonts w:hint="eastAsia"/>
                  <w:lang w:val="sv-SE" w:eastAsia="zh-CN"/>
                </w:rPr>
                <w:t>TBD</w:t>
              </w:r>
            </w:ins>
          </w:p>
        </w:tc>
      </w:tr>
      <w:tr w:rsidR="004B7BCD" w:rsidRPr="009C5807" w14:paraId="446AFC38" w14:textId="77777777" w:rsidTr="00D67F64">
        <w:trPr>
          <w:jc w:val="center"/>
          <w:ins w:id="547" w:author="Qualcomm-CH" w:date="2022-03-08T09:23:00Z"/>
        </w:trPr>
        <w:tc>
          <w:tcPr>
            <w:tcW w:w="9643" w:type="dxa"/>
            <w:gridSpan w:val="4"/>
          </w:tcPr>
          <w:p w14:paraId="61F30DF3" w14:textId="77777777" w:rsidR="004B7BCD" w:rsidRPr="009C5807" w:rsidRDefault="004B7BCD" w:rsidP="00D67F64">
            <w:pPr>
              <w:pStyle w:val="TAC"/>
              <w:jc w:val="both"/>
              <w:rPr>
                <w:ins w:id="548" w:author="Qualcomm-CH" w:date="2022-03-08T09:23:00Z"/>
                <w:lang w:eastAsia="ko-KR"/>
              </w:rPr>
            </w:pPr>
            <w:ins w:id="549" w:author="Qualcomm-CH" w:date="2022-03-08T09:23:00Z">
              <w:r w:rsidRPr="009C5807">
                <w:rPr>
                  <w:lang w:eastAsia="ko-KR"/>
                </w:rPr>
                <w:t>Note 1:</w:t>
              </w:r>
              <w:r w:rsidRPr="009C5807">
                <w:tab/>
              </w:r>
              <w:r w:rsidRPr="009C5807">
                <w:rPr>
                  <w:lang w:eastAsia="ko-KR"/>
                </w:rPr>
                <w:t>The UE is not required to successfully identify a cell on any NR frequency layer when T</w:t>
              </w:r>
              <w:r w:rsidRPr="009C5807">
                <w:rPr>
                  <w:vertAlign w:val="subscript"/>
                  <w:lang w:eastAsia="ko-KR"/>
                </w:rPr>
                <w:t>SMTC,i</w:t>
              </w:r>
              <w:r w:rsidRPr="009C5807">
                <w:rPr>
                  <w:lang w:eastAsia="ko-KR"/>
                </w:rPr>
                <w:t xml:space="preserve"> &gt; 20 ms and serving cell SSB Ês/Iot &lt; -8 dB.</w:t>
              </w:r>
            </w:ins>
          </w:p>
        </w:tc>
      </w:tr>
    </w:tbl>
    <w:p w14:paraId="575ABB1F" w14:textId="77777777" w:rsidR="004B7BCD" w:rsidRDefault="004B7BCD" w:rsidP="004B7BCD">
      <w:pPr>
        <w:rPr>
          <w:ins w:id="550" w:author="Qualcomm-CH" w:date="2022-03-08T09:23:00Z"/>
          <w:lang w:eastAsia="zh-CN"/>
        </w:rPr>
      </w:pPr>
    </w:p>
    <w:p w14:paraId="4EC978BD" w14:textId="77777777" w:rsidR="004B7BCD" w:rsidRPr="009C5807" w:rsidRDefault="004B7BCD" w:rsidP="004B7BCD">
      <w:pPr>
        <w:pStyle w:val="Heading3"/>
        <w:overflowPunct w:val="0"/>
        <w:autoSpaceDE w:val="0"/>
        <w:autoSpaceDN w:val="0"/>
        <w:adjustRightInd w:val="0"/>
        <w:textAlignment w:val="baseline"/>
        <w:rPr>
          <w:ins w:id="551" w:author="Qualcomm-CH" w:date="2022-03-08T09:23:00Z"/>
          <w:lang w:val="en-US" w:eastAsia="ko-KR"/>
        </w:rPr>
      </w:pPr>
      <w:ins w:id="552" w:author="Qualcomm-CH" w:date="2022-03-08T09:23:00Z">
        <w:r w:rsidRPr="009C5807">
          <w:rPr>
            <w:lang w:val="en-US" w:eastAsia="ko-KR"/>
          </w:rPr>
          <w:t>6.2</w:t>
        </w:r>
        <w:r>
          <w:rPr>
            <w:rFonts w:hint="eastAsia"/>
            <w:lang w:val="en-US" w:eastAsia="zh-CN"/>
          </w:rPr>
          <w:t>C</w:t>
        </w:r>
        <w:r w:rsidRPr="009C5807">
          <w:rPr>
            <w:lang w:val="en-US" w:eastAsia="ko-KR"/>
          </w:rPr>
          <w:t>.2</w:t>
        </w:r>
        <w:r w:rsidRPr="009C5807">
          <w:rPr>
            <w:lang w:val="en-US" w:eastAsia="ko-KR"/>
          </w:rPr>
          <w:tab/>
          <w:t>Random access</w:t>
        </w:r>
      </w:ins>
    </w:p>
    <w:p w14:paraId="2229DAC1" w14:textId="77777777" w:rsidR="004B7BCD" w:rsidRPr="009C5807" w:rsidRDefault="004B7BCD" w:rsidP="004B7BCD">
      <w:pPr>
        <w:pStyle w:val="Heading4"/>
        <w:rPr>
          <w:ins w:id="553" w:author="Qualcomm-CH" w:date="2022-03-08T09:23:00Z"/>
          <w:lang w:eastAsia="ko-KR"/>
        </w:rPr>
      </w:pPr>
      <w:bookmarkStart w:id="554" w:name="_Toc5952581"/>
      <w:ins w:id="555" w:author="Qualcomm-CH" w:date="2022-03-08T09:23:00Z">
        <w:r w:rsidRPr="009C5807">
          <w:rPr>
            <w:lang w:eastAsia="ko-KR"/>
          </w:rPr>
          <w:t>6.2</w:t>
        </w:r>
        <w:r>
          <w:rPr>
            <w:rFonts w:hint="eastAsia"/>
            <w:lang w:eastAsia="zh-CN"/>
          </w:rPr>
          <w:t>C</w:t>
        </w:r>
        <w:r w:rsidRPr="009C5807">
          <w:rPr>
            <w:lang w:eastAsia="ko-KR"/>
          </w:rPr>
          <w:t>.</w:t>
        </w:r>
        <w:r w:rsidRPr="009C5807">
          <w:rPr>
            <w:lang w:eastAsia="zh-CN"/>
          </w:rPr>
          <w:t>2</w:t>
        </w:r>
        <w:r w:rsidRPr="009C5807">
          <w:rPr>
            <w:lang w:eastAsia="ko-KR"/>
          </w:rPr>
          <w:t>.1</w:t>
        </w:r>
        <w:r w:rsidRPr="009C5807">
          <w:rPr>
            <w:lang w:eastAsia="ko-KR"/>
          </w:rPr>
          <w:tab/>
          <w:t>Introduction</w:t>
        </w:r>
        <w:bookmarkEnd w:id="554"/>
      </w:ins>
    </w:p>
    <w:p w14:paraId="3AB9EDC3" w14:textId="77777777" w:rsidR="004B7BCD" w:rsidRPr="009C5807" w:rsidRDefault="004B7BCD" w:rsidP="004B7BCD">
      <w:pPr>
        <w:rPr>
          <w:ins w:id="556" w:author="Qualcomm-CH" w:date="2022-03-08T09:23:00Z"/>
          <w:lang w:val="en-US" w:eastAsia="zh-CN"/>
        </w:rPr>
      </w:pPr>
      <w:ins w:id="557" w:author="Qualcomm-CH" w:date="2022-03-08T09:23:00Z">
        <w:r w:rsidRPr="009C5807">
          <w:rPr>
            <w:lang w:val="en-US" w:eastAsia="zh-CN"/>
          </w:rPr>
          <w:t>This clause contains requirements on the UE regarding random access procedure. The random access procedure is initiated to establish uplink time synchronization for a UE which either has not acquired or has lost its uplink synchronization, or to convey UE’s request Other SI, or for beam failure recovery. The random access is specified in clause 8 of TS 38.213</w:t>
        </w:r>
        <w:r w:rsidRPr="009C5807">
          <w:t> </w:t>
        </w:r>
        <w:r w:rsidRPr="009C5807">
          <w:rPr>
            <w:lang w:val="en-US" w:eastAsia="zh-CN"/>
          </w:rPr>
          <w:t>[3] and the control of the RACH transmission is specified in clause 5.1 of TS</w:t>
        </w:r>
        <w:r w:rsidRPr="009C5807">
          <w:t> </w:t>
        </w:r>
        <w:r w:rsidRPr="009C5807">
          <w:rPr>
            <w:lang w:val="en-US" w:eastAsia="zh-CN"/>
          </w:rPr>
          <w:t>38.321</w:t>
        </w:r>
        <w:r w:rsidRPr="009C5807">
          <w:t> </w:t>
        </w:r>
        <w:r w:rsidRPr="009C5807">
          <w:rPr>
            <w:lang w:val="en-US" w:eastAsia="zh-CN"/>
          </w:rPr>
          <w:t>[7]. Two types of procedure are defined for the random access, the 4-step RA type, and the 2-step RA type [7]. The decision on which type of procedure to adopt is as described in clause 5.1.1 of TS 38.321</w:t>
        </w:r>
        <w:r w:rsidRPr="009C5807">
          <w:t> </w:t>
        </w:r>
        <w:r w:rsidRPr="009C5807">
          <w:rPr>
            <w:lang w:val="en-US" w:eastAsia="zh-CN"/>
          </w:rPr>
          <w:t>[7]. The requirements for the 4-step RA type procedure are described in clause 6.2.2.2, whereas the requirements for the 2-step RA type procedure are described in the clause 6.2.2.3 of this specification.</w:t>
        </w:r>
      </w:ins>
    </w:p>
    <w:p w14:paraId="09E32EE8" w14:textId="77777777" w:rsidR="004B7BCD" w:rsidRPr="009C5807" w:rsidRDefault="004B7BCD" w:rsidP="004B7BCD">
      <w:pPr>
        <w:pStyle w:val="Heading4"/>
        <w:rPr>
          <w:ins w:id="558" w:author="Qualcomm-CH" w:date="2022-03-08T09:23:00Z"/>
          <w:lang w:eastAsia="ko-KR"/>
        </w:rPr>
      </w:pPr>
      <w:bookmarkStart w:id="559" w:name="_Toc5952582"/>
      <w:ins w:id="560" w:author="Qualcomm-CH" w:date="2022-03-08T09:23:00Z">
        <w:r w:rsidRPr="009C5807">
          <w:rPr>
            <w:lang w:eastAsia="ko-KR"/>
          </w:rPr>
          <w:lastRenderedPageBreak/>
          <w:t>6.2</w:t>
        </w:r>
        <w:r>
          <w:rPr>
            <w:rFonts w:hint="eastAsia"/>
            <w:lang w:eastAsia="zh-CN"/>
          </w:rPr>
          <w:t>C</w:t>
        </w:r>
        <w:r w:rsidRPr="009C5807">
          <w:rPr>
            <w:lang w:eastAsia="ko-KR"/>
          </w:rPr>
          <w:t>.</w:t>
        </w:r>
        <w:r w:rsidRPr="009C5807">
          <w:rPr>
            <w:lang w:eastAsia="zh-CN"/>
          </w:rPr>
          <w:t>2</w:t>
        </w:r>
        <w:r w:rsidRPr="009C5807">
          <w:rPr>
            <w:lang w:eastAsia="ko-KR"/>
          </w:rPr>
          <w:t>.2</w:t>
        </w:r>
        <w:r w:rsidRPr="009C5807">
          <w:rPr>
            <w:lang w:eastAsia="ko-KR"/>
          </w:rPr>
          <w:tab/>
          <w:t>Requirements</w:t>
        </w:r>
        <w:bookmarkEnd w:id="559"/>
        <w:r w:rsidRPr="009C5807">
          <w:rPr>
            <w:lang w:eastAsia="ko-KR"/>
          </w:rPr>
          <w:t xml:space="preserve"> for 4-step RA type</w:t>
        </w:r>
      </w:ins>
    </w:p>
    <w:p w14:paraId="6B8B1E52" w14:textId="77777777" w:rsidR="004B7BCD" w:rsidRPr="009C5807" w:rsidRDefault="004B7BCD" w:rsidP="004B7BCD">
      <w:pPr>
        <w:rPr>
          <w:ins w:id="561" w:author="Qualcomm-CH" w:date="2022-03-08T09:23:00Z"/>
          <w:rFonts w:cs="v4.2.0"/>
          <w:lang w:eastAsia="zh-CN"/>
        </w:rPr>
      </w:pPr>
      <w:ins w:id="562" w:author="Qualcomm-CH" w:date="2022-03-08T09:23:00Z">
        <w:r w:rsidRPr="009C5807">
          <w:t>The UE shall select the type of random access at initiation of the random access procedure based on network configuration, as specified in clause 5.1.1 in TS 38.321 [7].</w:t>
        </w:r>
      </w:ins>
    </w:p>
    <w:p w14:paraId="531717CA" w14:textId="77777777" w:rsidR="004B7BCD" w:rsidRPr="009C5807" w:rsidRDefault="004B7BCD" w:rsidP="004B7BCD">
      <w:pPr>
        <w:rPr>
          <w:ins w:id="563" w:author="Qualcomm-CH" w:date="2022-03-08T09:23:00Z"/>
          <w:rFonts w:cs="v4.2.0"/>
          <w:lang w:eastAsia="zh-CN"/>
        </w:rPr>
      </w:pPr>
      <w:ins w:id="564" w:author="Qualcomm-CH" w:date="2022-03-08T09:23:00Z">
        <w:r w:rsidRPr="009C5807">
          <w:rPr>
            <w:rFonts w:cs="v4.2.0"/>
            <w:lang w:eastAsia="zh-CN"/>
          </w:rPr>
          <w:t>T</w:t>
        </w:r>
        <w:r w:rsidRPr="009C5807">
          <w:rPr>
            <w:rFonts w:cs="v4.2.0"/>
          </w:rPr>
          <w:t xml:space="preserve">he UE shall have capability to calculate PRACH transmission power according to the PRACH power formula defined in </w:t>
        </w:r>
        <w:bookmarkStart w:id="565" w:name="_Hlk31114384"/>
        <w:r w:rsidRPr="009C5807">
          <w:rPr>
            <w:rFonts w:cs="v4.2.0"/>
          </w:rPr>
          <w:t>clause 7.4 of</w:t>
        </w:r>
        <w:bookmarkEnd w:id="565"/>
        <w:r w:rsidRPr="009C5807">
          <w:rPr>
            <w:rFonts w:cs="v4.2.0"/>
          </w:rPr>
          <w:t xml:space="preserve"> TS 3</w:t>
        </w:r>
        <w:r w:rsidRPr="009C5807">
          <w:rPr>
            <w:rFonts w:cs="v4.2.0"/>
            <w:lang w:eastAsia="zh-CN"/>
          </w:rPr>
          <w:t>8</w:t>
        </w:r>
        <w:r w:rsidRPr="009C5807">
          <w:rPr>
            <w:rFonts w:cs="v4.2.0"/>
          </w:rPr>
          <w:t>.213</w:t>
        </w:r>
        <w:r w:rsidRPr="009C5807">
          <w:rPr>
            <w:rFonts w:cs="v4.2.0"/>
            <w:lang w:eastAsia="zh-CN"/>
          </w:rPr>
          <w:t xml:space="preserve"> </w:t>
        </w:r>
        <w:r w:rsidRPr="009C5807">
          <w:rPr>
            <w:rFonts w:cs="v4.2.0"/>
          </w:rPr>
          <w:t xml:space="preserve">[3] and apply this power level at the first preamble or additional preambles. The absolute power applied to the first preamble shall have an accuracy as specified in </w:t>
        </w:r>
        <w:r w:rsidRPr="009C5807">
          <w:rPr>
            <w:rFonts w:cs="v4.2.0"/>
            <w:lang w:eastAsia="zh-CN"/>
          </w:rPr>
          <w:t>T</w:t>
        </w:r>
        <w:r w:rsidRPr="009C5807">
          <w:rPr>
            <w:rFonts w:cs="v4.2.0"/>
          </w:rPr>
          <w:t xml:space="preserve">able </w:t>
        </w:r>
        <w:r w:rsidRPr="009C5807">
          <w:rPr>
            <w:rFonts w:cs="v4.2.0"/>
            <w:lang w:eastAsia="zh-CN"/>
          </w:rPr>
          <w:t>6.3.4.2-1</w:t>
        </w:r>
        <w:r w:rsidRPr="009C5807">
          <w:rPr>
            <w:rFonts w:cs="v4.2.0"/>
          </w:rPr>
          <w:t xml:space="preserve"> of TS 3</w:t>
        </w:r>
        <w:r w:rsidRPr="009C5807">
          <w:rPr>
            <w:rFonts w:cs="v4.2.0"/>
            <w:lang w:eastAsia="zh-CN"/>
          </w:rPr>
          <w:t>8</w:t>
        </w:r>
        <w:r w:rsidRPr="009C5807">
          <w:rPr>
            <w:rFonts w:cs="v4.2.0"/>
          </w:rPr>
          <w:t>.101</w:t>
        </w:r>
        <w:r w:rsidRPr="009C5807">
          <w:rPr>
            <w:rFonts w:cs="v4.2.0"/>
            <w:lang w:eastAsia="zh-CN"/>
          </w:rPr>
          <w:t xml:space="preserve">-1 </w:t>
        </w:r>
        <w:r w:rsidRPr="009C5807">
          <w:rPr>
            <w:rFonts w:cs="v4.2.0"/>
          </w:rPr>
          <w:t>[18]</w:t>
        </w:r>
        <w:r w:rsidRPr="009C5807">
          <w:rPr>
            <w:rFonts w:cs="v4.2.0"/>
            <w:lang w:eastAsia="zh-CN"/>
          </w:rPr>
          <w:t xml:space="preserve"> for FR1</w:t>
        </w:r>
        <w:r w:rsidRPr="009C5807">
          <w:rPr>
            <w:rFonts w:cs="v4.2.0"/>
          </w:rPr>
          <w:t xml:space="preserve">. The relative power applied to additional preambles shall have an accuracy as specified in </w:t>
        </w:r>
        <w:r w:rsidRPr="009C5807">
          <w:rPr>
            <w:rFonts w:cs="v4.2.0"/>
            <w:lang w:eastAsia="zh-CN"/>
          </w:rPr>
          <w:t>T</w:t>
        </w:r>
        <w:r w:rsidRPr="009C5807">
          <w:rPr>
            <w:rFonts w:cs="v4.2.0"/>
          </w:rPr>
          <w:t xml:space="preserve">able </w:t>
        </w:r>
        <w:r w:rsidRPr="009C5807">
          <w:rPr>
            <w:rFonts w:cs="v4.2.0"/>
            <w:lang w:eastAsia="zh-CN"/>
          </w:rPr>
          <w:t>6.3.4.3-1</w:t>
        </w:r>
        <w:r w:rsidRPr="009C5807">
          <w:rPr>
            <w:rFonts w:cs="v4.2.0"/>
          </w:rPr>
          <w:t xml:space="preserve"> of TS 3</w:t>
        </w:r>
        <w:r w:rsidRPr="009C5807">
          <w:rPr>
            <w:rFonts w:cs="v4.2.0"/>
            <w:lang w:eastAsia="zh-CN"/>
          </w:rPr>
          <w:t>8</w:t>
        </w:r>
        <w:r w:rsidRPr="009C5807">
          <w:rPr>
            <w:rFonts w:cs="v4.2.0"/>
          </w:rPr>
          <w:t>.101</w:t>
        </w:r>
        <w:r w:rsidRPr="009C5807">
          <w:rPr>
            <w:rFonts w:cs="v4.2.0"/>
            <w:lang w:eastAsia="zh-CN"/>
          </w:rPr>
          <w:t xml:space="preserve">-1 </w:t>
        </w:r>
        <w:r w:rsidRPr="009C5807">
          <w:rPr>
            <w:rFonts w:cs="v4.2.0"/>
          </w:rPr>
          <w:t>[</w:t>
        </w:r>
        <w:r w:rsidRPr="009C5807">
          <w:rPr>
            <w:rFonts w:cs="v4.2.0"/>
            <w:lang w:eastAsia="zh-CN"/>
          </w:rPr>
          <w:t>18</w:t>
        </w:r>
        <w:r w:rsidRPr="009C5807">
          <w:rPr>
            <w:rFonts w:cs="v4.2.0"/>
          </w:rPr>
          <w:t>]</w:t>
        </w:r>
        <w:r w:rsidRPr="009C5807">
          <w:rPr>
            <w:rFonts w:cs="v4.2.0"/>
            <w:lang w:eastAsia="zh-CN"/>
          </w:rPr>
          <w:t xml:space="preserve"> for FR1</w:t>
        </w:r>
        <w:r w:rsidRPr="009C5807">
          <w:rPr>
            <w:rFonts w:cs="v4.2.0"/>
          </w:rPr>
          <w:t>.</w:t>
        </w:r>
      </w:ins>
    </w:p>
    <w:p w14:paraId="37F87EB8" w14:textId="77777777" w:rsidR="004B7BCD" w:rsidRPr="009C5807" w:rsidRDefault="004B7BCD" w:rsidP="004B7BCD">
      <w:pPr>
        <w:rPr>
          <w:ins w:id="566" w:author="Qualcomm-CH" w:date="2022-03-08T09:23:00Z"/>
          <w:rFonts w:cs="v4.2.0"/>
          <w:lang w:eastAsia="zh-CN"/>
        </w:rPr>
      </w:pPr>
      <w:ins w:id="567" w:author="Qualcomm-CH" w:date="2022-03-08T09:23:00Z">
        <w:r w:rsidRPr="009C5807">
          <w:rPr>
            <w:rFonts w:cs="v4.2.0"/>
            <w:lang w:eastAsia="zh-CN"/>
          </w:rPr>
          <w:t>The UE shall indicate a random access problem to upper layers if the maximum number of preamble transmission counter has been reached for the random access procedure on PCell or PSCell as specified in clause 5.1.4 in TS 38.321 [7].</w:t>
        </w:r>
      </w:ins>
    </w:p>
    <w:p w14:paraId="5322269E" w14:textId="77777777" w:rsidR="004B7BCD" w:rsidRPr="009C5807" w:rsidRDefault="004B7BCD" w:rsidP="004B7BCD">
      <w:pPr>
        <w:rPr>
          <w:ins w:id="568" w:author="Qualcomm-CH" w:date="2022-03-08T09:23:00Z"/>
          <w:rFonts w:cs="v4.2.0"/>
          <w:lang w:eastAsia="zh-CN"/>
        </w:rPr>
      </w:pPr>
      <w:ins w:id="569" w:author="Qualcomm-CH" w:date="2022-03-08T09:23:00Z">
        <w:r w:rsidRPr="009C5807">
          <w:rPr>
            <w:rFonts w:cs="v4.2.0"/>
            <w:lang w:eastAsia="zh-CN"/>
          </w:rPr>
          <w:t>The requirements in this clause apply for UE in SA operation mode.</w:t>
        </w:r>
      </w:ins>
    </w:p>
    <w:p w14:paraId="60306A11" w14:textId="77777777" w:rsidR="004B7BCD" w:rsidRPr="009C5807" w:rsidRDefault="004B7BCD" w:rsidP="004B7BCD">
      <w:pPr>
        <w:pStyle w:val="Heading5"/>
        <w:rPr>
          <w:ins w:id="570" w:author="Qualcomm-CH" w:date="2022-03-08T09:23:00Z"/>
          <w:lang w:eastAsia="zh-CN"/>
        </w:rPr>
      </w:pPr>
      <w:bookmarkStart w:id="571" w:name="_Toc5952583"/>
      <w:ins w:id="572" w:author="Qualcomm-CH" w:date="2022-03-08T09:23:00Z">
        <w:r w:rsidRPr="009C5807">
          <w:rPr>
            <w:lang w:eastAsia="zh-CN"/>
          </w:rPr>
          <w:t>6.2</w:t>
        </w:r>
        <w:r>
          <w:rPr>
            <w:rFonts w:hint="eastAsia"/>
            <w:lang w:eastAsia="zh-CN"/>
          </w:rPr>
          <w:t>C</w:t>
        </w:r>
        <w:r w:rsidRPr="009C5807">
          <w:rPr>
            <w:lang w:eastAsia="zh-CN"/>
          </w:rPr>
          <w:t>.2.2.1</w:t>
        </w:r>
        <w:r w:rsidRPr="009C5807">
          <w:rPr>
            <w:lang w:eastAsia="zh-CN"/>
          </w:rPr>
          <w:tab/>
          <w:t>Contention based random access</w:t>
        </w:r>
        <w:bookmarkEnd w:id="571"/>
      </w:ins>
    </w:p>
    <w:p w14:paraId="3C61F2E1" w14:textId="77777777" w:rsidR="004B7BCD" w:rsidRPr="009C5807" w:rsidRDefault="004B7BCD" w:rsidP="004B7BCD">
      <w:pPr>
        <w:pStyle w:val="H6"/>
        <w:rPr>
          <w:ins w:id="573" w:author="Qualcomm-CH" w:date="2022-03-08T09:23:00Z"/>
          <w:lang w:eastAsia="zh-CN"/>
        </w:rPr>
      </w:pPr>
      <w:ins w:id="574" w:author="Qualcomm-CH" w:date="2022-03-08T09:23:00Z">
        <w:r w:rsidRPr="009C5807">
          <w:rPr>
            <w:lang w:eastAsia="zh-CN"/>
          </w:rPr>
          <w:t>6.2</w:t>
        </w:r>
        <w:r>
          <w:rPr>
            <w:rFonts w:hint="eastAsia"/>
            <w:lang w:eastAsia="zh-CN"/>
          </w:rPr>
          <w:t>C</w:t>
        </w:r>
        <w:r w:rsidRPr="009C5807">
          <w:rPr>
            <w:lang w:eastAsia="zh-CN"/>
          </w:rPr>
          <w:t>.2.2.1.1</w:t>
        </w:r>
        <w:r w:rsidRPr="009C5807">
          <w:rPr>
            <w:lang w:eastAsia="zh-CN"/>
          </w:rPr>
          <w:tab/>
          <w:t>Correct behaviour when transmitting Random Access Preamble</w:t>
        </w:r>
      </w:ins>
    </w:p>
    <w:p w14:paraId="14AF8060" w14:textId="77777777" w:rsidR="004B7BCD" w:rsidRPr="009C5807" w:rsidRDefault="004B7BCD" w:rsidP="004B7BCD">
      <w:pPr>
        <w:rPr>
          <w:ins w:id="575" w:author="Qualcomm-CH" w:date="2022-03-08T09:23:00Z"/>
          <w:rFonts w:cs="v4.2.0"/>
          <w:lang w:eastAsia="zh-CN"/>
        </w:rPr>
      </w:pPr>
      <w:ins w:id="576" w:author="Qualcomm-CH" w:date="2022-03-08T09:23:00Z">
        <w:r w:rsidRPr="009C5807">
          <w:rPr>
            <w:rFonts w:cs="v4.2.0"/>
            <w:lang w:eastAsia="zh-CN"/>
          </w:rPr>
          <w:t xml:space="preserve">With the UE selected SSB with SS-RSRP above </w:t>
        </w:r>
        <w:r w:rsidRPr="009C5807">
          <w:rPr>
            <w:rFonts w:cs="v4.2.0"/>
            <w:i/>
            <w:lang w:eastAsia="zh-CN"/>
          </w:rPr>
          <w:t>rsrp-ThresholdSSB</w:t>
        </w:r>
        <w:r w:rsidRPr="009C5807">
          <w:rPr>
            <w:rFonts w:cs="v4.2.0"/>
            <w:lang w:eastAsia="zh-CN"/>
          </w:rPr>
          <w:t xml:space="preserve">, UE shall have the capability to select a </w:t>
        </w:r>
        <w:r w:rsidRPr="009C5807">
          <w:t>Random Access Preamble</w:t>
        </w:r>
        <w:r w:rsidRPr="009C5807">
          <w:rPr>
            <w:rFonts w:cs="v4.2.0"/>
            <w:lang w:eastAsia="zh-CN"/>
          </w:rPr>
          <w:t xml:space="preserve"> randomly with equal probability from the </w:t>
        </w:r>
        <w:r w:rsidRPr="009C5807">
          <w:t>Random Access Preamble</w:t>
        </w:r>
        <w:r w:rsidRPr="009C5807">
          <w:rPr>
            <w:lang w:eastAsia="zh-CN"/>
          </w:rPr>
          <w:t>s</w:t>
        </w:r>
        <w:r w:rsidRPr="009C5807">
          <w:rPr>
            <w:rFonts w:cs="v4.2.0"/>
            <w:lang w:eastAsia="zh-CN"/>
          </w:rPr>
          <w:t xml:space="preserve"> associated with the selected SSB if the association between Random Access Preambles and SSB is configured, </w:t>
        </w:r>
        <w:r w:rsidRPr="009C5807">
          <w:rPr>
            <w:rFonts w:cs="v4.2.0"/>
          </w:rPr>
          <w:t>as specified in clause 5.1.</w:t>
        </w:r>
        <w:r w:rsidRPr="009C5807">
          <w:rPr>
            <w:rFonts w:cs="v4.2.0"/>
            <w:lang w:eastAsia="zh-CN"/>
          </w:rPr>
          <w:t>2</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2BDCA62A" w14:textId="77777777" w:rsidR="004B7BCD" w:rsidRPr="009C5807" w:rsidRDefault="004B7BCD" w:rsidP="004B7BCD">
      <w:pPr>
        <w:rPr>
          <w:ins w:id="577" w:author="Qualcomm-CH" w:date="2022-03-08T09:23:00Z"/>
          <w:rFonts w:cs="v4.2.0"/>
          <w:lang w:eastAsia="zh-CN"/>
        </w:rPr>
      </w:pPr>
      <w:ins w:id="578" w:author="Qualcomm-CH" w:date="2022-03-08T09:23:00Z">
        <w:r w:rsidRPr="009C5807">
          <w:rPr>
            <w:rFonts w:cs="v4.2.0"/>
            <w:lang w:eastAsia="zh-CN"/>
          </w:rPr>
          <w:t xml:space="preserve">With the UE selected SSB with SS-RSRP above </w:t>
        </w:r>
        <w:r w:rsidRPr="009C5807">
          <w:rPr>
            <w:rFonts w:cs="v4.2.0"/>
            <w:i/>
            <w:lang w:eastAsia="zh-CN"/>
          </w:rPr>
          <w:t>rsrp-ThresholdSSB</w:t>
        </w:r>
        <w:r w:rsidRPr="009C5807">
          <w:rPr>
            <w:rFonts w:cs="v4.2.0"/>
            <w:lang w:eastAsia="zh-CN"/>
          </w:rPr>
          <w:t xml:space="preserve">, UE shall have the capability to transmit Random Access Preamble on the next available PRACH occasion from the PRACH occasions corresponding to the selected SSB permitted by the restrictions given by the </w:t>
        </w:r>
        <w:r w:rsidRPr="009C5807">
          <w:rPr>
            <w:rFonts w:cs="v4.2.0"/>
            <w:i/>
            <w:lang w:eastAsia="zh-CN"/>
          </w:rPr>
          <w:t>ra-ssb-OccasionMaskIndex</w:t>
        </w:r>
        <w:r w:rsidRPr="009C5807">
          <w:rPr>
            <w:rFonts w:cs="v4.2.0"/>
            <w:lang w:eastAsia="zh-CN"/>
          </w:rPr>
          <w:t xml:space="preserve"> if configured, if the association between PRACH occasions and SSBs is configured, and </w:t>
        </w:r>
        <w:r w:rsidRPr="009C5807">
          <w:rPr>
            <w:lang w:eastAsia="ko-KR"/>
          </w:rPr>
          <w:t xml:space="preserve">PRACH occasion </w:t>
        </w:r>
        <w:r w:rsidRPr="009C5807">
          <w:rPr>
            <w:lang w:eastAsia="zh-CN"/>
          </w:rPr>
          <w:t xml:space="preserve">shall be </w:t>
        </w:r>
        <w:r w:rsidRPr="009C5807">
          <w:rPr>
            <w:lang w:eastAsia="ko-KR"/>
          </w:rPr>
          <w:t>randomly</w:t>
        </w:r>
        <w:r w:rsidRPr="009C5807">
          <w:rPr>
            <w:lang w:eastAsia="zh-CN"/>
          </w:rPr>
          <w:t xml:space="preserve"> selected</w:t>
        </w:r>
        <w:r w:rsidRPr="009C5807">
          <w:rPr>
            <w:lang w:eastAsia="ko-KR"/>
          </w:rPr>
          <w:t xml:space="preserve"> with equal probability amongst the </w:t>
        </w:r>
        <w:r w:rsidRPr="009C5807">
          <w:rPr>
            <w:lang w:eastAsia="zh-CN"/>
          </w:rPr>
          <w:t xml:space="preserve">selected SSB associated </w:t>
        </w:r>
        <w:r w:rsidRPr="009C5807">
          <w:rPr>
            <w:lang w:eastAsia="ko-KR"/>
          </w:rPr>
          <w:t>PRACH occasions occurring simultaneously but on different subcarriers</w:t>
        </w:r>
        <w:r w:rsidRPr="009C5807">
          <w:rPr>
            <w:rFonts w:cs="v4.2.0"/>
            <w:lang w:eastAsia="zh-CN"/>
          </w:rPr>
          <w:t xml:space="preserve">, </w:t>
        </w:r>
        <w:r w:rsidRPr="009C5807">
          <w:rPr>
            <w:rFonts w:cs="v4.2.0"/>
          </w:rPr>
          <w:t>as specified in clause 5.1.</w:t>
        </w:r>
        <w:r w:rsidRPr="009C5807">
          <w:rPr>
            <w:rFonts w:cs="v4.2.0"/>
            <w:lang w:eastAsia="zh-CN"/>
          </w:rPr>
          <w:t>2</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4ADF5114" w14:textId="77777777" w:rsidR="004B7BCD" w:rsidRPr="009C5807" w:rsidRDefault="004B7BCD" w:rsidP="004B7BCD">
      <w:pPr>
        <w:pStyle w:val="H6"/>
        <w:rPr>
          <w:ins w:id="579" w:author="Qualcomm-CH" w:date="2022-03-08T09:23:00Z"/>
          <w:lang w:eastAsia="zh-CN"/>
        </w:rPr>
      </w:pPr>
      <w:ins w:id="580" w:author="Qualcomm-CH" w:date="2022-03-08T09:23:00Z">
        <w:r w:rsidRPr="009C5807">
          <w:rPr>
            <w:lang w:eastAsia="zh-CN"/>
          </w:rPr>
          <w:t>6.2</w:t>
        </w:r>
        <w:r>
          <w:rPr>
            <w:rFonts w:hint="eastAsia"/>
            <w:lang w:eastAsia="zh-CN"/>
          </w:rPr>
          <w:t>C</w:t>
        </w:r>
        <w:r w:rsidRPr="009C5807">
          <w:rPr>
            <w:lang w:eastAsia="zh-CN"/>
          </w:rPr>
          <w:t>.2.2.1.2</w:t>
        </w:r>
        <w:r w:rsidRPr="009C5807">
          <w:rPr>
            <w:lang w:eastAsia="zh-CN"/>
          </w:rPr>
          <w:tab/>
          <w:t>Correct behaviour when receiving Random Access Response</w:t>
        </w:r>
      </w:ins>
    </w:p>
    <w:p w14:paraId="74365277" w14:textId="77777777" w:rsidR="004B7BCD" w:rsidRPr="009C5807" w:rsidRDefault="004B7BCD" w:rsidP="004B7BCD">
      <w:pPr>
        <w:rPr>
          <w:ins w:id="581" w:author="Qualcomm-CH" w:date="2022-03-08T09:23:00Z"/>
          <w:lang w:eastAsia="zh-CN"/>
        </w:rPr>
      </w:pPr>
      <w:ins w:id="582" w:author="Qualcomm-CH" w:date="2022-03-08T09:23:00Z">
        <w:r w:rsidRPr="009C5807">
          <w:t>The UE may stop monitoring for Random Access Response(s) and shall transmit the msg3 if the Random Access Response contains a Random Access Preamble identifier corresponding to the transmitted Random Access Preamble.</w:t>
        </w:r>
      </w:ins>
    </w:p>
    <w:p w14:paraId="63069624" w14:textId="77777777" w:rsidR="004B7BCD" w:rsidRPr="009C5807" w:rsidRDefault="004B7BCD" w:rsidP="004B7BCD">
      <w:pPr>
        <w:rPr>
          <w:ins w:id="583" w:author="Qualcomm-CH" w:date="2022-03-08T09:23:00Z"/>
          <w:rFonts w:cs="v4.2.0"/>
        </w:rPr>
      </w:pPr>
      <w:ins w:id="584" w:author="Qualcomm-CH" w:date="2022-03-08T09:23:00Z">
        <w:r w:rsidRPr="009C5807">
          <w:rPr>
            <w:rFonts w:cs="v4.2.0"/>
          </w:rPr>
          <w:t>The UE shall a</w:t>
        </w:r>
        <w:r w:rsidRPr="009C5807">
          <w:rPr>
            <w:rFonts w:cs="v4.2.0"/>
            <w:lang w:eastAsia="zh-CN"/>
          </w:rPr>
          <w:t xml:space="preserve">gain </w:t>
        </w:r>
        <w:r w:rsidRPr="009C5807">
          <w:rPr>
            <w:rFonts w:cs="v4.2.0"/>
          </w:rPr>
          <w:t>perform the Random Access Resource selection procedure defined in clause 5.1.2</w:t>
        </w:r>
        <w:r w:rsidRPr="009C5807">
          <w:rPr>
            <w:rFonts w:cs="v4.2.0"/>
            <w:lang w:eastAsia="zh-CN"/>
          </w:rPr>
          <w:t xml:space="preserve"> </w:t>
        </w:r>
        <w:r w:rsidRPr="009C5807">
          <w:rPr>
            <w:rFonts w:cs="v4.2.0"/>
          </w:rPr>
          <w:t>in TS 3</w:t>
        </w:r>
        <w:r w:rsidRPr="009C5807">
          <w:rPr>
            <w:rFonts w:cs="v4.2.0"/>
            <w:lang w:eastAsia="zh-CN"/>
          </w:rPr>
          <w:t>8</w:t>
        </w:r>
        <w:r w:rsidRPr="009C5807">
          <w:rPr>
            <w:rFonts w:cs="v4.2.0"/>
          </w:rPr>
          <w:t>.321 [7]</w:t>
        </w:r>
        <w:r w:rsidRPr="009C5807">
          <w:rPr>
            <w:rFonts w:cs="v4.2.0"/>
            <w:lang w:eastAsia="zh-CN"/>
          </w:rPr>
          <w:t>,</w:t>
        </w:r>
        <w:r w:rsidRPr="009C5807">
          <w:rPr>
            <w:rFonts w:cs="v4.2.0"/>
          </w:rPr>
          <w:t xml:space="preserve"> and transmit with the calculated PRACH transmission power </w:t>
        </w:r>
        <w:r w:rsidRPr="009C5807">
          <w:rPr>
            <w:rFonts w:cs="v4.2.0"/>
            <w:lang w:eastAsia="zh-CN"/>
          </w:rPr>
          <w:t>when</w:t>
        </w:r>
        <w:r w:rsidRPr="009C5807">
          <w:rPr>
            <w:rFonts w:cs="v4.2.0"/>
          </w:rPr>
          <w:t xml:space="preserve"> the backoff time expires if</w:t>
        </w:r>
        <w:r w:rsidRPr="009C5807">
          <w:rPr>
            <w:noProof/>
          </w:rPr>
          <w:t xml:space="preserve"> all received Random Access Responses contain Random Access Preamble identifiers that do not match the transmitted Random Access Preamble</w:t>
        </w:r>
        <w:r w:rsidRPr="009C5807">
          <w:rPr>
            <w:rFonts w:cs="v4.2.0"/>
          </w:rPr>
          <w:t>.</w:t>
        </w:r>
      </w:ins>
    </w:p>
    <w:p w14:paraId="0EBAC71C" w14:textId="77777777" w:rsidR="004B7BCD" w:rsidRPr="009C5807" w:rsidRDefault="004B7BCD" w:rsidP="004B7BCD">
      <w:pPr>
        <w:pStyle w:val="H6"/>
        <w:rPr>
          <w:ins w:id="585" w:author="Qualcomm-CH" w:date="2022-03-08T09:23:00Z"/>
          <w:lang w:eastAsia="zh-CN"/>
        </w:rPr>
      </w:pPr>
      <w:ins w:id="586" w:author="Qualcomm-CH" w:date="2022-03-08T09:23:00Z">
        <w:r w:rsidRPr="009C5807">
          <w:rPr>
            <w:lang w:eastAsia="zh-CN"/>
          </w:rPr>
          <w:t>6.2</w:t>
        </w:r>
        <w:r>
          <w:rPr>
            <w:rFonts w:hint="eastAsia"/>
            <w:lang w:eastAsia="zh-CN"/>
          </w:rPr>
          <w:t>C</w:t>
        </w:r>
        <w:r w:rsidRPr="009C5807">
          <w:rPr>
            <w:lang w:eastAsia="zh-CN"/>
          </w:rPr>
          <w:t>.2.2.1.3</w:t>
        </w:r>
        <w:r w:rsidRPr="009C5807">
          <w:rPr>
            <w:lang w:eastAsia="zh-CN"/>
          </w:rPr>
          <w:tab/>
          <w:t>Correct behaviour when not receiving Random Access Response</w:t>
        </w:r>
      </w:ins>
    </w:p>
    <w:p w14:paraId="2E754375" w14:textId="77777777" w:rsidR="004B7BCD" w:rsidRPr="009C5807" w:rsidRDefault="004B7BCD" w:rsidP="004B7BCD">
      <w:pPr>
        <w:rPr>
          <w:ins w:id="587" w:author="Qualcomm-CH" w:date="2022-03-08T09:23:00Z"/>
          <w:rFonts w:cs="v4.2.0"/>
        </w:rPr>
      </w:pPr>
      <w:ins w:id="588" w:author="Qualcomm-CH" w:date="2022-03-08T09:23:00Z">
        <w:r w:rsidRPr="009C5807">
          <w:rPr>
            <w:rFonts w:cs="v4.2.0"/>
          </w:rPr>
          <w:t xml:space="preserve">The UE shall </w:t>
        </w:r>
        <w:r w:rsidRPr="009C5807">
          <w:rPr>
            <w:rFonts w:cs="v4.2.0"/>
            <w:lang w:eastAsia="zh-CN"/>
          </w:rPr>
          <w:t xml:space="preserve">again </w:t>
        </w:r>
        <w:r w:rsidRPr="009C5807">
          <w:rPr>
            <w:rFonts w:cs="v4.2.0"/>
          </w:rPr>
          <w:t>perform the Random Access Resource selection procedure defined in clause 5.1.2</w:t>
        </w:r>
        <w:r w:rsidRPr="009C5807">
          <w:rPr>
            <w:rFonts w:cs="v4.2.0"/>
            <w:lang w:eastAsia="zh-CN"/>
          </w:rPr>
          <w:t xml:space="preserve"> </w:t>
        </w:r>
        <w:r w:rsidRPr="009C5807">
          <w:rPr>
            <w:rFonts w:cs="v4.2.0"/>
          </w:rPr>
          <w:t>in TS 3</w:t>
        </w:r>
        <w:r w:rsidRPr="009C5807">
          <w:rPr>
            <w:rFonts w:cs="v4.2.0"/>
            <w:lang w:eastAsia="zh-CN"/>
          </w:rPr>
          <w:t>8</w:t>
        </w:r>
        <w:r w:rsidRPr="009C5807">
          <w:rPr>
            <w:rFonts w:cs="v4.2.0"/>
          </w:rPr>
          <w:t>.321 [7]</w:t>
        </w:r>
        <w:r w:rsidRPr="009C5807">
          <w:rPr>
            <w:rFonts w:cs="v4.2.0"/>
            <w:lang w:eastAsia="zh-CN"/>
          </w:rPr>
          <w:t>,</w:t>
        </w:r>
        <w:r w:rsidRPr="009C5807">
          <w:t xml:space="preserve"> and transmit </w:t>
        </w:r>
        <w:r w:rsidRPr="009C5807">
          <w:rPr>
            <w:rFonts w:cs="v4.2.0"/>
          </w:rPr>
          <w:t>with the calculated PRACH transmission power</w:t>
        </w:r>
        <w:r w:rsidRPr="009C5807">
          <w:t xml:space="preserve"> </w:t>
        </w:r>
        <w:r w:rsidRPr="009C5807">
          <w:rPr>
            <w:lang w:eastAsia="zh-CN"/>
          </w:rPr>
          <w:t>when</w:t>
        </w:r>
        <w:r w:rsidRPr="009C5807">
          <w:t xml:space="preserve"> </w:t>
        </w:r>
        <w:r w:rsidRPr="009C5807">
          <w:rPr>
            <w:noProof/>
          </w:rPr>
          <w:t xml:space="preserve">the backoff time expires </w:t>
        </w:r>
        <w:r w:rsidRPr="009C5807">
          <w:rPr>
            <w:noProof/>
            <w:lang w:eastAsia="zh-CN"/>
          </w:rPr>
          <w:t>if no Random Access Response is received within the RA Response window</w:t>
        </w:r>
        <w:r w:rsidRPr="009C5807">
          <w:t xml:space="preserve"> defined in clause 5.1.4 </w:t>
        </w:r>
        <w:r w:rsidRPr="009C5807">
          <w:rPr>
            <w:lang w:eastAsia="zh-CN"/>
          </w:rPr>
          <w:t xml:space="preserve">in </w:t>
        </w:r>
        <w:r w:rsidRPr="009C5807">
          <w:t>TS 3</w:t>
        </w:r>
        <w:r w:rsidRPr="009C5807">
          <w:rPr>
            <w:lang w:eastAsia="zh-CN"/>
          </w:rPr>
          <w:t>8</w:t>
        </w:r>
        <w:r w:rsidRPr="009C5807">
          <w:t>.321</w:t>
        </w:r>
        <w:r w:rsidRPr="009C5807">
          <w:rPr>
            <w:lang w:eastAsia="zh-CN"/>
          </w:rPr>
          <w:t xml:space="preserve"> [7]</w:t>
        </w:r>
        <w:r w:rsidRPr="009C5807">
          <w:rPr>
            <w:noProof/>
          </w:rPr>
          <w:t>.</w:t>
        </w:r>
      </w:ins>
    </w:p>
    <w:p w14:paraId="63A9A184" w14:textId="77777777" w:rsidR="004B7BCD" w:rsidRPr="009C5807" w:rsidRDefault="004B7BCD" w:rsidP="004B7BCD">
      <w:pPr>
        <w:pStyle w:val="H6"/>
        <w:rPr>
          <w:ins w:id="589" w:author="Qualcomm-CH" w:date="2022-03-08T09:23:00Z"/>
          <w:lang w:eastAsia="zh-CN"/>
        </w:rPr>
      </w:pPr>
      <w:ins w:id="590" w:author="Qualcomm-CH" w:date="2022-03-08T09:23:00Z">
        <w:r w:rsidRPr="009C5807">
          <w:rPr>
            <w:lang w:eastAsia="zh-CN"/>
          </w:rPr>
          <w:t>6.2</w:t>
        </w:r>
        <w:r>
          <w:rPr>
            <w:rFonts w:hint="eastAsia"/>
            <w:lang w:eastAsia="zh-CN"/>
          </w:rPr>
          <w:t>C</w:t>
        </w:r>
        <w:r w:rsidRPr="009C5807">
          <w:rPr>
            <w:lang w:eastAsia="zh-CN"/>
          </w:rPr>
          <w:t>.2.2.1.4</w:t>
        </w:r>
        <w:r w:rsidRPr="009C5807">
          <w:rPr>
            <w:lang w:eastAsia="zh-CN"/>
          </w:rPr>
          <w:tab/>
          <w:t>Correct behaviour when receiving a</w:t>
        </w:r>
        <w:r w:rsidRPr="009C5807">
          <w:rPr>
            <w:rFonts w:hint="eastAsia"/>
            <w:lang w:eastAsia="zh-CN"/>
          </w:rPr>
          <w:t>n</w:t>
        </w:r>
        <w:r w:rsidRPr="009C5807">
          <w:rPr>
            <w:lang w:eastAsia="zh-CN"/>
          </w:rPr>
          <w:t xml:space="preserve"> </w:t>
        </w:r>
        <w:r w:rsidRPr="009C5807">
          <w:rPr>
            <w:rFonts w:hint="eastAsia"/>
            <w:lang w:eastAsia="zh-CN"/>
          </w:rPr>
          <w:t>UL grant for msg3 retransmission</w:t>
        </w:r>
      </w:ins>
    </w:p>
    <w:p w14:paraId="7DA61FC3" w14:textId="77777777" w:rsidR="004B7BCD" w:rsidRPr="009C5807" w:rsidRDefault="004B7BCD" w:rsidP="004B7BCD">
      <w:pPr>
        <w:rPr>
          <w:ins w:id="591" w:author="Qualcomm-CH" w:date="2022-03-08T09:23:00Z"/>
          <w:rFonts w:cs="v4.2.0"/>
        </w:rPr>
      </w:pPr>
      <w:ins w:id="592" w:author="Qualcomm-CH" w:date="2022-03-08T09:23:00Z">
        <w:r w:rsidRPr="009C5807">
          <w:rPr>
            <w:rFonts w:cs="v4.2.0"/>
          </w:rPr>
          <w:t>The UE shall re-transmit the msg3 upon the reception of a</w:t>
        </w:r>
        <w:r w:rsidRPr="009C5807">
          <w:rPr>
            <w:rFonts w:cs="v4.2.0" w:hint="eastAsia"/>
            <w:lang w:eastAsia="zh-CN"/>
          </w:rPr>
          <w:t>nUL grant for msg3 retransmission</w:t>
        </w:r>
        <w:r w:rsidRPr="009C5807">
          <w:rPr>
            <w:rFonts w:cs="v4.2.0"/>
          </w:rPr>
          <w:t>.</w:t>
        </w:r>
      </w:ins>
    </w:p>
    <w:p w14:paraId="691D81BC" w14:textId="77777777" w:rsidR="004B7BCD" w:rsidRPr="009C5807" w:rsidRDefault="004B7BCD" w:rsidP="004B7BCD">
      <w:pPr>
        <w:pStyle w:val="H6"/>
        <w:rPr>
          <w:ins w:id="593" w:author="Qualcomm-CH" w:date="2022-03-08T09:23:00Z"/>
          <w:lang w:eastAsia="zh-CN"/>
        </w:rPr>
      </w:pPr>
      <w:ins w:id="594" w:author="Qualcomm-CH" w:date="2022-03-08T09:23:00Z">
        <w:r w:rsidRPr="009C5807">
          <w:rPr>
            <w:lang w:eastAsia="zh-CN"/>
          </w:rPr>
          <w:t>6.2</w:t>
        </w:r>
        <w:r>
          <w:rPr>
            <w:rFonts w:hint="eastAsia"/>
            <w:lang w:eastAsia="zh-CN"/>
          </w:rPr>
          <w:t>C</w:t>
        </w:r>
        <w:r w:rsidRPr="009C5807">
          <w:rPr>
            <w:lang w:eastAsia="zh-CN"/>
          </w:rPr>
          <w:t>.2.2.1.5</w:t>
        </w:r>
        <w:r w:rsidRPr="009C5807">
          <w:rPr>
            <w:lang w:eastAsia="zh-CN"/>
          </w:rPr>
          <w:tab/>
          <w:t>SA: Correct behaviour when receiving a message over Temporary C-RNTI</w:t>
        </w:r>
      </w:ins>
    </w:p>
    <w:p w14:paraId="2C06F9EA" w14:textId="77777777" w:rsidR="004B7BCD" w:rsidRPr="009C5807" w:rsidRDefault="004B7BCD" w:rsidP="004B7BCD">
      <w:pPr>
        <w:rPr>
          <w:ins w:id="595" w:author="Qualcomm-CH" w:date="2022-03-08T09:23:00Z"/>
          <w:rFonts w:cs="v4.2.0"/>
        </w:rPr>
      </w:pPr>
      <w:ins w:id="596" w:author="Qualcomm-CH" w:date="2022-03-08T09:23:00Z">
        <w:r w:rsidRPr="009C5807">
          <w:rPr>
            <w:rFonts w:cs="v4.2.0"/>
            <w:lang w:eastAsia="zh-CN"/>
          </w:rPr>
          <w:t>The</w:t>
        </w:r>
        <w:r w:rsidRPr="009C5807">
          <w:rPr>
            <w:rFonts w:cs="v4.2.0"/>
          </w:rPr>
          <w:t xml:space="preserve"> </w:t>
        </w:r>
        <w:r w:rsidRPr="009C5807">
          <w:rPr>
            <w:rFonts w:cs="v4.2.0"/>
            <w:lang w:eastAsia="zh-CN"/>
          </w:rPr>
          <w:t>UE</w:t>
        </w:r>
        <w:r w:rsidRPr="009C5807">
          <w:rPr>
            <w:rFonts w:cs="v4.2.0"/>
          </w:rPr>
          <w:t xml:space="preserve"> </w:t>
        </w:r>
        <w:r w:rsidRPr="009C5807">
          <w:rPr>
            <w:rFonts w:cs="v4.2.0"/>
            <w:lang w:eastAsia="zh-CN"/>
          </w:rPr>
          <w:t>shall</w:t>
        </w:r>
        <w:r w:rsidRPr="009C5807">
          <w:rPr>
            <w:rFonts w:cs="v4.2.0"/>
          </w:rPr>
          <w:t xml:space="preserve"> </w:t>
        </w:r>
        <w:r w:rsidRPr="009C5807">
          <w:rPr>
            <w:rFonts w:cs="v4.2.0"/>
            <w:lang w:eastAsia="zh-CN"/>
          </w:rPr>
          <w:t>send</w:t>
        </w:r>
        <w:r w:rsidRPr="009C5807">
          <w:rPr>
            <w:rFonts w:cs="v4.2.0"/>
          </w:rPr>
          <w:t xml:space="preserve"> </w:t>
        </w:r>
        <w:r w:rsidRPr="009C5807">
          <w:rPr>
            <w:rFonts w:cs="v4.2.0"/>
            <w:lang w:eastAsia="zh-CN"/>
          </w:rPr>
          <w:t>ACK</w:t>
        </w:r>
        <w:r w:rsidRPr="009C5807">
          <w:rPr>
            <w:rFonts w:cs="v4.2.0"/>
          </w:rPr>
          <w:t xml:space="preserve"> </w:t>
        </w:r>
        <w:r w:rsidRPr="009C5807">
          <w:rPr>
            <w:rFonts w:cs="v4.2.0"/>
            <w:lang w:eastAsia="zh-CN"/>
          </w:rPr>
          <w:t>if</w:t>
        </w:r>
        <w:r w:rsidRPr="009C5807">
          <w:rPr>
            <w:rFonts w:cs="v4.2.0"/>
          </w:rPr>
          <w:t xml:space="preserve"> </w:t>
        </w:r>
        <w:r w:rsidRPr="009C5807">
          <w:rPr>
            <w:rFonts w:cs="v4.2.0"/>
            <w:lang w:eastAsia="zh-CN"/>
          </w:rPr>
          <w:t>t</w:t>
        </w:r>
        <w:r w:rsidRPr="009C5807">
          <w:rPr>
            <w:rFonts w:cs="v4.2.0"/>
          </w:rPr>
          <w:t xml:space="preserve">he </w:t>
        </w:r>
        <w:r w:rsidRPr="009C5807">
          <w:rPr>
            <w:rFonts w:cs="v4.2.0"/>
            <w:lang w:eastAsia="zh-CN"/>
          </w:rPr>
          <w:t>C</w:t>
        </w:r>
        <w:r w:rsidRPr="009C5807">
          <w:rPr>
            <w:rFonts w:cs="v4.2.0"/>
          </w:rPr>
          <w:t>ontention Resolution is successful.</w:t>
        </w:r>
      </w:ins>
    </w:p>
    <w:p w14:paraId="22AE6013" w14:textId="77777777" w:rsidR="004B7BCD" w:rsidRPr="009C5807" w:rsidRDefault="004B7BCD" w:rsidP="004B7BCD">
      <w:pPr>
        <w:rPr>
          <w:ins w:id="597" w:author="Qualcomm-CH" w:date="2022-03-08T09:23:00Z"/>
          <w:rFonts w:cs="v4.2.0"/>
        </w:rPr>
      </w:pPr>
      <w:ins w:id="598" w:author="Qualcomm-CH" w:date="2022-03-08T09:23:00Z">
        <w:r w:rsidRPr="009C5807">
          <w:rPr>
            <w:rFonts w:cs="v4.2.0"/>
          </w:rPr>
          <w:t xml:space="preserve">The UE shall </w:t>
        </w:r>
        <w:r w:rsidRPr="009C5807">
          <w:rPr>
            <w:rFonts w:cs="v4.2.0"/>
            <w:lang w:eastAsia="zh-CN"/>
          </w:rPr>
          <w:t xml:space="preserve">again </w:t>
        </w:r>
        <w:r w:rsidRPr="009C5807">
          <w:rPr>
            <w:rFonts w:cs="v4.2.0"/>
          </w:rPr>
          <w:t>perform the Random Access Resource selection procedure defined in clause 5.1.2</w:t>
        </w:r>
        <w:r w:rsidRPr="009C5807">
          <w:rPr>
            <w:rFonts w:cs="v4.2.0"/>
            <w:lang w:eastAsia="zh-CN"/>
          </w:rPr>
          <w:t xml:space="preserve"> </w:t>
        </w:r>
        <w:r w:rsidRPr="009C5807">
          <w:rPr>
            <w:rFonts w:cs="v4.2.0"/>
          </w:rPr>
          <w:t>in TS 3</w:t>
        </w:r>
        <w:r w:rsidRPr="009C5807">
          <w:rPr>
            <w:rFonts w:cs="v4.2.0"/>
            <w:lang w:eastAsia="zh-CN"/>
          </w:rPr>
          <w:t>8</w:t>
        </w:r>
        <w:r w:rsidRPr="009C5807">
          <w:rPr>
            <w:rFonts w:cs="v4.2.0"/>
          </w:rPr>
          <w:t>.321 [7]</w:t>
        </w:r>
        <w:r w:rsidRPr="009C5807">
          <w:rPr>
            <w:rFonts w:cs="v4.2.0"/>
            <w:lang w:eastAsia="zh-CN"/>
          </w:rPr>
          <w:t>,</w:t>
        </w:r>
        <w:r w:rsidRPr="009C5807">
          <w:rPr>
            <w:rFonts w:cs="v4.2.0"/>
          </w:rPr>
          <w:t xml:space="preserve"> and transmit with the calculated PRACH transmission power </w:t>
        </w:r>
        <w:r w:rsidRPr="009C5807">
          <w:rPr>
            <w:rFonts w:cs="v4.2.0"/>
            <w:lang w:eastAsia="zh-CN"/>
          </w:rPr>
          <w:t>when</w:t>
        </w:r>
        <w:r w:rsidRPr="009C5807">
          <w:rPr>
            <w:rFonts w:cs="v4.2.0"/>
          </w:rPr>
          <w:t xml:space="preserve"> the backoff time expires unless the received message includes a UE Contention Resolution Identity MAC control element and the UE Contention Resolution Identity included in the MAC control element matches the CCCH SDU transmitted in the uplink message.</w:t>
        </w:r>
      </w:ins>
    </w:p>
    <w:p w14:paraId="16A8791E" w14:textId="77777777" w:rsidR="004B7BCD" w:rsidRPr="009C5807" w:rsidRDefault="004B7BCD" w:rsidP="004B7BCD">
      <w:pPr>
        <w:pStyle w:val="H6"/>
        <w:rPr>
          <w:ins w:id="599" w:author="Qualcomm-CH" w:date="2022-03-08T09:23:00Z"/>
          <w:lang w:eastAsia="zh-CN"/>
        </w:rPr>
      </w:pPr>
      <w:ins w:id="600" w:author="Qualcomm-CH" w:date="2022-03-08T09:23:00Z">
        <w:r w:rsidRPr="009C5807">
          <w:rPr>
            <w:lang w:eastAsia="zh-CN"/>
          </w:rPr>
          <w:t>6.2</w:t>
        </w:r>
        <w:r>
          <w:rPr>
            <w:rFonts w:hint="eastAsia"/>
            <w:lang w:eastAsia="zh-CN"/>
          </w:rPr>
          <w:t>C</w:t>
        </w:r>
        <w:r w:rsidRPr="009C5807">
          <w:rPr>
            <w:lang w:eastAsia="zh-CN"/>
          </w:rPr>
          <w:t>.2.2.1.6</w:t>
        </w:r>
        <w:r w:rsidRPr="009C5807">
          <w:rPr>
            <w:lang w:eastAsia="zh-CN"/>
          </w:rPr>
          <w:tab/>
          <w:t>Correct behaviour when contention Resolution timer expires</w:t>
        </w:r>
      </w:ins>
    </w:p>
    <w:p w14:paraId="583B40EC" w14:textId="77777777" w:rsidR="004B7BCD" w:rsidRPr="009C5807" w:rsidRDefault="004B7BCD" w:rsidP="004B7BCD">
      <w:pPr>
        <w:rPr>
          <w:ins w:id="601" w:author="Qualcomm-CH" w:date="2022-03-08T09:23:00Z"/>
          <w:rFonts w:cs="v4.2.0"/>
        </w:rPr>
      </w:pPr>
      <w:ins w:id="602" w:author="Qualcomm-CH" w:date="2022-03-08T09:23:00Z">
        <w:r w:rsidRPr="009C5807">
          <w:rPr>
            <w:rFonts w:cs="v4.2.0"/>
          </w:rPr>
          <w:t xml:space="preserve">The UE shall re-select a preamble and transmit with the calculated PRACH transmission power </w:t>
        </w:r>
        <w:r w:rsidRPr="009C5807">
          <w:rPr>
            <w:rFonts w:cs="v4.2.0"/>
            <w:lang w:eastAsia="zh-CN"/>
          </w:rPr>
          <w:t>when</w:t>
        </w:r>
        <w:r w:rsidRPr="009C5807">
          <w:rPr>
            <w:rFonts w:cs="v4.2.0"/>
          </w:rPr>
          <w:t xml:space="preserve"> the backoff time expires if the Contention Resolution Timer expires.</w:t>
        </w:r>
      </w:ins>
    </w:p>
    <w:p w14:paraId="74369372" w14:textId="77777777" w:rsidR="004B7BCD" w:rsidRPr="009C5807" w:rsidRDefault="004B7BCD" w:rsidP="004B7BCD">
      <w:pPr>
        <w:pStyle w:val="Heading5"/>
        <w:rPr>
          <w:ins w:id="603" w:author="Qualcomm-CH" w:date="2022-03-08T09:23:00Z"/>
          <w:lang w:eastAsia="zh-CN"/>
        </w:rPr>
      </w:pPr>
      <w:bookmarkStart w:id="604" w:name="_Toc5952584"/>
      <w:bookmarkStart w:id="605" w:name="OLE_LINK5"/>
      <w:ins w:id="606" w:author="Qualcomm-CH" w:date="2022-03-08T09:23:00Z">
        <w:r w:rsidRPr="009C5807">
          <w:rPr>
            <w:lang w:eastAsia="zh-CN"/>
          </w:rPr>
          <w:lastRenderedPageBreak/>
          <w:t>6.2</w:t>
        </w:r>
        <w:r>
          <w:rPr>
            <w:rFonts w:hint="eastAsia"/>
            <w:lang w:eastAsia="zh-CN"/>
          </w:rPr>
          <w:t>C</w:t>
        </w:r>
        <w:r w:rsidRPr="009C5807">
          <w:rPr>
            <w:lang w:eastAsia="zh-CN"/>
          </w:rPr>
          <w:t>.2.2.2</w:t>
        </w:r>
        <w:r w:rsidRPr="009C5807">
          <w:rPr>
            <w:lang w:eastAsia="zh-CN"/>
          </w:rPr>
          <w:tab/>
          <w:t>Non-Contention based random access</w:t>
        </w:r>
        <w:bookmarkEnd w:id="604"/>
      </w:ins>
    </w:p>
    <w:bookmarkEnd w:id="605"/>
    <w:p w14:paraId="6CC363F6" w14:textId="77777777" w:rsidR="004B7BCD" w:rsidRPr="009C5807" w:rsidRDefault="004B7BCD" w:rsidP="004B7BCD">
      <w:pPr>
        <w:pStyle w:val="H6"/>
        <w:rPr>
          <w:ins w:id="607" w:author="Qualcomm-CH" w:date="2022-03-08T09:23:00Z"/>
          <w:lang w:eastAsia="zh-CN"/>
        </w:rPr>
      </w:pPr>
      <w:ins w:id="608" w:author="Qualcomm-CH" w:date="2022-03-08T09:23:00Z">
        <w:r w:rsidRPr="009C5807">
          <w:rPr>
            <w:lang w:eastAsia="zh-CN"/>
          </w:rPr>
          <w:t>6.2</w:t>
        </w:r>
        <w:r>
          <w:rPr>
            <w:rFonts w:hint="eastAsia"/>
            <w:lang w:eastAsia="zh-CN"/>
          </w:rPr>
          <w:t>C</w:t>
        </w:r>
        <w:r w:rsidRPr="009C5807">
          <w:rPr>
            <w:lang w:eastAsia="zh-CN"/>
          </w:rPr>
          <w:t>.2.2.2.1</w:t>
        </w:r>
        <w:r w:rsidRPr="009C5807">
          <w:rPr>
            <w:lang w:eastAsia="zh-CN"/>
          </w:rPr>
          <w:tab/>
          <w:t>Correct behaviour when transmitting Random Access Preamble</w:t>
        </w:r>
      </w:ins>
    </w:p>
    <w:p w14:paraId="1EDED5C5" w14:textId="77777777" w:rsidR="004B7BCD" w:rsidRPr="009C5807" w:rsidRDefault="004B7BCD" w:rsidP="004B7BCD">
      <w:pPr>
        <w:rPr>
          <w:ins w:id="609" w:author="Qualcomm-CH" w:date="2022-03-08T09:23:00Z"/>
          <w:rFonts w:cs="v4.2.0"/>
          <w:lang w:eastAsia="zh-CN"/>
        </w:rPr>
      </w:pPr>
      <w:ins w:id="610" w:author="Qualcomm-CH" w:date="2022-03-08T09:23:00Z">
        <w:r w:rsidRPr="009C5807">
          <w:rPr>
            <w:lang w:eastAsia="zh-CN"/>
          </w:rPr>
          <w:t>If the contention-free Random Access Resources and the contention-free PRACH occasions associated with SSBs is configured,</w:t>
        </w:r>
        <w:r w:rsidRPr="009C5807">
          <w:rPr>
            <w:rFonts w:cs="v4.2.0"/>
            <w:lang w:eastAsia="zh-CN"/>
          </w:rPr>
          <w:t xml:space="preserve"> with the UE selected SSB with SS-RSRP above </w:t>
        </w:r>
        <w:r w:rsidRPr="009C5807">
          <w:rPr>
            <w:rFonts w:cs="v4.2.0"/>
            <w:i/>
            <w:lang w:eastAsia="zh-CN"/>
          </w:rPr>
          <w:t xml:space="preserve">rsrp-ThresholdSSB </w:t>
        </w:r>
        <w:r w:rsidRPr="009C5807">
          <w:rPr>
            <w:rFonts w:cs="v4.2.0"/>
            <w:lang w:eastAsia="zh-CN"/>
          </w:rPr>
          <w:t xml:space="preserve">amongst the associated SSBs, UE shall have the capability to select the </w:t>
        </w:r>
        <w:r w:rsidRPr="009C5807">
          <w:t>Random Access Preamble</w:t>
        </w:r>
        <w:r w:rsidRPr="009C5807">
          <w:rPr>
            <w:lang w:eastAsia="zh-CN"/>
          </w:rPr>
          <w:t xml:space="preserve"> corresponding to the selected SSB, and</w:t>
        </w:r>
        <w:r w:rsidRPr="009C5807">
          <w:rPr>
            <w:rFonts w:cs="v4.2.0"/>
            <w:lang w:eastAsia="zh-CN"/>
          </w:rPr>
          <w:t xml:space="preserve"> to transmit Random Access Preamble on the next available PRACH occasion from the PRACH occasions corresponding to the selected SSB permitted by the restrictions given by the </w:t>
        </w:r>
        <w:r w:rsidRPr="009C5807">
          <w:rPr>
            <w:rFonts w:cs="v4.2.0"/>
            <w:i/>
            <w:lang w:eastAsia="zh-CN"/>
          </w:rPr>
          <w:t>ra-ssb-OccasionMaskIndex</w:t>
        </w:r>
        <w:r w:rsidRPr="009C5807">
          <w:rPr>
            <w:rFonts w:cs="v4.2.0"/>
            <w:lang w:eastAsia="zh-CN"/>
          </w:rPr>
          <w:t xml:space="preserve"> if configured, and </w:t>
        </w:r>
        <w:r w:rsidRPr="009C5807">
          <w:rPr>
            <w:lang w:eastAsia="ko-KR"/>
          </w:rPr>
          <w:t xml:space="preserve">PRACH occasion </w:t>
        </w:r>
        <w:r w:rsidRPr="009C5807">
          <w:rPr>
            <w:lang w:eastAsia="zh-CN"/>
          </w:rPr>
          <w:t xml:space="preserve">shall be </w:t>
        </w:r>
        <w:r w:rsidRPr="009C5807">
          <w:rPr>
            <w:lang w:eastAsia="ko-KR"/>
          </w:rPr>
          <w:t>randomly</w:t>
        </w:r>
        <w:r w:rsidRPr="009C5807">
          <w:rPr>
            <w:lang w:eastAsia="zh-CN"/>
          </w:rPr>
          <w:t xml:space="preserve"> selected</w:t>
        </w:r>
        <w:r w:rsidRPr="009C5807">
          <w:rPr>
            <w:lang w:eastAsia="ko-KR"/>
          </w:rPr>
          <w:t xml:space="preserve"> with equal probability amongst the </w:t>
        </w:r>
        <w:r w:rsidRPr="009C5807">
          <w:rPr>
            <w:lang w:eastAsia="zh-CN"/>
          </w:rPr>
          <w:t xml:space="preserve">selected SSB associated </w:t>
        </w:r>
        <w:r w:rsidRPr="009C5807">
          <w:rPr>
            <w:lang w:eastAsia="ko-KR"/>
          </w:rPr>
          <w:t>PRACH occasions occurring simultaneously but on different subcarriers</w:t>
        </w:r>
        <w:r w:rsidRPr="009C5807">
          <w:rPr>
            <w:rFonts w:cs="v4.2.0"/>
            <w:lang w:eastAsia="zh-CN"/>
          </w:rPr>
          <w:t xml:space="preserve">, </w:t>
        </w:r>
        <w:r w:rsidRPr="009C5807">
          <w:rPr>
            <w:rFonts w:cs="v4.2.0"/>
          </w:rPr>
          <w:t>as specified in clause 5.1.</w:t>
        </w:r>
        <w:r w:rsidRPr="009C5807">
          <w:rPr>
            <w:rFonts w:cs="v4.2.0"/>
            <w:lang w:eastAsia="zh-CN"/>
          </w:rPr>
          <w:t>2</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65BBB4B7" w14:textId="77777777" w:rsidR="004B7BCD" w:rsidRPr="009C5807" w:rsidRDefault="004B7BCD" w:rsidP="004B7BCD">
      <w:pPr>
        <w:rPr>
          <w:ins w:id="611" w:author="Qualcomm-CH" w:date="2022-03-08T09:23:00Z"/>
          <w:rFonts w:cs="v4.2.0"/>
          <w:lang w:eastAsia="zh-CN"/>
        </w:rPr>
      </w:pPr>
      <w:ins w:id="612" w:author="Qualcomm-CH" w:date="2022-03-08T09:23:00Z">
        <w:r w:rsidRPr="009C5807">
          <w:rPr>
            <w:lang w:eastAsia="zh-CN"/>
          </w:rPr>
          <w:t>If the contention-free Random Access Resources and the contention-free PRACH occasions associated with CSI-RSs is configured,</w:t>
        </w:r>
        <w:r w:rsidRPr="009C5807">
          <w:rPr>
            <w:rFonts w:cs="v4.2.0"/>
            <w:lang w:eastAsia="zh-CN"/>
          </w:rPr>
          <w:t xml:space="preserve"> with the UE selected CSI-RS with CSI-RSRP above </w:t>
        </w:r>
        <w:r w:rsidRPr="009C5807">
          <w:rPr>
            <w:i/>
            <w:iCs/>
            <w:noProof/>
          </w:rPr>
          <w:t>rsrp-ThresholdCSI-RS</w:t>
        </w:r>
        <w:r w:rsidRPr="009C5807">
          <w:rPr>
            <w:rFonts w:cs="v4.2.0"/>
            <w:lang w:eastAsia="zh-CN"/>
          </w:rPr>
          <w:t xml:space="preserve"> amongst the associated CSI-RSs, UE shall have the capability to select the </w:t>
        </w:r>
        <w:r w:rsidRPr="009C5807">
          <w:t>Random Access Preamble</w:t>
        </w:r>
        <w:r w:rsidRPr="009C5807">
          <w:rPr>
            <w:lang w:eastAsia="zh-CN"/>
          </w:rPr>
          <w:t xml:space="preserve"> corresponding to the selected CSI-RS, and</w:t>
        </w:r>
        <w:r w:rsidRPr="009C5807">
          <w:rPr>
            <w:rFonts w:cs="v4.2.0"/>
            <w:lang w:eastAsia="zh-CN"/>
          </w:rPr>
          <w:t xml:space="preserve"> to transmit Random Access Preamble on the next available PRACH occasion from the PRACH occasions in </w:t>
        </w:r>
        <w:r w:rsidRPr="009C5807">
          <w:rPr>
            <w:rFonts w:cs="v4.2.0"/>
            <w:i/>
            <w:lang w:eastAsia="zh-CN"/>
          </w:rPr>
          <w:t>ra-OccasionList</w:t>
        </w:r>
        <w:r w:rsidRPr="009C5807">
          <w:rPr>
            <w:rFonts w:cs="v4.2.0"/>
            <w:lang w:eastAsia="zh-CN"/>
          </w:rPr>
          <w:t xml:space="preserve"> corresponding to the selected CSI-RS, and </w:t>
        </w:r>
        <w:r w:rsidRPr="009C5807">
          <w:rPr>
            <w:lang w:eastAsia="ko-KR"/>
          </w:rPr>
          <w:t xml:space="preserve">PRACH occasion </w:t>
        </w:r>
        <w:r w:rsidRPr="009C5807">
          <w:rPr>
            <w:lang w:eastAsia="zh-CN"/>
          </w:rPr>
          <w:t xml:space="preserve">shall be </w:t>
        </w:r>
        <w:r w:rsidRPr="009C5807">
          <w:rPr>
            <w:lang w:eastAsia="ko-KR"/>
          </w:rPr>
          <w:t>randomly</w:t>
        </w:r>
        <w:r w:rsidRPr="009C5807">
          <w:rPr>
            <w:lang w:eastAsia="zh-CN"/>
          </w:rPr>
          <w:t xml:space="preserve"> selected</w:t>
        </w:r>
        <w:r w:rsidRPr="009C5807">
          <w:rPr>
            <w:lang w:eastAsia="ko-KR"/>
          </w:rPr>
          <w:t xml:space="preserve"> with equal probability amongst the </w:t>
        </w:r>
        <w:r w:rsidRPr="009C5807">
          <w:rPr>
            <w:lang w:eastAsia="zh-CN"/>
          </w:rPr>
          <w:t xml:space="preserve">selected CSI-RS associated </w:t>
        </w:r>
        <w:r w:rsidRPr="009C5807">
          <w:rPr>
            <w:lang w:eastAsia="ko-KR"/>
          </w:rPr>
          <w:t>PRACH occasions occurring simultaneously but on different subcarriers</w:t>
        </w:r>
        <w:r w:rsidRPr="009C5807">
          <w:rPr>
            <w:rFonts w:cs="v4.2.0"/>
            <w:lang w:eastAsia="zh-CN"/>
          </w:rPr>
          <w:t xml:space="preserve">, </w:t>
        </w:r>
        <w:r w:rsidRPr="009C5807">
          <w:rPr>
            <w:rFonts w:cs="v4.2.0"/>
          </w:rPr>
          <w:t>as specified in clause 5.1.</w:t>
        </w:r>
        <w:r w:rsidRPr="009C5807">
          <w:rPr>
            <w:rFonts w:cs="v4.2.0"/>
            <w:lang w:eastAsia="zh-CN"/>
          </w:rPr>
          <w:t>2</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6D10BBA0" w14:textId="77777777" w:rsidR="004B7BCD" w:rsidRPr="009C5807" w:rsidRDefault="004B7BCD" w:rsidP="004B7BCD">
      <w:pPr>
        <w:rPr>
          <w:ins w:id="613" w:author="Qualcomm-CH" w:date="2022-03-08T09:23:00Z"/>
          <w:rFonts w:cs="v4.2.0"/>
          <w:lang w:eastAsia="zh-CN"/>
        </w:rPr>
      </w:pPr>
      <w:ins w:id="614" w:author="Qualcomm-CH" w:date="2022-03-08T09:23:00Z">
        <w:r w:rsidRPr="009C5807">
          <w:rPr>
            <w:rFonts w:cs="v4.2.0"/>
            <w:lang w:eastAsia="zh-CN"/>
          </w:rPr>
          <w:t xml:space="preserve">If the random access procedure is initialized for beam failure recovery and if the contention-free Random Access Resources </w:t>
        </w:r>
        <w:r w:rsidRPr="009C5807">
          <w:rPr>
            <w:lang w:eastAsia="zh-CN"/>
          </w:rPr>
          <w:t>and the contention-free PRACH occasions</w:t>
        </w:r>
        <w:r w:rsidRPr="009C5807">
          <w:rPr>
            <w:rFonts w:cs="v4.2.0"/>
            <w:lang w:eastAsia="zh-CN"/>
          </w:rPr>
          <w:t xml:space="preserve"> for beam failure recovery request associated with any of the SSBs and/or CSI-RSs is configured, UE shall have the capability to select the Random Access Preamble corresponding to the selected SSB with SS-RSRP above </w:t>
        </w:r>
        <w:r w:rsidRPr="009C5807">
          <w:rPr>
            <w:rFonts w:cs="v4.2.0"/>
            <w:i/>
            <w:lang w:eastAsia="zh-CN"/>
          </w:rPr>
          <w:t xml:space="preserve">rsrp-ThresholdSSB </w:t>
        </w:r>
        <w:r w:rsidRPr="009C5807">
          <w:rPr>
            <w:rFonts w:cs="v4.2.0"/>
            <w:lang w:eastAsia="zh-CN"/>
          </w:rPr>
          <w:t xml:space="preserve">amongst the associated SSBs or the selected CSI-RS with CSI-RSRP above </w:t>
        </w:r>
        <w:r w:rsidRPr="009C5807">
          <w:rPr>
            <w:i/>
            <w:iCs/>
            <w:noProof/>
          </w:rPr>
          <w:t>rsrp-ThresholdCSI-RS</w:t>
        </w:r>
        <w:r w:rsidRPr="009C5807">
          <w:rPr>
            <w:rFonts w:cs="v4.2.0"/>
            <w:lang w:eastAsia="zh-CN"/>
          </w:rPr>
          <w:t xml:space="preserve"> amongst the associated CSI-RSs, and to transmit Random Access Preamble on the next available PRACH occasion from the PRACH occasions corresponding to the selected SSB permitted by the restrictions given by the </w:t>
        </w:r>
        <w:r w:rsidRPr="009C5807">
          <w:rPr>
            <w:rFonts w:cs="v4.2.0"/>
            <w:i/>
            <w:lang w:eastAsia="zh-CN"/>
          </w:rPr>
          <w:t>ra-ssb-OccasionMaskIndex</w:t>
        </w:r>
        <w:r w:rsidRPr="009C5807">
          <w:rPr>
            <w:rFonts w:cs="v4.2.0"/>
            <w:lang w:eastAsia="zh-CN"/>
          </w:rPr>
          <w:t xml:space="preserve"> if configured, or from the PRACH occasions in </w:t>
        </w:r>
        <w:r w:rsidRPr="009C5807">
          <w:rPr>
            <w:rFonts w:cs="v4.2.0"/>
            <w:i/>
            <w:lang w:eastAsia="zh-CN"/>
          </w:rPr>
          <w:t>ra-OccasionList</w:t>
        </w:r>
        <w:r w:rsidRPr="009C5807">
          <w:rPr>
            <w:rFonts w:cs="v4.2.0"/>
            <w:lang w:eastAsia="zh-CN"/>
          </w:rPr>
          <w:t xml:space="preserve"> corresponding to the selected CSI-RS, and </w:t>
        </w:r>
        <w:r w:rsidRPr="009C5807">
          <w:rPr>
            <w:lang w:eastAsia="ko-KR"/>
          </w:rPr>
          <w:t xml:space="preserve">PRACH occasion </w:t>
        </w:r>
        <w:r w:rsidRPr="009C5807">
          <w:rPr>
            <w:lang w:eastAsia="zh-CN"/>
          </w:rPr>
          <w:t xml:space="preserve">shall be </w:t>
        </w:r>
        <w:r w:rsidRPr="009C5807">
          <w:rPr>
            <w:lang w:eastAsia="ko-KR"/>
          </w:rPr>
          <w:t>randomly</w:t>
        </w:r>
        <w:r w:rsidRPr="009C5807">
          <w:rPr>
            <w:lang w:eastAsia="zh-CN"/>
          </w:rPr>
          <w:t xml:space="preserve"> selected</w:t>
        </w:r>
        <w:r w:rsidRPr="009C5807">
          <w:rPr>
            <w:lang w:eastAsia="ko-KR"/>
          </w:rPr>
          <w:t xml:space="preserve"> with equal probability amongst the </w:t>
        </w:r>
        <w:r w:rsidRPr="009C5807">
          <w:rPr>
            <w:lang w:eastAsia="zh-CN"/>
          </w:rPr>
          <w:t xml:space="preserve">selected SSB assocated PRACH occasions or the selected CSI-RS associated </w:t>
        </w:r>
        <w:r w:rsidRPr="009C5807">
          <w:rPr>
            <w:lang w:eastAsia="ko-KR"/>
          </w:rPr>
          <w:t>PRACH occasions occurring simultaneously but on different subcarriers</w:t>
        </w:r>
        <w:r w:rsidRPr="009C5807">
          <w:rPr>
            <w:rFonts w:cs="v4.2.0"/>
            <w:lang w:eastAsia="zh-CN"/>
          </w:rPr>
          <w:t xml:space="preserve">, </w:t>
        </w:r>
        <w:r w:rsidRPr="009C5807">
          <w:rPr>
            <w:rFonts w:cs="v4.2.0"/>
          </w:rPr>
          <w:t>as specified in clause 5.1.</w:t>
        </w:r>
        <w:r w:rsidRPr="009C5807">
          <w:rPr>
            <w:rFonts w:cs="v4.2.0"/>
            <w:lang w:eastAsia="zh-CN"/>
          </w:rPr>
          <w:t>2</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35FADF96" w14:textId="77777777" w:rsidR="004B7BCD" w:rsidRPr="009C5807" w:rsidRDefault="004B7BCD" w:rsidP="004B7BCD">
      <w:pPr>
        <w:pStyle w:val="H6"/>
        <w:rPr>
          <w:ins w:id="615" w:author="Qualcomm-CH" w:date="2022-03-08T09:23:00Z"/>
          <w:lang w:eastAsia="zh-CN"/>
        </w:rPr>
      </w:pPr>
      <w:ins w:id="616" w:author="Qualcomm-CH" w:date="2022-03-08T09:23:00Z">
        <w:r w:rsidRPr="009C5807">
          <w:rPr>
            <w:lang w:eastAsia="zh-CN"/>
          </w:rPr>
          <w:t>6.2</w:t>
        </w:r>
        <w:r>
          <w:rPr>
            <w:rFonts w:hint="eastAsia"/>
            <w:lang w:eastAsia="zh-CN"/>
          </w:rPr>
          <w:t>C</w:t>
        </w:r>
        <w:r w:rsidRPr="009C5807">
          <w:rPr>
            <w:lang w:eastAsia="zh-CN"/>
          </w:rPr>
          <w:t>.2.2.2.2</w:t>
        </w:r>
        <w:r w:rsidRPr="009C5807">
          <w:rPr>
            <w:lang w:eastAsia="zh-CN"/>
          </w:rPr>
          <w:tab/>
          <w:t>Correct behaviour when receiving Random Access Response</w:t>
        </w:r>
      </w:ins>
    </w:p>
    <w:p w14:paraId="74605E12" w14:textId="77777777" w:rsidR="004B7BCD" w:rsidRPr="009C5807" w:rsidRDefault="004B7BCD" w:rsidP="004B7BCD">
      <w:pPr>
        <w:rPr>
          <w:ins w:id="617" w:author="Qualcomm-CH" w:date="2022-03-08T09:23:00Z"/>
          <w:lang w:eastAsia="zh-CN"/>
        </w:rPr>
      </w:pPr>
      <w:ins w:id="618" w:author="Qualcomm-CH" w:date="2022-03-08T09:23:00Z">
        <w:r w:rsidRPr="009C5807">
          <w:t>The UE may stop monitoring for Random Access Response(s)</w:t>
        </w:r>
        <w:r w:rsidRPr="009C5807">
          <w:rPr>
            <w:lang w:eastAsia="zh-CN"/>
          </w:rPr>
          <w:t xml:space="preserve">, </w:t>
        </w:r>
        <w:r w:rsidRPr="009C5807">
          <w:t>if the Random Access Response contains a Random Access Preamble identifier corresponding to the transmitted Random Access Preamble</w:t>
        </w:r>
        <w:r w:rsidRPr="009C5807">
          <w:rPr>
            <w:lang w:eastAsia="zh-CN"/>
          </w:rPr>
          <w:t>, unless the random access procedure is initialized for Other SI request from UE</w:t>
        </w:r>
        <w:r w:rsidRPr="009C5807">
          <w:t>.</w:t>
        </w:r>
      </w:ins>
    </w:p>
    <w:p w14:paraId="3005DDEA" w14:textId="77777777" w:rsidR="004B7BCD" w:rsidRPr="009C5807" w:rsidRDefault="004B7BCD" w:rsidP="004B7BCD">
      <w:pPr>
        <w:rPr>
          <w:ins w:id="619" w:author="Qualcomm-CH" w:date="2022-03-08T09:23:00Z"/>
          <w:lang w:eastAsia="zh-CN"/>
        </w:rPr>
      </w:pPr>
      <w:ins w:id="620" w:author="Qualcomm-CH" w:date="2022-03-08T09:23:00Z">
        <w:r w:rsidRPr="009C5807">
          <w:t xml:space="preserve">The UE may stop monitoring for Random Access Response(s) and shall </w:t>
        </w:r>
        <w:r w:rsidRPr="009C5807">
          <w:rPr>
            <w:lang w:eastAsia="zh-CN"/>
          </w:rPr>
          <w:t>monitor the Other SI transmission</w:t>
        </w:r>
        <w:r w:rsidRPr="009C5807">
          <w:t xml:space="preserve"> if the Random Access Response </w:t>
        </w:r>
        <w:r w:rsidRPr="009C5807">
          <w:rPr>
            <w:lang w:eastAsia="zh-CN"/>
          </w:rPr>
          <w:t xml:space="preserve">only </w:t>
        </w:r>
        <w:r w:rsidRPr="009C5807">
          <w:t xml:space="preserve">contains a Random Access Preamble identifier </w:t>
        </w:r>
        <w:r w:rsidRPr="009C5807">
          <w:rPr>
            <w:lang w:eastAsia="zh-CN"/>
          </w:rPr>
          <w:t xml:space="preserve">which is </w:t>
        </w:r>
        <w:r w:rsidRPr="009C5807">
          <w:t>corresponding to the transmitted Random Access Preamble</w:t>
        </w:r>
        <w:r w:rsidRPr="009C5807">
          <w:rPr>
            <w:lang w:eastAsia="zh-CN"/>
          </w:rPr>
          <w:t xml:space="preserve"> and the random access procedure is initialized for SI request from UE</w:t>
        </w:r>
        <w:r w:rsidRPr="009C5807">
          <w:rPr>
            <w:rFonts w:cs="v4.2.0"/>
            <w:lang w:eastAsia="zh-CN"/>
          </w:rPr>
          <w:t xml:space="preserve">, </w:t>
        </w:r>
        <w:r w:rsidRPr="009C5807">
          <w:rPr>
            <w:rFonts w:cs="v4.2.0"/>
          </w:rPr>
          <w:t>as specified in clause 5.1.</w:t>
        </w:r>
        <w:r w:rsidRPr="009C5807">
          <w:rPr>
            <w:rFonts w:cs="v4.2.0"/>
            <w:lang w:eastAsia="zh-CN"/>
          </w:rPr>
          <w:t>4</w:t>
        </w:r>
        <w:r w:rsidRPr="009C5807">
          <w:rPr>
            <w:rFonts w:cs="v4.2.0"/>
          </w:rPr>
          <w:t xml:space="preserve"> in TS 3</w:t>
        </w:r>
        <w:r w:rsidRPr="009C5807">
          <w:rPr>
            <w:rFonts w:cs="v4.2.0"/>
            <w:lang w:eastAsia="zh-CN"/>
          </w:rPr>
          <w:t>8</w:t>
        </w:r>
        <w:r w:rsidRPr="009C5807">
          <w:rPr>
            <w:rFonts w:cs="v4.2.0"/>
          </w:rPr>
          <w:t>.321 [7]</w:t>
        </w:r>
        <w:r w:rsidRPr="009C5807">
          <w:t>.</w:t>
        </w:r>
      </w:ins>
    </w:p>
    <w:p w14:paraId="6C1F19C5" w14:textId="77777777" w:rsidR="004B7BCD" w:rsidRPr="009C5807" w:rsidRDefault="004B7BCD" w:rsidP="004B7BCD">
      <w:pPr>
        <w:rPr>
          <w:ins w:id="621" w:author="Qualcomm-CH" w:date="2022-03-08T09:23:00Z"/>
          <w:lang w:eastAsia="zh-CN"/>
        </w:rPr>
      </w:pPr>
      <w:ins w:id="622" w:author="Qualcomm-CH" w:date="2022-03-08T09:23:00Z">
        <w:r w:rsidRPr="009C5807">
          <w:t>The UE may stop monitoring for Random Access Response(s)</w:t>
        </w:r>
        <w:r w:rsidRPr="009C5807">
          <w:rPr>
            <w:lang w:eastAsia="zh-CN"/>
          </w:rPr>
          <w:t>, if the contention-free Random Access Preamble for beam failure recovery request was transmitted and if the PDCCH addressed to UE’s C-RNTI is received</w:t>
        </w:r>
        <w:r w:rsidRPr="009C5807">
          <w:rPr>
            <w:rFonts w:cs="v4.2.0"/>
            <w:lang w:eastAsia="zh-CN"/>
          </w:rPr>
          <w:t xml:space="preserve">, </w:t>
        </w:r>
        <w:r w:rsidRPr="009C5807">
          <w:rPr>
            <w:rFonts w:cs="v4.2.0"/>
          </w:rPr>
          <w:t>as specified in clause 5.1.</w:t>
        </w:r>
        <w:r w:rsidRPr="009C5807">
          <w:rPr>
            <w:rFonts w:cs="v4.2.0"/>
            <w:lang w:eastAsia="zh-CN"/>
          </w:rPr>
          <w:t>4</w:t>
        </w:r>
        <w:r w:rsidRPr="009C5807">
          <w:rPr>
            <w:rFonts w:cs="v4.2.0"/>
          </w:rPr>
          <w:t xml:space="preserve"> in TS 3</w:t>
        </w:r>
        <w:r w:rsidRPr="009C5807">
          <w:rPr>
            <w:rFonts w:cs="v4.2.0"/>
            <w:lang w:eastAsia="zh-CN"/>
          </w:rPr>
          <w:t>8</w:t>
        </w:r>
        <w:r w:rsidRPr="009C5807">
          <w:rPr>
            <w:rFonts w:cs="v4.2.0"/>
          </w:rPr>
          <w:t>.321 [7]</w:t>
        </w:r>
        <w:r w:rsidRPr="009C5807">
          <w:rPr>
            <w:lang w:eastAsia="zh-CN"/>
          </w:rPr>
          <w:t>.</w:t>
        </w:r>
      </w:ins>
    </w:p>
    <w:p w14:paraId="002C8A83" w14:textId="77777777" w:rsidR="004B7BCD" w:rsidRPr="009C5807" w:rsidRDefault="004B7BCD" w:rsidP="004B7BCD">
      <w:pPr>
        <w:rPr>
          <w:ins w:id="623" w:author="Qualcomm-CH" w:date="2022-03-08T09:23:00Z"/>
          <w:rFonts w:cs="v4.2.0"/>
        </w:rPr>
      </w:pPr>
      <w:ins w:id="624" w:author="Qualcomm-CH" w:date="2022-03-08T09:23:00Z">
        <w:r w:rsidRPr="009C5807">
          <w:rPr>
            <w:rFonts w:cs="v4.2.0"/>
          </w:rPr>
          <w:t xml:space="preserve">The UE shall </w:t>
        </w:r>
        <w:r w:rsidRPr="009C5807">
          <w:rPr>
            <w:rFonts w:cs="v4.2.0"/>
            <w:lang w:eastAsia="zh-CN"/>
          </w:rPr>
          <w:t xml:space="preserve">again </w:t>
        </w:r>
        <w:r w:rsidRPr="009C5807">
          <w:rPr>
            <w:rFonts w:cs="v4.2.0"/>
          </w:rPr>
          <w:t>perform the Random Access Resource selection procedure defined in clause 5.1.2</w:t>
        </w:r>
        <w:r w:rsidRPr="009C5807">
          <w:rPr>
            <w:rFonts w:cs="v4.2.0"/>
            <w:lang w:eastAsia="zh-CN"/>
          </w:rPr>
          <w:t xml:space="preserve"> </w:t>
        </w:r>
        <w:r w:rsidRPr="009C5807">
          <w:rPr>
            <w:rFonts w:cs="v4.2.0"/>
          </w:rPr>
          <w:t>in TS 3</w:t>
        </w:r>
        <w:r w:rsidRPr="009C5807">
          <w:rPr>
            <w:rFonts w:cs="v4.2.0"/>
            <w:lang w:eastAsia="zh-CN"/>
          </w:rPr>
          <w:t>8</w:t>
        </w:r>
        <w:r w:rsidRPr="009C5807">
          <w:rPr>
            <w:rFonts w:cs="v4.2.0"/>
          </w:rPr>
          <w:t>.321 [7]</w:t>
        </w:r>
        <w:r w:rsidRPr="009C5807">
          <w:rPr>
            <w:rFonts w:cs="v4.2.0"/>
            <w:lang w:eastAsia="zh-CN"/>
          </w:rPr>
          <w:t xml:space="preserve"> for the next available PRACH occasion, and </w:t>
        </w:r>
        <w:r w:rsidRPr="009C5807">
          <w:t>transmit the preamble</w:t>
        </w:r>
        <w:r w:rsidRPr="009C5807">
          <w:rPr>
            <w:i/>
          </w:rPr>
          <w:t xml:space="preserve"> </w:t>
        </w:r>
        <w:r w:rsidRPr="009C5807">
          <w:rPr>
            <w:rFonts w:cs="v4.2.0"/>
          </w:rPr>
          <w:t>with the calculated PRACH transmission power</w:t>
        </w:r>
        <w:r w:rsidRPr="009C5807">
          <w:t xml:space="preserve"> if all received Random Access Responses contain Random Access Preamble identifiers that do not match the transmitted Random Access Preamble.</w:t>
        </w:r>
      </w:ins>
    </w:p>
    <w:p w14:paraId="47CA8574" w14:textId="77777777" w:rsidR="004B7BCD" w:rsidRPr="009C5807" w:rsidRDefault="004B7BCD" w:rsidP="004B7BCD">
      <w:pPr>
        <w:pStyle w:val="H6"/>
        <w:rPr>
          <w:ins w:id="625" w:author="Qualcomm-CH" w:date="2022-03-08T09:23:00Z"/>
          <w:lang w:eastAsia="zh-CN"/>
        </w:rPr>
      </w:pPr>
      <w:ins w:id="626" w:author="Qualcomm-CH" w:date="2022-03-08T09:23:00Z">
        <w:r w:rsidRPr="009C5807">
          <w:rPr>
            <w:lang w:eastAsia="zh-CN"/>
          </w:rPr>
          <w:t>6.2</w:t>
        </w:r>
        <w:r>
          <w:rPr>
            <w:rFonts w:hint="eastAsia"/>
            <w:lang w:eastAsia="zh-CN"/>
          </w:rPr>
          <w:t>C</w:t>
        </w:r>
        <w:r w:rsidRPr="009C5807">
          <w:rPr>
            <w:lang w:eastAsia="zh-CN"/>
          </w:rPr>
          <w:t>.2.2.2.3</w:t>
        </w:r>
        <w:r w:rsidRPr="009C5807">
          <w:rPr>
            <w:lang w:eastAsia="zh-CN"/>
          </w:rPr>
          <w:tab/>
          <w:t>Correct behaviour when not receiving Random Access Response</w:t>
        </w:r>
      </w:ins>
    </w:p>
    <w:p w14:paraId="3F6E8005" w14:textId="77777777" w:rsidR="004B7BCD" w:rsidRPr="009C5807" w:rsidRDefault="004B7BCD" w:rsidP="004B7BCD">
      <w:pPr>
        <w:rPr>
          <w:ins w:id="627" w:author="Qualcomm-CH" w:date="2022-03-08T09:23:00Z"/>
          <w:lang w:eastAsia="zh-CN"/>
        </w:rPr>
      </w:pPr>
      <w:ins w:id="628" w:author="Qualcomm-CH" w:date="2022-03-08T09:23:00Z">
        <w:r w:rsidRPr="009C5807">
          <w:rPr>
            <w:rFonts w:cs="v4.2.0"/>
          </w:rPr>
          <w:t xml:space="preserve">The UE shall </w:t>
        </w:r>
        <w:r w:rsidRPr="009C5807">
          <w:rPr>
            <w:rFonts w:cs="v4.2.0"/>
            <w:lang w:eastAsia="zh-CN"/>
          </w:rPr>
          <w:t xml:space="preserve">again </w:t>
        </w:r>
        <w:r w:rsidRPr="009C5807">
          <w:rPr>
            <w:rFonts w:cs="v4.2.0"/>
          </w:rPr>
          <w:t>perform the Random Access Resource selection procedure defined in clause 5.1.2</w:t>
        </w:r>
        <w:r w:rsidRPr="009C5807">
          <w:rPr>
            <w:rFonts w:cs="v4.2.0"/>
            <w:lang w:eastAsia="zh-CN"/>
          </w:rPr>
          <w:t xml:space="preserve"> </w:t>
        </w:r>
        <w:r w:rsidRPr="009C5807">
          <w:rPr>
            <w:rFonts w:cs="v4.2.0"/>
          </w:rPr>
          <w:t>in TS 3</w:t>
        </w:r>
        <w:r w:rsidRPr="009C5807">
          <w:rPr>
            <w:rFonts w:cs="v4.2.0"/>
            <w:lang w:eastAsia="zh-CN"/>
          </w:rPr>
          <w:t>8</w:t>
        </w:r>
        <w:r w:rsidRPr="009C5807">
          <w:rPr>
            <w:rFonts w:cs="v4.2.0"/>
          </w:rPr>
          <w:t>.321 [7]</w:t>
        </w:r>
        <w:r w:rsidRPr="009C5807">
          <w:rPr>
            <w:rFonts w:cs="v4.2.0"/>
            <w:lang w:eastAsia="zh-CN"/>
          </w:rPr>
          <w:t xml:space="preserve"> for the next available PRACH occasion,</w:t>
        </w:r>
        <w:r w:rsidRPr="009C5807">
          <w:t xml:space="preserve"> </w:t>
        </w:r>
        <w:r w:rsidRPr="009C5807">
          <w:rPr>
            <w:lang w:eastAsia="zh-CN"/>
          </w:rPr>
          <w:t>and</w:t>
        </w:r>
        <w:r w:rsidRPr="009C5807">
          <w:t xml:space="preserve"> transmit the preamble</w:t>
        </w:r>
        <w:r w:rsidRPr="009C5807">
          <w:rPr>
            <w:rFonts w:cs="v4.2.0"/>
          </w:rPr>
          <w:t xml:space="preserve"> with the calculated PRACH transmission power</w:t>
        </w:r>
        <w:r w:rsidRPr="009C5807">
          <w:rPr>
            <w:rFonts w:cs="v4.2.0"/>
            <w:lang w:eastAsia="zh-CN"/>
          </w:rPr>
          <w:t xml:space="preserve">, </w:t>
        </w:r>
        <w:r w:rsidRPr="009C5807">
          <w:rPr>
            <w:noProof/>
            <w:lang w:eastAsia="zh-CN"/>
          </w:rPr>
          <w:t xml:space="preserve">if no Random Access Response is received within the RA Response window configured in </w:t>
        </w:r>
        <w:r w:rsidRPr="009C5807">
          <w:rPr>
            <w:i/>
            <w:noProof/>
            <w:lang w:eastAsia="zh-CN"/>
          </w:rPr>
          <w:t>RACH-ConfigCommon</w:t>
        </w:r>
        <w:r w:rsidRPr="009C5807">
          <w:rPr>
            <w:noProof/>
            <w:lang w:eastAsia="zh-CN"/>
          </w:rPr>
          <w:t xml:space="preserve"> or if no PDCCH addressed to UE’s C-RNTI is received within the RA Response window configured in </w:t>
        </w:r>
        <w:r w:rsidRPr="009C5807">
          <w:rPr>
            <w:i/>
            <w:noProof/>
            <w:lang w:eastAsia="zh-CN"/>
          </w:rPr>
          <w:t>BeamFailureRecoveryConfig</w:t>
        </w:r>
        <w:r w:rsidRPr="009C5807">
          <w:rPr>
            <w:noProof/>
            <w:lang w:eastAsia="zh-CN"/>
          </w:rPr>
          <w:t>, as</w:t>
        </w:r>
        <w:r w:rsidRPr="009C5807">
          <w:t xml:space="preserve"> defined in clause 5.1.4 </w:t>
        </w:r>
        <w:r w:rsidRPr="009C5807">
          <w:rPr>
            <w:lang w:eastAsia="zh-CN"/>
          </w:rPr>
          <w:t xml:space="preserve">in </w:t>
        </w:r>
        <w:r w:rsidRPr="009C5807">
          <w:t>TS 3</w:t>
        </w:r>
        <w:r w:rsidRPr="009C5807">
          <w:rPr>
            <w:lang w:eastAsia="zh-CN"/>
          </w:rPr>
          <w:t>8</w:t>
        </w:r>
        <w:r w:rsidRPr="009C5807">
          <w:t>.321</w:t>
        </w:r>
        <w:r w:rsidRPr="009C5807">
          <w:rPr>
            <w:lang w:eastAsia="zh-CN"/>
          </w:rPr>
          <w:t xml:space="preserve"> [7]</w:t>
        </w:r>
        <w:r w:rsidRPr="009C5807">
          <w:t>.</w:t>
        </w:r>
      </w:ins>
    </w:p>
    <w:p w14:paraId="0D320F9E" w14:textId="77777777" w:rsidR="004B7BCD" w:rsidRPr="009C5807" w:rsidRDefault="004B7BCD" w:rsidP="004B7BCD">
      <w:pPr>
        <w:pStyle w:val="Heading5"/>
        <w:rPr>
          <w:ins w:id="629" w:author="Qualcomm-CH" w:date="2022-03-08T09:23:00Z"/>
          <w:lang w:eastAsia="zh-CN"/>
        </w:rPr>
      </w:pPr>
      <w:bookmarkStart w:id="630" w:name="_Toc5952585"/>
      <w:ins w:id="631" w:author="Qualcomm-CH" w:date="2022-03-08T09:23:00Z">
        <w:r w:rsidRPr="009C5807">
          <w:rPr>
            <w:lang w:eastAsia="zh-CN"/>
          </w:rPr>
          <w:t>6.2</w:t>
        </w:r>
        <w:r>
          <w:rPr>
            <w:rFonts w:hint="eastAsia"/>
            <w:lang w:eastAsia="zh-CN"/>
          </w:rPr>
          <w:t>C</w:t>
        </w:r>
        <w:r w:rsidRPr="009C5807">
          <w:rPr>
            <w:lang w:eastAsia="zh-CN"/>
          </w:rPr>
          <w:t>.2.2.3</w:t>
        </w:r>
        <w:r w:rsidRPr="009C5807">
          <w:rPr>
            <w:lang w:eastAsia="zh-CN"/>
          </w:rPr>
          <w:tab/>
          <w:t>UE behaviour when configured with supplementary UL</w:t>
        </w:r>
        <w:bookmarkEnd w:id="630"/>
      </w:ins>
    </w:p>
    <w:p w14:paraId="548DE508" w14:textId="77777777" w:rsidR="004B7BCD" w:rsidRPr="009C5807" w:rsidRDefault="004B7BCD" w:rsidP="004B7BCD">
      <w:pPr>
        <w:rPr>
          <w:ins w:id="632" w:author="Qualcomm-CH" w:date="2022-03-08T09:23:00Z"/>
          <w:lang w:eastAsia="zh-CN"/>
        </w:rPr>
      </w:pPr>
      <w:ins w:id="633" w:author="Qualcomm-CH" w:date="2022-03-08T09:23:00Z">
        <w:r w:rsidRPr="009C5807">
          <w:t xml:space="preserve">In addition to the requirements defined in </w:t>
        </w:r>
        <w:r w:rsidRPr="009C5807">
          <w:rPr>
            <w:lang w:eastAsia="zh-CN"/>
          </w:rPr>
          <w:t xml:space="preserve">clause </w:t>
        </w:r>
        <w:r w:rsidRPr="009C5807">
          <w:t xml:space="preserve">6.2.2.2.1 and 6.2.2.2.2, </w:t>
        </w:r>
        <w:r w:rsidRPr="009C5807">
          <w:rPr>
            <w:lang w:eastAsia="zh-CN"/>
          </w:rPr>
          <w:t>a</w:t>
        </w:r>
        <w:r w:rsidRPr="009C5807">
          <w:t xml:space="preserve"> UE configured with supplementary UL carrier shall use RACH configuration for the supplementary UL carrier contained in RMSI and RRC dedicated signalling. </w:t>
        </w:r>
        <w:r w:rsidRPr="009C5807">
          <w:rPr>
            <w:lang w:eastAsia="zh-CN"/>
          </w:rPr>
          <w:t>If the cell for the random access procedure is configured with supplementary UL, t</w:t>
        </w:r>
        <w:r w:rsidRPr="009C5807">
          <w:t>he UE shall transmit or re-</w:t>
        </w:r>
        <w:r w:rsidRPr="009C5807">
          <w:lastRenderedPageBreak/>
          <w:t xml:space="preserve">transmit PRACH preamble on the supplementary UL carrier if the SS-RSRP measured by the UE on the DL carrier is lower than the </w:t>
        </w:r>
        <w:r w:rsidRPr="009C5807">
          <w:rPr>
            <w:i/>
            <w:lang w:eastAsia="ko-KR"/>
          </w:rPr>
          <w:t>rsrp-ThresholdSSB-SUL</w:t>
        </w:r>
        <w:r w:rsidRPr="009C5807">
          <w:rPr>
            <w:i/>
            <w:iCs/>
          </w:rPr>
          <w:t xml:space="preserve"> </w:t>
        </w:r>
        <w:r w:rsidRPr="009C5807">
          <w:t>as defined in TS 38.331 [2].</w:t>
        </w:r>
      </w:ins>
    </w:p>
    <w:p w14:paraId="62984C6E" w14:textId="77777777" w:rsidR="004B7BCD" w:rsidRPr="009C5807" w:rsidRDefault="004B7BCD" w:rsidP="004B7BCD">
      <w:pPr>
        <w:pStyle w:val="Heading4"/>
        <w:rPr>
          <w:ins w:id="634" w:author="Qualcomm-CH" w:date="2022-03-08T09:23:00Z"/>
          <w:lang w:eastAsia="ko-KR"/>
        </w:rPr>
      </w:pPr>
      <w:ins w:id="635" w:author="Qualcomm-CH" w:date="2022-03-08T09:23:00Z">
        <w:r w:rsidRPr="009C5807">
          <w:rPr>
            <w:lang w:eastAsia="ko-KR"/>
          </w:rPr>
          <w:t>6.2</w:t>
        </w:r>
        <w:r>
          <w:rPr>
            <w:rFonts w:hint="eastAsia"/>
            <w:lang w:eastAsia="zh-CN"/>
          </w:rPr>
          <w:t>C</w:t>
        </w:r>
        <w:r w:rsidRPr="009C5807">
          <w:rPr>
            <w:lang w:eastAsia="ko-KR"/>
          </w:rPr>
          <w:t>.</w:t>
        </w:r>
        <w:r w:rsidRPr="009C5807">
          <w:rPr>
            <w:lang w:eastAsia="zh-CN"/>
          </w:rPr>
          <w:t>2</w:t>
        </w:r>
        <w:r w:rsidRPr="009C5807">
          <w:rPr>
            <w:lang w:eastAsia="ko-KR"/>
          </w:rPr>
          <w:t>.3</w:t>
        </w:r>
        <w:r w:rsidRPr="009C5807">
          <w:rPr>
            <w:lang w:eastAsia="ko-KR"/>
          </w:rPr>
          <w:tab/>
          <w:t>Requirements for 2-step RA type</w:t>
        </w:r>
      </w:ins>
    </w:p>
    <w:p w14:paraId="07B900B7" w14:textId="77777777" w:rsidR="004B7BCD" w:rsidRPr="009C5807" w:rsidRDefault="004B7BCD" w:rsidP="004B7BCD">
      <w:pPr>
        <w:rPr>
          <w:ins w:id="636" w:author="Qualcomm-CH" w:date="2022-03-08T09:23:00Z"/>
          <w:rFonts w:cs="v4.2.0"/>
          <w:lang w:eastAsia="zh-CN"/>
        </w:rPr>
      </w:pPr>
      <w:ins w:id="637" w:author="Qualcomm-CH" w:date="2022-03-08T09:23:00Z">
        <w:r w:rsidRPr="009C5807">
          <w:t>The UE shall select the type of random access at initiation of the random access procedure based on network configuration, as specified in clause 5.1.1 in TS 38.321 [7].</w:t>
        </w:r>
      </w:ins>
    </w:p>
    <w:p w14:paraId="5F5D1D68" w14:textId="77777777" w:rsidR="004B7BCD" w:rsidRPr="009C5807" w:rsidRDefault="004B7BCD" w:rsidP="004B7BCD">
      <w:pPr>
        <w:rPr>
          <w:ins w:id="638" w:author="Qualcomm-CH" w:date="2022-03-08T09:23:00Z"/>
          <w:rFonts w:cs="v4.2.0"/>
          <w:lang w:eastAsia="zh-CN"/>
        </w:rPr>
      </w:pPr>
      <w:ins w:id="639" w:author="Qualcomm-CH" w:date="2022-03-08T09:23:00Z">
        <w:r w:rsidRPr="009C5807">
          <w:rPr>
            <w:rFonts w:cs="v4.2.0"/>
            <w:lang w:eastAsia="zh-CN"/>
          </w:rPr>
          <w:t>T</w:t>
        </w:r>
        <w:r w:rsidRPr="009C5807">
          <w:rPr>
            <w:rFonts w:cs="v4.2.0"/>
          </w:rPr>
          <w:t>he UE shall have capability to calculate MsgA PRACH transmission power according to the PRACH power formula defined in clause 7.4 of TS 3</w:t>
        </w:r>
        <w:r w:rsidRPr="009C5807">
          <w:rPr>
            <w:rFonts w:cs="v4.2.0"/>
            <w:lang w:eastAsia="zh-CN"/>
          </w:rPr>
          <w:t>8</w:t>
        </w:r>
        <w:r w:rsidRPr="009C5807">
          <w:rPr>
            <w:rFonts w:cs="v4.2.0"/>
          </w:rPr>
          <w:t>.213</w:t>
        </w:r>
        <w:r w:rsidRPr="009C5807">
          <w:rPr>
            <w:rFonts w:cs="v4.2.0"/>
            <w:lang w:eastAsia="zh-CN"/>
          </w:rPr>
          <w:t xml:space="preserve"> </w:t>
        </w:r>
        <w:r w:rsidRPr="009C5807">
          <w:rPr>
            <w:rFonts w:cs="v4.2.0"/>
          </w:rPr>
          <w:t xml:space="preserve">[3] and the MsgA PUSCH power formula of clause 7.1.1 of TS 38.213 [3] and apply this power level at the first MsgA or additional MsgA repetitions. The absolute power applied to the first preamble shall have an accuracy as specified in </w:t>
        </w:r>
        <w:r w:rsidRPr="009C5807">
          <w:rPr>
            <w:rFonts w:cs="v4.2.0"/>
            <w:lang w:eastAsia="zh-CN"/>
          </w:rPr>
          <w:t>T</w:t>
        </w:r>
        <w:r w:rsidRPr="009C5807">
          <w:rPr>
            <w:rFonts w:cs="v4.2.0"/>
          </w:rPr>
          <w:t xml:space="preserve">able </w:t>
        </w:r>
        <w:r w:rsidRPr="009C5807">
          <w:rPr>
            <w:rFonts w:cs="v4.2.0"/>
            <w:lang w:eastAsia="zh-CN"/>
          </w:rPr>
          <w:t>6.3.4.2-1</w:t>
        </w:r>
        <w:r w:rsidRPr="009C5807">
          <w:rPr>
            <w:rFonts w:cs="v4.2.0"/>
          </w:rPr>
          <w:t xml:space="preserve"> of TS 3</w:t>
        </w:r>
        <w:r w:rsidRPr="009C5807">
          <w:rPr>
            <w:rFonts w:cs="v4.2.0"/>
            <w:lang w:eastAsia="zh-CN"/>
          </w:rPr>
          <w:t>8</w:t>
        </w:r>
        <w:r w:rsidRPr="009C5807">
          <w:rPr>
            <w:rFonts w:cs="v4.2.0"/>
          </w:rPr>
          <w:t>.101</w:t>
        </w:r>
        <w:r w:rsidRPr="009C5807">
          <w:rPr>
            <w:rFonts w:cs="v4.2.0"/>
            <w:lang w:eastAsia="zh-CN"/>
          </w:rPr>
          <w:t xml:space="preserve">-1 </w:t>
        </w:r>
        <w:r w:rsidRPr="009C5807">
          <w:rPr>
            <w:rFonts w:cs="v4.2.0"/>
          </w:rPr>
          <w:t>[18]</w:t>
        </w:r>
        <w:r w:rsidRPr="009C5807">
          <w:rPr>
            <w:rFonts w:cs="v4.2.0"/>
            <w:lang w:eastAsia="zh-CN"/>
          </w:rPr>
          <w:t xml:space="preserve"> for frequency range 1 and in Table 6.3.4.2-1 of TS 38.101-2 [19] for frequency range 2</w:t>
        </w:r>
        <w:r w:rsidRPr="009C5807">
          <w:rPr>
            <w:rFonts w:cs="v4.2.0"/>
          </w:rPr>
          <w:t xml:space="preserve">. The relative power applied to additional preambles shall have an accuracy as specified in </w:t>
        </w:r>
        <w:r w:rsidRPr="009C5807">
          <w:rPr>
            <w:rFonts w:cs="v4.2.0"/>
            <w:lang w:eastAsia="zh-CN"/>
          </w:rPr>
          <w:t>T</w:t>
        </w:r>
        <w:r w:rsidRPr="009C5807">
          <w:rPr>
            <w:rFonts w:cs="v4.2.0"/>
          </w:rPr>
          <w:t xml:space="preserve">able </w:t>
        </w:r>
        <w:r w:rsidRPr="009C5807">
          <w:rPr>
            <w:rFonts w:cs="v4.2.0"/>
            <w:lang w:eastAsia="zh-CN"/>
          </w:rPr>
          <w:t>6.3.4.3-1</w:t>
        </w:r>
        <w:r w:rsidRPr="009C5807">
          <w:rPr>
            <w:rFonts w:cs="v4.2.0"/>
          </w:rPr>
          <w:t xml:space="preserve"> of TS 3</w:t>
        </w:r>
        <w:r w:rsidRPr="009C5807">
          <w:rPr>
            <w:rFonts w:cs="v4.2.0"/>
            <w:lang w:eastAsia="zh-CN"/>
          </w:rPr>
          <w:t>8</w:t>
        </w:r>
        <w:r w:rsidRPr="009C5807">
          <w:rPr>
            <w:rFonts w:cs="v4.2.0"/>
          </w:rPr>
          <w:t>.101</w:t>
        </w:r>
        <w:r w:rsidRPr="009C5807">
          <w:rPr>
            <w:rFonts w:cs="v4.2.0"/>
            <w:lang w:eastAsia="zh-CN"/>
          </w:rPr>
          <w:t xml:space="preserve">-1 </w:t>
        </w:r>
        <w:r w:rsidRPr="009C5807">
          <w:rPr>
            <w:rFonts w:cs="v4.2.0"/>
          </w:rPr>
          <w:t>[</w:t>
        </w:r>
        <w:r w:rsidRPr="009C5807">
          <w:rPr>
            <w:rFonts w:cs="v4.2.0"/>
            <w:lang w:eastAsia="zh-CN"/>
          </w:rPr>
          <w:t>18</w:t>
        </w:r>
        <w:r w:rsidRPr="009C5807">
          <w:rPr>
            <w:rFonts w:cs="v4.2.0"/>
          </w:rPr>
          <w:t>]</w:t>
        </w:r>
        <w:r w:rsidRPr="009C5807">
          <w:rPr>
            <w:rFonts w:cs="v4.2.0"/>
            <w:lang w:eastAsia="zh-CN"/>
          </w:rPr>
          <w:t xml:space="preserve"> for frequency range 1 and clause 6.3.4.3 of TS38.101-2 [19] for frequency range 2</w:t>
        </w:r>
        <w:r w:rsidRPr="009C5807">
          <w:rPr>
            <w:rFonts w:cs="v4.2.0"/>
          </w:rPr>
          <w:t>.</w:t>
        </w:r>
      </w:ins>
    </w:p>
    <w:p w14:paraId="123E1013" w14:textId="77777777" w:rsidR="004B7BCD" w:rsidRPr="009C5807" w:rsidRDefault="004B7BCD" w:rsidP="004B7BCD">
      <w:pPr>
        <w:rPr>
          <w:ins w:id="640" w:author="Qualcomm-CH" w:date="2022-03-08T09:23:00Z"/>
          <w:rFonts w:cs="v4.2.0"/>
          <w:lang w:eastAsia="zh-CN"/>
        </w:rPr>
      </w:pPr>
      <w:ins w:id="641" w:author="Qualcomm-CH" w:date="2022-03-08T09:23:00Z">
        <w:r w:rsidRPr="009C5807">
          <w:rPr>
            <w:rFonts w:cs="v4.2.0"/>
            <w:lang w:eastAsia="zh-CN"/>
          </w:rPr>
          <w:t xml:space="preserve">The UE shall switch to 4-step RA type procedure if the MsgA transmission counter has exceeded </w:t>
        </w:r>
        <w:r w:rsidRPr="009C5807">
          <w:rPr>
            <w:i/>
            <w:iCs/>
            <w:lang w:val="en-US" w:eastAsia="ko-KR"/>
          </w:rPr>
          <w:t>msgA-TransMax</w:t>
        </w:r>
        <w:r w:rsidRPr="009C5807">
          <w:t>, if configured,</w:t>
        </w:r>
        <w:r w:rsidRPr="009C5807">
          <w:rPr>
            <w:lang w:val="en-US" w:eastAsia="ko-KR"/>
          </w:rPr>
          <w:t xml:space="preserve"> </w:t>
        </w:r>
        <w:r w:rsidRPr="009C5807">
          <w:rPr>
            <w:rFonts w:cs="v4.2.0"/>
            <w:lang w:eastAsia="zh-CN"/>
          </w:rPr>
          <w:t>as specified in clause 5.1.4a of TS 38.321 [7]. The UE shall indicate a Random Access problem to upper layers if the maximum number of preamble transmission counter has been reached for the random access procedure on PCell or PSCell as specified in clause 5.1.4a in TS 38.321 [7].</w:t>
        </w:r>
      </w:ins>
    </w:p>
    <w:p w14:paraId="71FB74F4" w14:textId="77777777" w:rsidR="004B7BCD" w:rsidRPr="009C5807" w:rsidRDefault="004B7BCD" w:rsidP="004B7BCD">
      <w:pPr>
        <w:rPr>
          <w:ins w:id="642" w:author="Qualcomm-CH" w:date="2022-03-08T09:23:00Z"/>
          <w:rFonts w:cs="v4.2.0"/>
          <w:lang w:eastAsia="zh-CN"/>
        </w:rPr>
      </w:pPr>
      <w:ins w:id="643" w:author="Qualcomm-CH" w:date="2022-03-08T09:23:00Z">
        <w:r w:rsidRPr="009C5807">
          <w:rPr>
            <w:rFonts w:cs="v4.2.0"/>
            <w:lang w:eastAsia="zh-CN"/>
          </w:rPr>
          <w:t>The requirements in this clause apply for UE in SA operation mode or any MR-DC operation mode.</w:t>
        </w:r>
      </w:ins>
    </w:p>
    <w:p w14:paraId="56C29C7D" w14:textId="77777777" w:rsidR="004B7BCD" w:rsidRPr="009C5807" w:rsidRDefault="004B7BCD" w:rsidP="004B7BCD">
      <w:pPr>
        <w:pStyle w:val="Heading5"/>
        <w:rPr>
          <w:ins w:id="644" w:author="Qualcomm-CH" w:date="2022-03-08T09:23:00Z"/>
          <w:lang w:eastAsia="zh-CN"/>
        </w:rPr>
      </w:pPr>
      <w:ins w:id="645" w:author="Qualcomm-CH" w:date="2022-03-08T09:23:00Z">
        <w:r w:rsidRPr="009C5807">
          <w:rPr>
            <w:lang w:eastAsia="zh-CN"/>
          </w:rPr>
          <w:t>6.2</w:t>
        </w:r>
        <w:r>
          <w:rPr>
            <w:rFonts w:hint="eastAsia"/>
            <w:lang w:eastAsia="zh-CN"/>
          </w:rPr>
          <w:t>C</w:t>
        </w:r>
        <w:r w:rsidRPr="009C5807">
          <w:rPr>
            <w:lang w:eastAsia="zh-CN"/>
          </w:rPr>
          <w:t>.2.3.1</w:t>
        </w:r>
        <w:r w:rsidRPr="009C5807">
          <w:rPr>
            <w:lang w:eastAsia="zh-CN"/>
          </w:rPr>
          <w:tab/>
          <w:t>Contention based random access</w:t>
        </w:r>
      </w:ins>
    </w:p>
    <w:p w14:paraId="02FA5E53" w14:textId="77777777" w:rsidR="004B7BCD" w:rsidRPr="009C5807" w:rsidRDefault="004B7BCD" w:rsidP="004B7BCD">
      <w:pPr>
        <w:pStyle w:val="H6"/>
        <w:rPr>
          <w:ins w:id="646" w:author="Qualcomm-CH" w:date="2022-03-08T09:23:00Z"/>
          <w:lang w:eastAsia="zh-CN"/>
        </w:rPr>
      </w:pPr>
      <w:ins w:id="647" w:author="Qualcomm-CH" w:date="2022-03-08T09:23:00Z">
        <w:r w:rsidRPr="009C5807">
          <w:rPr>
            <w:lang w:eastAsia="zh-CN"/>
          </w:rPr>
          <w:t>6.2</w:t>
        </w:r>
        <w:r>
          <w:rPr>
            <w:rFonts w:hint="eastAsia"/>
            <w:lang w:eastAsia="zh-CN"/>
          </w:rPr>
          <w:t>C</w:t>
        </w:r>
        <w:r w:rsidRPr="009C5807">
          <w:rPr>
            <w:lang w:eastAsia="zh-CN"/>
          </w:rPr>
          <w:t>.2.3.1.1</w:t>
        </w:r>
        <w:r w:rsidRPr="009C5807">
          <w:rPr>
            <w:lang w:eastAsia="zh-CN"/>
          </w:rPr>
          <w:tab/>
          <w:t>Correct behaviour when transmitting MsgA</w:t>
        </w:r>
      </w:ins>
    </w:p>
    <w:p w14:paraId="5A0153BE" w14:textId="77777777" w:rsidR="004B7BCD" w:rsidRPr="009C5807" w:rsidRDefault="004B7BCD" w:rsidP="004B7BCD">
      <w:pPr>
        <w:rPr>
          <w:ins w:id="648" w:author="Qualcomm-CH" w:date="2022-03-08T09:23:00Z"/>
          <w:rFonts w:cs="v4.2.0"/>
          <w:lang w:eastAsia="zh-CN"/>
        </w:rPr>
      </w:pPr>
      <w:ins w:id="649" w:author="Qualcomm-CH" w:date="2022-03-08T09:23:00Z">
        <w:r w:rsidRPr="009C5807">
          <w:rPr>
            <w:rFonts w:cs="v4.2.0"/>
            <w:lang w:eastAsia="zh-CN"/>
          </w:rPr>
          <w:t xml:space="preserve">With the UE selected SSB with SS-RSRP above </w:t>
        </w:r>
        <w:r w:rsidRPr="009C5807">
          <w:rPr>
            <w:i/>
            <w:iCs/>
            <w:lang w:eastAsia="ko-KR"/>
          </w:rPr>
          <w:t>msgA-</w:t>
        </w:r>
        <w:r w:rsidRPr="009C5807">
          <w:rPr>
            <w:i/>
            <w:lang w:eastAsia="ko-KR"/>
          </w:rPr>
          <w:t>RSRP</w:t>
        </w:r>
        <w:r w:rsidRPr="009C5807">
          <w:rPr>
            <w:i/>
            <w:iCs/>
            <w:lang w:eastAsia="ko-KR"/>
          </w:rPr>
          <w:t>-ThresholdSSB</w:t>
        </w:r>
        <w:r w:rsidRPr="009C5807">
          <w:rPr>
            <w:rFonts w:cs="v4.2.0"/>
            <w:lang w:eastAsia="zh-CN"/>
          </w:rPr>
          <w:t xml:space="preserve">, the UE shall have the capability to select a </w:t>
        </w:r>
        <w:r w:rsidRPr="009C5807">
          <w:t>Random Access Preamble</w:t>
        </w:r>
        <w:r w:rsidRPr="009C5807">
          <w:rPr>
            <w:rFonts w:cs="v4.2.0"/>
            <w:lang w:eastAsia="zh-CN"/>
          </w:rPr>
          <w:t xml:space="preserve"> randomly with equal probability from the </w:t>
        </w:r>
        <w:r w:rsidRPr="009C5807">
          <w:t>Random Access Preamble</w:t>
        </w:r>
        <w:r w:rsidRPr="009C5807">
          <w:rPr>
            <w:lang w:eastAsia="zh-CN"/>
          </w:rPr>
          <w:t>s</w:t>
        </w:r>
        <w:r w:rsidRPr="009C5807">
          <w:rPr>
            <w:rFonts w:cs="v4.2.0"/>
            <w:lang w:eastAsia="zh-CN"/>
          </w:rPr>
          <w:t xml:space="preserve"> associated with the selected SSB if the association between Random Access Preambles and SS blocks is configured, </w:t>
        </w:r>
        <w:r w:rsidRPr="009C5807">
          <w:rPr>
            <w:rFonts w:cs="v4.2.0"/>
          </w:rPr>
          <w:t>as specified in clause 5.1.</w:t>
        </w:r>
        <w:r w:rsidRPr="009C5807">
          <w:rPr>
            <w:rFonts w:cs="v4.2.0"/>
            <w:lang w:eastAsia="zh-CN"/>
          </w:rPr>
          <w:t>2a</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7FF685B3" w14:textId="77777777" w:rsidR="004B7BCD" w:rsidRPr="009C5807" w:rsidRDefault="004B7BCD" w:rsidP="004B7BCD">
      <w:pPr>
        <w:rPr>
          <w:ins w:id="650" w:author="Qualcomm-CH" w:date="2022-03-08T09:23:00Z"/>
          <w:color w:val="FF0000"/>
          <w:lang w:eastAsia="zh-CN"/>
        </w:rPr>
      </w:pPr>
      <w:ins w:id="651" w:author="Qualcomm-CH" w:date="2022-03-08T09:23:00Z">
        <w:r w:rsidRPr="009C5807">
          <w:t>With the UE selected SSB with SS-RSRP above</w:t>
        </w:r>
        <w:r w:rsidRPr="009C5807">
          <w:rPr>
            <w:lang w:eastAsia="zh-CN"/>
          </w:rPr>
          <w:t xml:space="preserve"> </w:t>
        </w:r>
        <w:r w:rsidRPr="009C5807">
          <w:rPr>
            <w:i/>
            <w:iCs/>
            <w:lang w:eastAsia="ko-KR"/>
          </w:rPr>
          <w:t>msgA-</w:t>
        </w:r>
        <w:r w:rsidRPr="009C5807">
          <w:rPr>
            <w:i/>
            <w:lang w:eastAsia="ko-KR"/>
          </w:rPr>
          <w:t>RSRP</w:t>
        </w:r>
        <w:r w:rsidRPr="009C5807">
          <w:rPr>
            <w:i/>
            <w:iCs/>
            <w:lang w:eastAsia="ko-KR"/>
          </w:rPr>
          <w:t>-ThresholdSSB</w:t>
        </w:r>
        <w:r w:rsidRPr="009C5807">
          <w:rPr>
            <w:lang w:eastAsia="zh-CN"/>
          </w:rPr>
          <w:t xml:space="preserve">, </w:t>
        </w:r>
        <w:r w:rsidRPr="009C5807">
          <w:t>UE shall have the capability to transmit MsgA PRACH on the next available PRACH occasion from the PRACH occasions corresponding to the selected SSB permitted by the restrictions given first by the</w:t>
        </w:r>
        <w:r w:rsidRPr="009C5807">
          <w:rPr>
            <w:color w:val="000000" w:themeColor="text1"/>
            <w:lang w:eastAsia="zh-CN"/>
          </w:rPr>
          <w:t xml:space="preserve"> </w:t>
        </w:r>
        <w:r w:rsidRPr="009C5807">
          <w:rPr>
            <w:i/>
            <w:color w:val="000000" w:themeColor="text1"/>
            <w:lang w:eastAsia="zh-CN"/>
          </w:rPr>
          <w:t>msgA-SSB-SharedRO-MaskIndex</w:t>
        </w:r>
        <w:r w:rsidRPr="009C5807">
          <w:rPr>
            <w:color w:val="000000" w:themeColor="text1"/>
            <w:lang w:eastAsia="zh-CN"/>
          </w:rPr>
          <w:t xml:space="preserve"> </w:t>
        </w:r>
        <w:r w:rsidRPr="009C5807">
          <w:t>if configured, or next by the</w:t>
        </w:r>
        <w:r w:rsidRPr="009C5807">
          <w:rPr>
            <w:color w:val="000000" w:themeColor="text1"/>
            <w:lang w:eastAsia="zh-CN"/>
          </w:rPr>
          <w:t xml:space="preserve"> </w:t>
        </w:r>
        <w:r w:rsidRPr="009C5807">
          <w:rPr>
            <w:i/>
            <w:lang w:eastAsia="ko-KR"/>
          </w:rPr>
          <w:t xml:space="preserve">ra-ssb-OccasionMaskIndex </w:t>
        </w:r>
        <w:r w:rsidRPr="009C5807">
          <w:t>if configured, if the association between PRACH occasions and SSBs is configured.</w:t>
        </w:r>
        <w:r w:rsidRPr="009C5807">
          <w:rPr>
            <w:color w:val="000000" w:themeColor="text1"/>
            <w:lang w:eastAsia="zh-CN"/>
          </w:rPr>
          <w:t xml:space="preserve"> </w:t>
        </w:r>
      </w:ins>
    </w:p>
    <w:p w14:paraId="2F742787" w14:textId="77777777" w:rsidR="004B7BCD" w:rsidRPr="009C5807" w:rsidRDefault="004B7BCD" w:rsidP="004B7BCD">
      <w:pPr>
        <w:rPr>
          <w:ins w:id="652" w:author="Qualcomm-CH" w:date="2022-03-08T09:23:00Z"/>
          <w:rFonts w:cs="v4.2.0"/>
        </w:rPr>
      </w:pPr>
      <w:ins w:id="653" w:author="Qualcomm-CH" w:date="2022-03-08T09:23:00Z">
        <w:r w:rsidRPr="009C5807">
          <w:rPr>
            <w:rFonts w:cs="v4.2.0"/>
            <w:lang w:eastAsia="zh-CN"/>
          </w:rPr>
          <w:t xml:space="preserve">The PRACH preamble and </w:t>
        </w:r>
        <w:r w:rsidRPr="009C5807">
          <w:rPr>
            <w:lang w:eastAsia="ko-KR"/>
          </w:rPr>
          <w:t xml:space="preserve">PRACH occasion </w:t>
        </w:r>
        <w:r w:rsidRPr="009C5807">
          <w:rPr>
            <w:lang w:eastAsia="zh-CN"/>
          </w:rPr>
          <w:t xml:space="preserve">shall be </w:t>
        </w:r>
        <w:r w:rsidRPr="009C5807">
          <w:rPr>
            <w:lang w:eastAsia="ko-KR"/>
          </w:rPr>
          <w:t>randomly</w:t>
        </w:r>
        <w:r w:rsidRPr="009C5807">
          <w:rPr>
            <w:lang w:eastAsia="zh-CN"/>
          </w:rPr>
          <w:t xml:space="preserve"> selected</w:t>
        </w:r>
        <w:r w:rsidRPr="009C5807">
          <w:rPr>
            <w:lang w:eastAsia="ko-KR"/>
          </w:rPr>
          <w:t xml:space="preserve"> with equal probability amongst the </w:t>
        </w:r>
        <w:r w:rsidRPr="009C5807">
          <w:rPr>
            <w:lang w:eastAsia="zh-CN"/>
          </w:rPr>
          <w:t xml:space="preserve">selected SSB associated </w:t>
        </w:r>
        <w:r w:rsidRPr="009C5807">
          <w:rPr>
            <w:lang w:eastAsia="ko-KR"/>
          </w:rPr>
          <w:t>PRACH occasions occurring simultaneously but on different subcarriers</w:t>
        </w:r>
        <w:r w:rsidRPr="009C5807">
          <w:rPr>
            <w:rFonts w:cs="v4.2.0"/>
            <w:lang w:eastAsia="zh-CN"/>
          </w:rPr>
          <w:t xml:space="preserve">, </w:t>
        </w:r>
        <w:r w:rsidRPr="009C5807">
          <w:rPr>
            <w:rFonts w:cs="v4.2.0"/>
          </w:rPr>
          <w:t>as specified in clause 5.1.</w:t>
        </w:r>
        <w:r w:rsidRPr="009C5807">
          <w:rPr>
            <w:rFonts w:cs="v4.2.0"/>
            <w:lang w:eastAsia="zh-CN"/>
          </w:rPr>
          <w:t>2a</w:t>
        </w:r>
        <w:r w:rsidRPr="009C5807">
          <w:rPr>
            <w:rFonts w:cs="v4.2.0"/>
          </w:rPr>
          <w:t xml:space="preserve"> in TS 3</w:t>
        </w:r>
        <w:r w:rsidRPr="009C5807">
          <w:rPr>
            <w:rFonts w:cs="v4.2.0"/>
            <w:lang w:eastAsia="zh-CN"/>
          </w:rPr>
          <w:t>8</w:t>
        </w:r>
        <w:r w:rsidRPr="009C5807">
          <w:rPr>
            <w:rFonts w:cs="v4.2.0"/>
          </w:rPr>
          <w:t xml:space="preserve">.321 [7]. </w:t>
        </w:r>
      </w:ins>
    </w:p>
    <w:p w14:paraId="161D377E" w14:textId="77777777" w:rsidR="004B7BCD" w:rsidRPr="009C5807" w:rsidRDefault="004B7BCD" w:rsidP="004B7BCD">
      <w:pPr>
        <w:rPr>
          <w:ins w:id="654" w:author="Qualcomm-CH" w:date="2022-03-08T09:23:00Z"/>
          <w:rFonts w:cs="v4.2.0"/>
          <w:lang w:eastAsia="zh-CN"/>
        </w:rPr>
      </w:pPr>
      <w:ins w:id="655" w:author="Qualcomm-CH" w:date="2022-03-08T09:23:00Z">
        <w:r w:rsidRPr="009C5807">
          <w:rPr>
            <w:rFonts w:cs="v4.2.0"/>
          </w:rPr>
          <w:t>In association with the MsgA PRACH, the UE should have the capability to transmit MsgA PUSCH on the corresponding PUSCH occasion associated with a DMRS resource, which is mapped from the MsgA PRACH ocasion, and preamble index as defined in clause 8.1A in TS 38.213 [3]</w:t>
        </w:r>
        <w:r w:rsidRPr="009C5807">
          <w:rPr>
            <w:rFonts w:cs="v4.2.0"/>
            <w:lang w:eastAsia="zh-CN"/>
          </w:rPr>
          <w:t>.</w:t>
        </w:r>
      </w:ins>
    </w:p>
    <w:p w14:paraId="79E6A141" w14:textId="77777777" w:rsidR="004B7BCD" w:rsidRPr="009C5807" w:rsidRDefault="004B7BCD" w:rsidP="004B7BCD">
      <w:pPr>
        <w:pStyle w:val="H6"/>
        <w:rPr>
          <w:ins w:id="656" w:author="Qualcomm-CH" w:date="2022-03-08T09:23:00Z"/>
          <w:lang w:eastAsia="zh-CN"/>
        </w:rPr>
      </w:pPr>
      <w:ins w:id="657" w:author="Qualcomm-CH" w:date="2022-03-08T09:23:00Z">
        <w:r w:rsidRPr="009C5807">
          <w:rPr>
            <w:lang w:eastAsia="zh-CN"/>
          </w:rPr>
          <w:t>6.2</w:t>
        </w:r>
        <w:r>
          <w:rPr>
            <w:rFonts w:hint="eastAsia"/>
            <w:lang w:eastAsia="zh-CN"/>
          </w:rPr>
          <w:t>C</w:t>
        </w:r>
        <w:r w:rsidRPr="009C5807">
          <w:rPr>
            <w:lang w:eastAsia="zh-CN"/>
          </w:rPr>
          <w:t>.2.3.1.2</w:t>
        </w:r>
        <w:r w:rsidRPr="009C5807">
          <w:rPr>
            <w:lang w:eastAsia="zh-CN"/>
          </w:rPr>
          <w:tab/>
          <w:t>Correct behaviour when receiving MsgB</w:t>
        </w:r>
      </w:ins>
    </w:p>
    <w:p w14:paraId="1FC53B91" w14:textId="77777777" w:rsidR="004B7BCD" w:rsidRPr="009C5807" w:rsidRDefault="004B7BCD" w:rsidP="004B7BCD">
      <w:pPr>
        <w:rPr>
          <w:ins w:id="658" w:author="Qualcomm-CH" w:date="2022-03-08T09:23:00Z"/>
          <w:lang w:eastAsia="zh-CN"/>
        </w:rPr>
      </w:pPr>
      <w:ins w:id="659" w:author="Qualcomm-CH" w:date="2022-03-08T09:23:00Z">
        <w:r w:rsidRPr="009C5807">
          <w:rPr>
            <w:lang w:eastAsia="zh-CN"/>
          </w:rPr>
          <w:t>The UE shall  stop monitoring for MsgB, when the UE has successfully received the PDCCH addressed to UE as specified in clause 8.2A in TS 38.213 [3] containing a successRAR MAC subPDU or a fallbackRAR MAC subPDU as described in clause 5.1.4a in TS 38.321 [7].</w:t>
        </w:r>
      </w:ins>
    </w:p>
    <w:p w14:paraId="6C8AF460" w14:textId="77777777" w:rsidR="004B7BCD" w:rsidRPr="009C5807" w:rsidRDefault="004B7BCD" w:rsidP="004B7BCD">
      <w:pPr>
        <w:rPr>
          <w:ins w:id="660" w:author="Qualcomm-CH" w:date="2022-03-08T09:23:00Z"/>
          <w:lang w:eastAsia="zh-CN"/>
        </w:rPr>
      </w:pPr>
      <w:ins w:id="661" w:author="Qualcomm-CH" w:date="2022-03-08T09:23:00Z">
        <w:r w:rsidRPr="009C5807">
          <w:rPr>
            <w:lang w:eastAsia="zh-CN"/>
          </w:rPr>
          <w:t>The UE shall send ACK if Success RAR is received in MsgB and the Contention Resolution is successful, as defined in clause 5.1.4a in TS 38.321 [7].</w:t>
        </w:r>
      </w:ins>
    </w:p>
    <w:p w14:paraId="29CE0AC0" w14:textId="77777777" w:rsidR="004B7BCD" w:rsidRPr="009C5807" w:rsidRDefault="004B7BCD" w:rsidP="004B7BCD">
      <w:pPr>
        <w:rPr>
          <w:ins w:id="662" w:author="Qualcomm-CH" w:date="2022-03-08T09:23:00Z"/>
          <w:rFonts w:cs="v4.2.0"/>
        </w:rPr>
      </w:pPr>
      <w:ins w:id="663" w:author="Qualcomm-CH" w:date="2022-03-08T09:23:00Z">
        <w:r w:rsidRPr="009C5807">
          <w:rPr>
            <w:rFonts w:cs="v4.2.0"/>
          </w:rPr>
          <w:t xml:space="preserve">If MsgB contains a fallbackRAR MAC subPDU the UE shall fallback to the 4-step RA type by transmitting the msg3 containing the payload of MsgA PUSCH and monitor contention resolution as described in clause 8.2A in TS 38.213 [3]. </w:t>
        </w:r>
      </w:ins>
    </w:p>
    <w:p w14:paraId="607F3599" w14:textId="77777777" w:rsidR="004B7BCD" w:rsidRDefault="004B7BCD" w:rsidP="004B7BCD">
      <w:pPr>
        <w:rPr>
          <w:ins w:id="664" w:author="Qualcomm-CH" w:date="2022-03-08T09:23:00Z"/>
          <w:rFonts w:cs="v4.2.0"/>
        </w:rPr>
      </w:pPr>
      <w:ins w:id="665" w:author="Qualcomm-CH" w:date="2022-03-08T09:23:00Z">
        <w:r>
          <w:rPr>
            <w:rFonts w:cs="v4.2.0"/>
          </w:rPr>
          <w:t>The UE shall again perform the Random Access Resource selection procedure defined in clause 5.1.2a in TS 38.321 [7], and transmit with the calculated</w:t>
        </w:r>
        <w:r>
          <w:rPr>
            <w:rFonts w:cs="v4.2.0" w:hint="eastAsia"/>
            <w:lang w:val="en-US" w:eastAsia="zh-CN"/>
          </w:rPr>
          <w:t xml:space="preserve"> MsgA</w:t>
        </w:r>
        <w:r>
          <w:rPr>
            <w:rFonts w:cs="v4.2.0"/>
          </w:rPr>
          <w:t xml:space="preserve"> PRACH</w:t>
        </w:r>
        <w:r>
          <w:rPr>
            <w:rFonts w:cs="v4.2.0" w:hint="eastAsia"/>
            <w:lang w:val="en-US" w:eastAsia="zh-CN"/>
          </w:rPr>
          <w:t xml:space="preserve"> and MsgA PUSCH</w:t>
        </w:r>
        <w:r>
          <w:rPr>
            <w:rFonts w:cs="v4.2.0"/>
          </w:rPr>
          <w:t xml:space="preserve"> transmission power when the backoff time expires </w:t>
        </w:r>
        <w:bookmarkStart w:id="666" w:name="_Hlk39076521"/>
        <w:r>
          <w:rPr>
            <w:rFonts w:cs="v4.2.0"/>
          </w:rPr>
          <w:t>unless the Random Access Response reception is considered as successful, as defined in clause 5.1.4a in TS 38.321 [7]</w:t>
        </w:r>
        <w:bookmarkEnd w:id="666"/>
        <w:r>
          <w:rPr>
            <w:rFonts w:cs="v4.2.0"/>
          </w:rPr>
          <w:t>.</w:t>
        </w:r>
      </w:ins>
    </w:p>
    <w:p w14:paraId="0B382439" w14:textId="77777777" w:rsidR="004B7BCD" w:rsidRPr="009C5807" w:rsidRDefault="004B7BCD" w:rsidP="004B7BCD">
      <w:pPr>
        <w:pStyle w:val="H6"/>
        <w:rPr>
          <w:ins w:id="667" w:author="Qualcomm-CH" w:date="2022-03-08T09:23:00Z"/>
          <w:lang w:eastAsia="zh-CN"/>
        </w:rPr>
      </w:pPr>
      <w:ins w:id="668" w:author="Qualcomm-CH" w:date="2022-03-08T09:23:00Z">
        <w:r w:rsidRPr="009C5807">
          <w:rPr>
            <w:lang w:eastAsia="zh-CN"/>
          </w:rPr>
          <w:lastRenderedPageBreak/>
          <w:t>6.2</w:t>
        </w:r>
        <w:r>
          <w:rPr>
            <w:rFonts w:hint="eastAsia"/>
            <w:lang w:eastAsia="zh-CN"/>
          </w:rPr>
          <w:t>C</w:t>
        </w:r>
        <w:r w:rsidRPr="009C5807">
          <w:rPr>
            <w:lang w:eastAsia="zh-CN"/>
          </w:rPr>
          <w:t>.2.3.1.3</w:t>
        </w:r>
        <w:r w:rsidRPr="009C5807">
          <w:rPr>
            <w:lang w:eastAsia="zh-CN"/>
          </w:rPr>
          <w:tab/>
          <w:t>Correct behaviour when not receiving MsgB</w:t>
        </w:r>
      </w:ins>
    </w:p>
    <w:p w14:paraId="03D258EE" w14:textId="77777777" w:rsidR="004B7BCD" w:rsidRDefault="004B7BCD" w:rsidP="004B7BCD">
      <w:pPr>
        <w:rPr>
          <w:ins w:id="669" w:author="Qualcomm-CH" w:date="2022-03-08T09:23:00Z"/>
          <w:rFonts w:cs="v4.2.0"/>
        </w:rPr>
      </w:pPr>
      <w:ins w:id="670" w:author="Qualcomm-CH" w:date="2022-03-08T09:23:00Z">
        <w:r>
          <w:rPr>
            <w:rFonts w:cs="v4.2.0"/>
          </w:rPr>
          <w:t xml:space="preserve">The UE shall </w:t>
        </w:r>
        <w:r>
          <w:rPr>
            <w:rFonts w:cs="v4.2.0"/>
            <w:lang w:eastAsia="zh-CN"/>
          </w:rPr>
          <w:t xml:space="preserve">again </w:t>
        </w:r>
        <w:r>
          <w:rPr>
            <w:rFonts w:cs="v4.2.0"/>
          </w:rPr>
          <w:t>perform the Random Access Resource selection procedure defined in clause 5.1.2a</w:t>
        </w:r>
        <w:r>
          <w:rPr>
            <w:rFonts w:cs="v4.2.0"/>
            <w:lang w:eastAsia="zh-CN"/>
          </w:rPr>
          <w:t xml:space="preserve"> </w:t>
        </w:r>
        <w:r>
          <w:rPr>
            <w:rFonts w:cs="v4.2.0"/>
          </w:rPr>
          <w:t>in TS 3</w:t>
        </w:r>
        <w:r>
          <w:rPr>
            <w:rFonts w:cs="v4.2.0"/>
            <w:lang w:eastAsia="zh-CN"/>
          </w:rPr>
          <w:t>8</w:t>
        </w:r>
        <w:r>
          <w:rPr>
            <w:rFonts w:cs="v4.2.0"/>
          </w:rPr>
          <w:t>.321 [7]</w:t>
        </w:r>
        <w:r>
          <w:rPr>
            <w:rFonts w:cs="v4.2.0"/>
            <w:lang w:eastAsia="zh-CN"/>
          </w:rPr>
          <w:t>,</w:t>
        </w:r>
        <w:r>
          <w:t xml:space="preserve"> and transmit </w:t>
        </w:r>
        <w:r>
          <w:rPr>
            <w:rFonts w:cs="v4.2.0"/>
          </w:rPr>
          <w:t>with the calculated MsgA</w:t>
        </w:r>
        <w:r>
          <w:rPr>
            <w:rFonts w:cs="v4.2.0" w:hint="eastAsia"/>
            <w:lang w:val="en-US" w:eastAsia="zh-CN"/>
          </w:rPr>
          <w:t xml:space="preserve"> PRACH and MsgA PUSCH</w:t>
        </w:r>
        <w:r>
          <w:rPr>
            <w:rFonts w:cs="v4.2.0"/>
          </w:rPr>
          <w:t xml:space="preserve"> transmission power</w:t>
        </w:r>
        <w:r>
          <w:t xml:space="preserve"> </w:t>
        </w:r>
        <w:r>
          <w:rPr>
            <w:lang w:eastAsia="zh-CN"/>
          </w:rPr>
          <w:t>when</w:t>
        </w:r>
        <w:r>
          <w:t xml:space="preserve"> the backoff time expires </w:t>
        </w:r>
        <w:r>
          <w:rPr>
            <w:rFonts w:cs="v4.2.0"/>
          </w:rPr>
          <w:t>unless the Random Access Response reception is considered as successful, as defined in clause 5.1.4a in TS 38.321 [7]</w:t>
        </w:r>
        <w:r>
          <w:t>.</w:t>
        </w:r>
      </w:ins>
    </w:p>
    <w:p w14:paraId="37AA5B1C" w14:textId="77777777" w:rsidR="004B7BCD" w:rsidRPr="009C5807" w:rsidRDefault="004B7BCD" w:rsidP="004B7BCD">
      <w:pPr>
        <w:pStyle w:val="Heading5"/>
        <w:rPr>
          <w:ins w:id="671" w:author="Qualcomm-CH" w:date="2022-03-08T09:23:00Z"/>
          <w:lang w:eastAsia="zh-CN"/>
        </w:rPr>
      </w:pPr>
      <w:ins w:id="672" w:author="Qualcomm-CH" w:date="2022-03-08T09:23:00Z">
        <w:r w:rsidRPr="009C5807">
          <w:rPr>
            <w:lang w:eastAsia="zh-CN"/>
          </w:rPr>
          <w:t>6.2</w:t>
        </w:r>
        <w:r>
          <w:rPr>
            <w:rFonts w:hint="eastAsia"/>
            <w:lang w:eastAsia="zh-CN"/>
          </w:rPr>
          <w:t>C</w:t>
        </w:r>
        <w:r w:rsidRPr="009C5807">
          <w:rPr>
            <w:lang w:eastAsia="zh-CN"/>
          </w:rPr>
          <w:t>.2.3.2</w:t>
        </w:r>
        <w:r w:rsidRPr="009C5807">
          <w:rPr>
            <w:lang w:eastAsia="zh-CN"/>
          </w:rPr>
          <w:tab/>
          <w:t>Non-Contention based random access</w:t>
        </w:r>
      </w:ins>
    </w:p>
    <w:p w14:paraId="1D7600F0" w14:textId="77777777" w:rsidR="004B7BCD" w:rsidRPr="009C5807" w:rsidRDefault="004B7BCD" w:rsidP="004B7BCD">
      <w:pPr>
        <w:pStyle w:val="H6"/>
        <w:rPr>
          <w:ins w:id="673" w:author="Qualcomm-CH" w:date="2022-03-08T09:23:00Z"/>
          <w:lang w:eastAsia="zh-CN"/>
        </w:rPr>
      </w:pPr>
      <w:ins w:id="674" w:author="Qualcomm-CH" w:date="2022-03-08T09:23:00Z">
        <w:r w:rsidRPr="009C5807">
          <w:rPr>
            <w:lang w:eastAsia="zh-CN"/>
          </w:rPr>
          <w:t>6.2</w:t>
        </w:r>
        <w:r>
          <w:rPr>
            <w:rFonts w:hint="eastAsia"/>
            <w:lang w:eastAsia="zh-CN"/>
          </w:rPr>
          <w:t>C</w:t>
        </w:r>
        <w:r w:rsidRPr="009C5807">
          <w:rPr>
            <w:lang w:eastAsia="zh-CN"/>
          </w:rPr>
          <w:t>.2.3.2.1</w:t>
        </w:r>
        <w:r w:rsidRPr="009C5807">
          <w:rPr>
            <w:lang w:eastAsia="zh-CN"/>
          </w:rPr>
          <w:tab/>
          <w:t>Correct behaviour when transmitting MsgA</w:t>
        </w:r>
      </w:ins>
    </w:p>
    <w:p w14:paraId="530EC0C4" w14:textId="77777777" w:rsidR="004B7BCD" w:rsidRPr="009C5807" w:rsidRDefault="004B7BCD" w:rsidP="004B7BCD">
      <w:pPr>
        <w:rPr>
          <w:ins w:id="675" w:author="Qualcomm-CH" w:date="2022-03-08T09:23:00Z"/>
          <w:rFonts w:cs="v4.2.0"/>
          <w:lang w:eastAsia="zh-CN"/>
        </w:rPr>
      </w:pPr>
      <w:ins w:id="676" w:author="Qualcomm-CH" w:date="2022-03-08T09:23:00Z">
        <w:r w:rsidRPr="009C5807">
          <w:rPr>
            <w:lang w:eastAsia="zh-CN"/>
          </w:rPr>
          <w:t>If the contention-free Random Access Resources and the contention-free PRACH occasions associated with SSBs is configured,</w:t>
        </w:r>
        <w:r w:rsidRPr="009C5807">
          <w:rPr>
            <w:rFonts w:cs="v4.2.0"/>
            <w:lang w:eastAsia="zh-CN"/>
          </w:rPr>
          <w:t xml:space="preserve"> with the UE selected SSB with SS-RSRP above </w:t>
        </w:r>
        <w:r w:rsidRPr="009C5807">
          <w:rPr>
            <w:i/>
            <w:lang w:eastAsia="ko-KR"/>
          </w:rPr>
          <w:t>msgA-RSRP-ThresholdSSB</w:t>
        </w:r>
        <w:r w:rsidRPr="009C5807">
          <w:rPr>
            <w:rFonts w:cs="v4.2.0"/>
            <w:i/>
            <w:lang w:eastAsia="zh-CN"/>
          </w:rPr>
          <w:t xml:space="preserve"> </w:t>
        </w:r>
        <w:r w:rsidRPr="009C5807">
          <w:rPr>
            <w:rFonts w:cs="v4.2.0"/>
            <w:lang w:eastAsia="zh-CN"/>
          </w:rPr>
          <w:t xml:space="preserve">amongst the associated SSBs, UE shall have the capability to select the </w:t>
        </w:r>
        <w:r w:rsidRPr="009C5807">
          <w:t>Random Access Preamble</w:t>
        </w:r>
        <w:r w:rsidRPr="009C5807">
          <w:rPr>
            <w:lang w:eastAsia="zh-CN"/>
          </w:rPr>
          <w:t xml:space="preserve"> corresponding to the selected SSB, and</w:t>
        </w:r>
        <w:r w:rsidRPr="009C5807">
          <w:rPr>
            <w:rFonts w:cs="v4.2.0"/>
            <w:lang w:eastAsia="zh-CN"/>
          </w:rPr>
          <w:t xml:space="preserve"> to transmit Random Access Preamble on the next available PRACH occasion from the PRACH occasions corresponding to the selected SSB permitted by the restrictions given first by the </w:t>
        </w:r>
        <w:r w:rsidRPr="009C5807">
          <w:rPr>
            <w:i/>
            <w:color w:val="000000" w:themeColor="text1"/>
            <w:lang w:eastAsia="zh-CN"/>
          </w:rPr>
          <w:t>msgA-SSB-SharedRO-MaskIndex</w:t>
        </w:r>
        <w:r w:rsidRPr="009C5807">
          <w:rPr>
            <w:color w:val="000000" w:themeColor="text1"/>
            <w:lang w:eastAsia="zh-CN"/>
          </w:rPr>
          <w:t xml:space="preserve"> if configured, or next by the </w:t>
        </w:r>
        <w:r w:rsidRPr="009C5807">
          <w:rPr>
            <w:i/>
            <w:lang w:eastAsia="ko-KR"/>
          </w:rPr>
          <w:t>ra-ssb-OccasionMaskIndex</w:t>
        </w:r>
        <w:r w:rsidRPr="009C5807">
          <w:rPr>
            <w:rFonts w:cs="v4.2.0"/>
            <w:lang w:eastAsia="zh-CN"/>
          </w:rPr>
          <w:t xml:space="preserve"> if configured, and </w:t>
        </w:r>
        <w:r w:rsidRPr="009C5807">
          <w:rPr>
            <w:lang w:eastAsia="ko-KR"/>
          </w:rPr>
          <w:t xml:space="preserve">PRACH occasion </w:t>
        </w:r>
        <w:r w:rsidRPr="009C5807">
          <w:rPr>
            <w:lang w:eastAsia="zh-CN"/>
          </w:rPr>
          <w:t xml:space="preserve">shall be </w:t>
        </w:r>
        <w:r w:rsidRPr="009C5807">
          <w:rPr>
            <w:lang w:eastAsia="ko-KR"/>
          </w:rPr>
          <w:t>randomly</w:t>
        </w:r>
        <w:r w:rsidRPr="009C5807">
          <w:rPr>
            <w:lang w:eastAsia="zh-CN"/>
          </w:rPr>
          <w:t xml:space="preserve"> selected</w:t>
        </w:r>
        <w:r w:rsidRPr="009C5807">
          <w:rPr>
            <w:lang w:eastAsia="ko-KR"/>
          </w:rPr>
          <w:t xml:space="preserve"> with equal probability amongst the </w:t>
        </w:r>
        <w:r w:rsidRPr="009C5807">
          <w:rPr>
            <w:lang w:eastAsia="zh-CN"/>
          </w:rPr>
          <w:t xml:space="preserve">selected SSB associated </w:t>
        </w:r>
        <w:r w:rsidRPr="009C5807">
          <w:rPr>
            <w:lang w:eastAsia="ko-KR"/>
          </w:rPr>
          <w:t>PRACH occasions occurring simultaneously but on different subcarriers</w:t>
        </w:r>
        <w:r w:rsidRPr="009C5807">
          <w:rPr>
            <w:rFonts w:cs="v4.2.0"/>
            <w:lang w:eastAsia="zh-CN"/>
          </w:rPr>
          <w:t xml:space="preserve">, </w:t>
        </w:r>
        <w:r w:rsidRPr="009C5807">
          <w:rPr>
            <w:rFonts w:cs="v4.2.0"/>
          </w:rPr>
          <w:t>as specified in clause 5.1.</w:t>
        </w:r>
        <w:r w:rsidRPr="009C5807">
          <w:rPr>
            <w:rFonts w:cs="v4.2.0"/>
            <w:lang w:eastAsia="zh-CN"/>
          </w:rPr>
          <w:t>2a</w:t>
        </w:r>
        <w:r w:rsidRPr="009C5807">
          <w:rPr>
            <w:rFonts w:cs="v4.2.0"/>
          </w:rPr>
          <w:t xml:space="preserve"> in TS 3</w:t>
        </w:r>
        <w:r w:rsidRPr="009C5807">
          <w:rPr>
            <w:rFonts w:cs="v4.2.0"/>
            <w:lang w:eastAsia="zh-CN"/>
          </w:rPr>
          <w:t>8</w:t>
        </w:r>
        <w:r w:rsidRPr="009C5807">
          <w:rPr>
            <w:rFonts w:cs="v4.2.0"/>
          </w:rPr>
          <w:t>.321 [7]</w:t>
        </w:r>
        <w:r w:rsidRPr="009C5807">
          <w:rPr>
            <w:rFonts w:cs="v4.2.0"/>
            <w:lang w:eastAsia="zh-CN"/>
          </w:rPr>
          <w:t>.</w:t>
        </w:r>
      </w:ins>
    </w:p>
    <w:p w14:paraId="78060747" w14:textId="77777777" w:rsidR="004B7BCD" w:rsidRPr="009C5807" w:rsidRDefault="004B7BCD" w:rsidP="004B7BCD">
      <w:pPr>
        <w:rPr>
          <w:ins w:id="677" w:author="Qualcomm-CH" w:date="2022-03-08T09:23:00Z"/>
          <w:rFonts w:cs="v4.2.0"/>
          <w:lang w:eastAsia="zh-CN"/>
        </w:rPr>
      </w:pPr>
      <w:ins w:id="678" w:author="Qualcomm-CH" w:date="2022-03-08T09:23:00Z">
        <w:r w:rsidRPr="009C5807">
          <w:rPr>
            <w:rFonts w:cs="v4.2.0"/>
          </w:rPr>
          <w:t>In association with the MsgA PRACH, the UE should have the capability to transmit MsgA PUSCH on the corresponding PUSCH occasion associated with a DMRS resource, which is mapped from the MsgA PRACH ocasion, and preamble index as defined in clause 8.1A in TS 38.213 [3]</w:t>
        </w:r>
        <w:r w:rsidRPr="009C5807">
          <w:rPr>
            <w:rFonts w:cs="v4.2.0"/>
            <w:lang w:eastAsia="zh-CN"/>
          </w:rPr>
          <w:t>.</w:t>
        </w:r>
      </w:ins>
    </w:p>
    <w:p w14:paraId="1A521419" w14:textId="77777777" w:rsidR="004B7BCD" w:rsidRPr="009C5807" w:rsidRDefault="004B7BCD" w:rsidP="004B7BCD">
      <w:pPr>
        <w:pStyle w:val="H6"/>
        <w:rPr>
          <w:ins w:id="679" w:author="Qualcomm-CH" w:date="2022-03-08T09:23:00Z"/>
          <w:lang w:eastAsia="zh-CN"/>
        </w:rPr>
      </w:pPr>
      <w:ins w:id="680" w:author="Qualcomm-CH" w:date="2022-03-08T09:23:00Z">
        <w:r w:rsidRPr="009C5807">
          <w:rPr>
            <w:lang w:eastAsia="zh-CN"/>
          </w:rPr>
          <w:t>6.2</w:t>
        </w:r>
        <w:r>
          <w:rPr>
            <w:rFonts w:hint="eastAsia"/>
            <w:lang w:eastAsia="zh-CN"/>
          </w:rPr>
          <w:t>C</w:t>
        </w:r>
        <w:r w:rsidRPr="009C5807">
          <w:rPr>
            <w:lang w:eastAsia="zh-CN"/>
          </w:rPr>
          <w:t>.2.3.2.2</w:t>
        </w:r>
        <w:r w:rsidRPr="009C5807">
          <w:rPr>
            <w:lang w:eastAsia="zh-CN"/>
          </w:rPr>
          <w:tab/>
          <w:t>Correct behaviour when receiving MsgB</w:t>
        </w:r>
      </w:ins>
    </w:p>
    <w:p w14:paraId="59D9CCBC" w14:textId="77777777" w:rsidR="004B7BCD" w:rsidRPr="009C5807" w:rsidRDefault="004B7BCD" w:rsidP="004B7BCD">
      <w:pPr>
        <w:rPr>
          <w:ins w:id="681" w:author="Qualcomm-CH" w:date="2022-03-08T09:23:00Z"/>
          <w:lang w:eastAsia="zh-CN"/>
        </w:rPr>
      </w:pPr>
      <w:ins w:id="682" w:author="Qualcomm-CH" w:date="2022-03-08T09:23:00Z">
        <w:r w:rsidRPr="009C5807">
          <w:t>The UE may stop monitoring for MsgB</w:t>
        </w:r>
        <w:r w:rsidRPr="009C5807">
          <w:rPr>
            <w:lang w:eastAsia="zh-CN"/>
          </w:rPr>
          <w:t xml:space="preserve">, </w:t>
        </w:r>
        <w:r w:rsidRPr="009C5807">
          <w:t xml:space="preserve">when </w:t>
        </w:r>
        <w:r w:rsidRPr="009C5807">
          <w:rPr>
            <w:lang w:eastAsia="zh-CN"/>
          </w:rPr>
          <w:t>the UE has successfully received the PDCCH addressed to UE as specified in clause 8.2A in TS 38.213 [3] containing a successRAR MAC subPDU or a fallbackRAR MAC subPDU as described in clause 5.1.4a in TS 38.321 [7]</w:t>
        </w:r>
        <w:r w:rsidRPr="009C5807">
          <w:t>.</w:t>
        </w:r>
      </w:ins>
    </w:p>
    <w:p w14:paraId="13903758" w14:textId="77777777" w:rsidR="004B7BCD" w:rsidRPr="009C5807" w:rsidRDefault="004B7BCD" w:rsidP="004B7BCD">
      <w:pPr>
        <w:rPr>
          <w:ins w:id="683" w:author="Qualcomm-CH" w:date="2022-03-08T09:23:00Z"/>
          <w:rFonts w:cs="v4.2.0"/>
        </w:rPr>
      </w:pPr>
      <w:ins w:id="684" w:author="Qualcomm-CH" w:date="2022-03-08T09:23:00Z">
        <w:r w:rsidRPr="009C5807">
          <w:rPr>
            <w:rFonts w:cs="v4.2.0"/>
          </w:rPr>
          <w:t xml:space="preserve">If MsgB contains a fallbackRAR MAC subPDU the UE shall fallback to the 4-step RA type by transmitting the msg3 containing the payload of MsgA PUSCH as described in clause 8.2A in TS 38.213 [3]. </w:t>
        </w:r>
      </w:ins>
    </w:p>
    <w:p w14:paraId="1EA7E5CA" w14:textId="77777777" w:rsidR="004B7BCD" w:rsidRDefault="004B7BCD" w:rsidP="004B7BCD">
      <w:pPr>
        <w:rPr>
          <w:ins w:id="685" w:author="Qualcomm-CH" w:date="2022-03-08T09:23:00Z"/>
          <w:rFonts w:cs="v4.2.0"/>
        </w:rPr>
      </w:pPr>
      <w:bookmarkStart w:id="686" w:name="_Hlk39076546"/>
      <w:ins w:id="687" w:author="Qualcomm-CH" w:date="2022-03-08T09:23:00Z">
        <w:r>
          <w:rPr>
            <w:rFonts w:cs="v4.2.0"/>
          </w:rPr>
          <w:t xml:space="preserve">The UE shall </w:t>
        </w:r>
        <w:r>
          <w:rPr>
            <w:rFonts w:cs="v4.2.0"/>
            <w:lang w:eastAsia="zh-CN"/>
          </w:rPr>
          <w:t xml:space="preserve">again </w:t>
        </w:r>
        <w:r>
          <w:rPr>
            <w:rFonts w:cs="v4.2.0"/>
          </w:rPr>
          <w:t>perform the Random Access Resource selection procedure defined in clause 5.1.2a</w:t>
        </w:r>
        <w:r>
          <w:rPr>
            <w:rFonts w:cs="v4.2.0"/>
            <w:lang w:eastAsia="zh-CN"/>
          </w:rPr>
          <w:t xml:space="preserve"> </w:t>
        </w:r>
        <w:r>
          <w:rPr>
            <w:rFonts w:cs="v4.2.0"/>
          </w:rPr>
          <w:t>in TS 3</w:t>
        </w:r>
        <w:r>
          <w:rPr>
            <w:rFonts w:cs="v4.2.0"/>
            <w:lang w:eastAsia="zh-CN"/>
          </w:rPr>
          <w:t>8</w:t>
        </w:r>
        <w:r>
          <w:rPr>
            <w:rFonts w:cs="v4.2.0"/>
          </w:rPr>
          <w:t>.321 [7]</w:t>
        </w:r>
        <w:r>
          <w:rPr>
            <w:rFonts w:cs="v4.2.0"/>
            <w:lang w:eastAsia="zh-CN"/>
          </w:rPr>
          <w:t xml:space="preserve"> for the next available PRACH occasion, and </w:t>
        </w:r>
        <w:r>
          <w:t>transmit the preamble</w:t>
        </w:r>
        <w:r>
          <w:rPr>
            <w:i/>
          </w:rPr>
          <w:t xml:space="preserve"> </w:t>
        </w:r>
        <w:r>
          <w:rPr>
            <w:rFonts w:cs="v4.2.0"/>
          </w:rPr>
          <w:t>with the calculated</w:t>
        </w:r>
        <w:r>
          <w:rPr>
            <w:rFonts w:cs="v4.2.0" w:hint="eastAsia"/>
            <w:lang w:val="en-US" w:eastAsia="zh-CN"/>
          </w:rPr>
          <w:t xml:space="preserve"> MsgA</w:t>
        </w:r>
        <w:r>
          <w:rPr>
            <w:rFonts w:cs="v4.2.0"/>
          </w:rPr>
          <w:t xml:space="preserve"> PRACH</w:t>
        </w:r>
        <w:r>
          <w:rPr>
            <w:rFonts w:cs="v4.2.0" w:hint="eastAsia"/>
            <w:lang w:val="en-US" w:eastAsia="zh-CN"/>
          </w:rPr>
          <w:t xml:space="preserve"> and MsgA PUSCH</w:t>
        </w:r>
        <w:r>
          <w:rPr>
            <w:rFonts w:cs="v4.2.0"/>
          </w:rPr>
          <w:t xml:space="preserve"> transmission power</w:t>
        </w:r>
        <w:r>
          <w:t xml:space="preserve"> if all received MsgBs contain Random Access Preamble identifiers that do not match the transmitted Random Access Preamble.</w:t>
        </w:r>
      </w:ins>
    </w:p>
    <w:p w14:paraId="2A27406A" w14:textId="77777777" w:rsidR="004B7BCD" w:rsidRPr="009C5807" w:rsidRDefault="004B7BCD" w:rsidP="004B7BCD">
      <w:pPr>
        <w:pStyle w:val="H6"/>
        <w:rPr>
          <w:ins w:id="688" w:author="Qualcomm-CH" w:date="2022-03-08T09:23:00Z"/>
          <w:lang w:eastAsia="zh-CN"/>
        </w:rPr>
      </w:pPr>
      <w:ins w:id="689" w:author="Qualcomm-CH" w:date="2022-03-08T09:23:00Z">
        <w:r w:rsidRPr="009C5807">
          <w:rPr>
            <w:lang w:eastAsia="zh-CN"/>
          </w:rPr>
          <w:t>6.2</w:t>
        </w:r>
        <w:r>
          <w:rPr>
            <w:rFonts w:hint="eastAsia"/>
            <w:lang w:eastAsia="zh-CN"/>
          </w:rPr>
          <w:t>C</w:t>
        </w:r>
        <w:r w:rsidRPr="009C5807">
          <w:rPr>
            <w:lang w:eastAsia="zh-CN"/>
          </w:rPr>
          <w:t>.2.3.2.3</w:t>
        </w:r>
        <w:bookmarkEnd w:id="686"/>
        <w:r w:rsidRPr="009C5807">
          <w:rPr>
            <w:lang w:eastAsia="zh-CN"/>
          </w:rPr>
          <w:tab/>
          <w:t xml:space="preserve">Correct behaviour when not receiving </w:t>
        </w:r>
        <w:r>
          <w:rPr>
            <w:lang w:eastAsia="zh-CN"/>
          </w:rPr>
          <w:t>MsgB</w:t>
        </w:r>
      </w:ins>
    </w:p>
    <w:p w14:paraId="3EDEE7AB" w14:textId="77777777" w:rsidR="004B7BCD" w:rsidRDefault="004B7BCD" w:rsidP="004B7BCD">
      <w:pPr>
        <w:rPr>
          <w:ins w:id="690" w:author="Qualcomm-CH" w:date="2022-03-08T09:23:00Z"/>
          <w:lang w:eastAsia="zh-CN"/>
        </w:rPr>
      </w:pPr>
      <w:ins w:id="691" w:author="Qualcomm-CH" w:date="2022-03-08T09:23:00Z">
        <w:r>
          <w:rPr>
            <w:rFonts w:cs="v4.2.0"/>
          </w:rPr>
          <w:t xml:space="preserve">The UE shall </w:t>
        </w:r>
        <w:r>
          <w:rPr>
            <w:rFonts w:cs="v4.2.0"/>
            <w:lang w:eastAsia="zh-CN"/>
          </w:rPr>
          <w:t xml:space="preserve">again </w:t>
        </w:r>
        <w:r>
          <w:rPr>
            <w:rFonts w:cs="v4.2.0"/>
          </w:rPr>
          <w:t>perform the Random Access Resource selection procedure defined in clause 5.1.2a</w:t>
        </w:r>
        <w:r>
          <w:rPr>
            <w:rFonts w:cs="v4.2.0"/>
            <w:lang w:eastAsia="zh-CN"/>
          </w:rPr>
          <w:t xml:space="preserve"> </w:t>
        </w:r>
        <w:r>
          <w:rPr>
            <w:rFonts w:cs="v4.2.0"/>
          </w:rPr>
          <w:t>in TS 3</w:t>
        </w:r>
        <w:r>
          <w:rPr>
            <w:rFonts w:cs="v4.2.0"/>
            <w:lang w:eastAsia="zh-CN"/>
          </w:rPr>
          <w:t>8</w:t>
        </w:r>
        <w:r>
          <w:rPr>
            <w:rFonts w:cs="v4.2.0"/>
          </w:rPr>
          <w:t>.321 [7]</w:t>
        </w:r>
        <w:r>
          <w:rPr>
            <w:rFonts w:cs="v4.2.0"/>
            <w:lang w:eastAsia="zh-CN"/>
          </w:rPr>
          <w:t xml:space="preserve"> for the next available PRACH occasion,</w:t>
        </w:r>
        <w:r>
          <w:t xml:space="preserve"> </w:t>
        </w:r>
        <w:r>
          <w:rPr>
            <w:lang w:eastAsia="zh-CN"/>
          </w:rPr>
          <w:t>and</w:t>
        </w:r>
        <w:r>
          <w:t xml:space="preserve"> transmit MsgA</w:t>
        </w:r>
        <w:r>
          <w:rPr>
            <w:rFonts w:cs="v4.2.0"/>
          </w:rPr>
          <w:t xml:space="preserve"> with the calculated MsgA</w:t>
        </w:r>
        <w:r>
          <w:rPr>
            <w:rFonts w:cs="v4.2.0" w:hint="eastAsia"/>
            <w:lang w:val="en-US" w:eastAsia="zh-CN"/>
          </w:rPr>
          <w:t xml:space="preserve"> PRACH and MsgA PUSCH</w:t>
        </w:r>
        <w:r>
          <w:rPr>
            <w:rFonts w:cs="v4.2.0"/>
          </w:rPr>
          <w:t xml:space="preserve"> transmission power</w:t>
        </w:r>
        <w:r>
          <w:rPr>
            <w:rFonts w:cs="v4.2.0"/>
            <w:lang w:eastAsia="zh-CN"/>
          </w:rPr>
          <w:t xml:space="preserve">, </w:t>
        </w:r>
        <w:r>
          <w:rPr>
            <w:lang w:eastAsia="zh-CN"/>
          </w:rPr>
          <w:t xml:space="preserve">if no MsgB is received within the MsgB Response window configured in </w:t>
        </w:r>
        <w:r>
          <w:rPr>
            <w:i/>
            <w:iCs/>
          </w:rPr>
          <w:t>RACH-ConfigGenericTwoStepRA</w:t>
        </w:r>
        <w:r>
          <w:rPr>
            <w:lang w:eastAsia="zh-CN"/>
          </w:rPr>
          <w:t xml:space="preserve"> and the Random Access Response Reception has not been considered as successful as</w:t>
        </w:r>
        <w:r>
          <w:t xml:space="preserve"> defined in clause 5.1.4a </w:t>
        </w:r>
        <w:r>
          <w:rPr>
            <w:lang w:eastAsia="zh-CN"/>
          </w:rPr>
          <w:t xml:space="preserve">in </w:t>
        </w:r>
        <w:r>
          <w:t>TS 3</w:t>
        </w:r>
        <w:r>
          <w:rPr>
            <w:lang w:eastAsia="zh-CN"/>
          </w:rPr>
          <w:t>8</w:t>
        </w:r>
        <w:r>
          <w:t>.321</w:t>
        </w:r>
        <w:r>
          <w:rPr>
            <w:lang w:eastAsia="zh-CN"/>
          </w:rPr>
          <w:t xml:space="preserve"> [7]</w:t>
        </w:r>
        <w:r>
          <w:t>.</w:t>
        </w:r>
      </w:ins>
    </w:p>
    <w:p w14:paraId="086A57B4" w14:textId="77777777" w:rsidR="004B7BCD" w:rsidRPr="009C5807" w:rsidRDefault="004B7BCD" w:rsidP="004B7BCD">
      <w:pPr>
        <w:pStyle w:val="Heading5"/>
        <w:rPr>
          <w:ins w:id="692" w:author="Qualcomm-CH" w:date="2022-03-08T09:23:00Z"/>
          <w:noProof/>
        </w:rPr>
      </w:pPr>
      <w:ins w:id="693" w:author="Qualcomm-CH" w:date="2022-03-08T09:23:00Z">
        <w:r w:rsidRPr="009C5807">
          <w:rPr>
            <w:noProof/>
          </w:rPr>
          <w:t>6.2</w:t>
        </w:r>
        <w:r>
          <w:rPr>
            <w:rFonts w:hint="eastAsia"/>
            <w:noProof/>
            <w:lang w:eastAsia="zh-CN"/>
          </w:rPr>
          <w:t>C</w:t>
        </w:r>
        <w:r w:rsidRPr="009C5807">
          <w:rPr>
            <w:noProof/>
          </w:rPr>
          <w:t>.2.3.3</w:t>
        </w:r>
        <w:r w:rsidRPr="009C5807">
          <w:rPr>
            <w:noProof/>
          </w:rPr>
          <w:tab/>
          <w:t>UE behaviour when configured with supplementary UL</w:t>
        </w:r>
      </w:ins>
    </w:p>
    <w:p w14:paraId="72B339ED" w14:textId="77777777" w:rsidR="004B7BCD" w:rsidRPr="009C5807" w:rsidRDefault="004B7BCD" w:rsidP="004B7BCD">
      <w:pPr>
        <w:rPr>
          <w:ins w:id="694" w:author="Qualcomm-CH" w:date="2022-03-08T09:23:00Z"/>
          <w:noProof/>
        </w:rPr>
      </w:pPr>
      <w:ins w:id="695" w:author="Qualcomm-CH" w:date="2022-03-08T09:23:00Z">
        <w:r w:rsidRPr="009C5807">
          <w:rPr>
            <w:noProof/>
          </w:rPr>
          <w:t xml:space="preserve">In addition to the requirements defined in clause 6.2.2.3.1 and 6.2.2.3.2, a UE configured with supplementary UL carrier shall use RACH configuration for the supplementary UL carrier contained in RMSI and RRC dedicated signalling. If the cell for the random access procedure is configured with supplementary UL, the UE shall transmit or re-transmit PRACH preamble on the supplementary UL carrier if the SS-RSRP measured by the UE on the DL carrier is lower than the </w:t>
        </w:r>
        <w:r w:rsidRPr="00734785">
          <w:rPr>
            <w:i/>
            <w:iCs/>
            <w:noProof/>
          </w:rPr>
          <w:t>rsrp-ThresholdSSB-SUL</w:t>
        </w:r>
        <w:r w:rsidRPr="009C5807">
          <w:rPr>
            <w:noProof/>
          </w:rPr>
          <w:t xml:space="preserve"> as defined in TS 38.321 [7].</w:t>
        </w:r>
      </w:ins>
    </w:p>
    <w:p w14:paraId="60C23960" w14:textId="77777777" w:rsidR="004B7BCD" w:rsidRPr="009C5807" w:rsidRDefault="004B7BCD" w:rsidP="004B7BCD">
      <w:pPr>
        <w:pStyle w:val="Heading3"/>
        <w:overflowPunct w:val="0"/>
        <w:autoSpaceDE w:val="0"/>
        <w:autoSpaceDN w:val="0"/>
        <w:adjustRightInd w:val="0"/>
        <w:textAlignment w:val="baseline"/>
        <w:rPr>
          <w:ins w:id="696" w:author="Qualcomm-CH" w:date="2022-03-08T09:23:00Z"/>
          <w:lang w:val="en-US" w:eastAsia="zh-CN"/>
        </w:rPr>
      </w:pPr>
      <w:ins w:id="697" w:author="Qualcomm-CH" w:date="2022-03-08T09:23:00Z">
        <w:r w:rsidRPr="009C5807">
          <w:rPr>
            <w:lang w:val="en-US" w:eastAsia="ko-KR"/>
          </w:rPr>
          <w:t>6.2</w:t>
        </w:r>
        <w:r>
          <w:rPr>
            <w:rFonts w:hint="eastAsia"/>
            <w:lang w:val="en-US" w:eastAsia="zh-CN"/>
          </w:rPr>
          <w:t>C</w:t>
        </w:r>
        <w:r w:rsidRPr="009C5807">
          <w:rPr>
            <w:lang w:val="en-US" w:eastAsia="ko-KR"/>
          </w:rPr>
          <w:t>.3</w:t>
        </w:r>
        <w:r w:rsidRPr="009C5807">
          <w:rPr>
            <w:lang w:val="en-US" w:eastAsia="ko-KR"/>
          </w:rPr>
          <w:tab/>
          <w:t>SA: RRC Connection Release with Redirection</w:t>
        </w:r>
        <w:r>
          <w:rPr>
            <w:rFonts w:hint="eastAsia"/>
            <w:lang w:val="en-US" w:eastAsia="zh-CN"/>
          </w:rPr>
          <w:t xml:space="preserve"> for NTN</w:t>
        </w:r>
      </w:ins>
    </w:p>
    <w:p w14:paraId="161FF085" w14:textId="77777777" w:rsidR="004B7BCD" w:rsidRPr="009C5807" w:rsidRDefault="004B7BCD" w:rsidP="004B7BCD">
      <w:pPr>
        <w:pStyle w:val="Heading4"/>
        <w:rPr>
          <w:ins w:id="698" w:author="Qualcomm-CH" w:date="2022-03-08T09:23:00Z"/>
          <w:lang w:val="en-US" w:eastAsia="zh-CN"/>
        </w:rPr>
      </w:pPr>
      <w:bookmarkStart w:id="699" w:name="_Toc5952587"/>
      <w:ins w:id="700" w:author="Qualcomm-CH" w:date="2022-03-08T09:23:00Z">
        <w:r w:rsidRPr="009C5807">
          <w:rPr>
            <w:lang w:val="en-US" w:eastAsia="zh-CN"/>
          </w:rPr>
          <w:t>6.2</w:t>
        </w:r>
        <w:r>
          <w:rPr>
            <w:rFonts w:hint="eastAsia"/>
            <w:lang w:val="en-US" w:eastAsia="zh-CN"/>
          </w:rPr>
          <w:t>C</w:t>
        </w:r>
        <w:r w:rsidRPr="009C5807">
          <w:rPr>
            <w:lang w:val="en-US" w:eastAsia="zh-CN"/>
          </w:rPr>
          <w:t>.3.1</w:t>
        </w:r>
        <w:r w:rsidRPr="009C5807">
          <w:rPr>
            <w:lang w:val="en-US" w:eastAsia="zh-CN"/>
          </w:rPr>
          <w:tab/>
          <w:t>Introduction</w:t>
        </w:r>
        <w:bookmarkEnd w:id="699"/>
      </w:ins>
    </w:p>
    <w:p w14:paraId="625ACD38" w14:textId="77777777" w:rsidR="004B7BCD" w:rsidRPr="00584C64" w:rsidRDefault="004B7BCD" w:rsidP="004B7BCD">
      <w:pPr>
        <w:rPr>
          <w:ins w:id="701" w:author="Qualcomm-CH" w:date="2022-03-08T09:23:00Z"/>
          <w:lang w:val="en-US" w:eastAsia="zh-CN"/>
        </w:rPr>
      </w:pPr>
      <w:ins w:id="702" w:author="Qualcomm-CH" w:date="2022-03-08T09:23:00Z">
        <w:r w:rsidRPr="009C5807">
          <w:rPr>
            <w:lang w:val="en-US" w:eastAsia="zh-CN"/>
          </w:rPr>
          <w:t xml:space="preserve">This clause contains requirements on the UE regarding RRC connection release with redirection procedure. RRC connection release with redirection is initiated by the </w:t>
        </w:r>
        <w:r w:rsidRPr="009C5807">
          <w:rPr>
            <w:rFonts w:hint="eastAsia"/>
            <w:i/>
            <w:lang w:val="en-US" w:eastAsia="zh-CN"/>
          </w:rPr>
          <w:t>RRCRelease</w:t>
        </w:r>
        <w:r w:rsidRPr="009C5807">
          <w:rPr>
            <w:lang w:val="en-US" w:eastAsia="zh-CN"/>
          </w:rPr>
          <w:t xml:space="preserve"> message with redirection to NR from NR specified in TS 38.331 [2]. The RRC connection release with redirection procedure is specified in clause 5.3.8 of TS 38.331 [2].</w:t>
        </w:r>
      </w:ins>
    </w:p>
    <w:p w14:paraId="507FD24E" w14:textId="77777777" w:rsidR="004B7BCD" w:rsidRPr="009C5807" w:rsidRDefault="004B7BCD" w:rsidP="004B7BCD">
      <w:pPr>
        <w:pStyle w:val="Heading4"/>
        <w:rPr>
          <w:ins w:id="703" w:author="Qualcomm-CH" w:date="2022-03-08T09:23:00Z"/>
          <w:lang w:val="en-US" w:eastAsia="zh-CN"/>
        </w:rPr>
      </w:pPr>
      <w:bookmarkStart w:id="704" w:name="_Toc5952588"/>
      <w:ins w:id="705" w:author="Qualcomm-CH" w:date="2022-03-08T09:23:00Z">
        <w:r w:rsidRPr="009C5807">
          <w:rPr>
            <w:lang w:val="en-US" w:eastAsia="zh-CN"/>
          </w:rPr>
          <w:lastRenderedPageBreak/>
          <w:t>6.2</w:t>
        </w:r>
        <w:r>
          <w:rPr>
            <w:rFonts w:hint="eastAsia"/>
            <w:lang w:val="en-US" w:eastAsia="zh-CN"/>
          </w:rPr>
          <w:t>C</w:t>
        </w:r>
        <w:r w:rsidRPr="009C5807">
          <w:rPr>
            <w:lang w:val="en-US" w:eastAsia="zh-CN"/>
          </w:rPr>
          <w:t>.3.2</w:t>
        </w:r>
        <w:r w:rsidRPr="009C5807">
          <w:rPr>
            <w:lang w:val="en-US" w:eastAsia="zh-CN"/>
          </w:rPr>
          <w:tab/>
          <w:t>Requirements</w:t>
        </w:r>
        <w:bookmarkEnd w:id="704"/>
      </w:ins>
    </w:p>
    <w:p w14:paraId="52B3E8EE" w14:textId="77777777" w:rsidR="004B7BCD" w:rsidRPr="009C5807" w:rsidRDefault="004B7BCD" w:rsidP="004B7BCD">
      <w:pPr>
        <w:pStyle w:val="Heading5"/>
        <w:rPr>
          <w:ins w:id="706" w:author="Qualcomm-CH" w:date="2022-03-08T09:23:00Z"/>
          <w:lang w:val="en-US" w:eastAsia="zh-CN"/>
        </w:rPr>
      </w:pPr>
      <w:bookmarkStart w:id="707" w:name="_Toc535475924"/>
      <w:bookmarkStart w:id="708" w:name="_Toc5952590"/>
      <w:ins w:id="709" w:author="Qualcomm-CH" w:date="2022-03-08T09:23:00Z">
        <w:r w:rsidRPr="009C5807">
          <w:rPr>
            <w:lang w:val="en-US" w:eastAsia="zh-CN"/>
          </w:rPr>
          <w:t>6.2</w:t>
        </w:r>
        <w:r>
          <w:rPr>
            <w:rFonts w:hint="eastAsia"/>
            <w:lang w:val="en-US" w:eastAsia="zh-CN"/>
          </w:rPr>
          <w:t>C</w:t>
        </w:r>
        <w:r w:rsidRPr="009C5807">
          <w:rPr>
            <w:lang w:val="en-US" w:eastAsia="zh-CN"/>
          </w:rPr>
          <w:t>.3.2.1</w:t>
        </w:r>
        <w:r w:rsidRPr="009C5807">
          <w:rPr>
            <w:lang w:val="en-US" w:eastAsia="zh-CN"/>
          </w:rPr>
          <w:tab/>
          <w:t>RRC connection release with redirection to NR</w:t>
        </w:r>
        <w:bookmarkEnd w:id="707"/>
      </w:ins>
    </w:p>
    <w:p w14:paraId="5AFBD032" w14:textId="77777777" w:rsidR="004B7BCD" w:rsidRPr="009C5807" w:rsidRDefault="004B7BCD" w:rsidP="004B7BCD">
      <w:pPr>
        <w:overflowPunct w:val="0"/>
        <w:autoSpaceDE w:val="0"/>
        <w:autoSpaceDN w:val="0"/>
        <w:adjustRightInd w:val="0"/>
        <w:textAlignment w:val="baseline"/>
        <w:rPr>
          <w:ins w:id="710" w:author="Qualcomm-CH" w:date="2022-03-08T09:23:00Z"/>
          <w:lang w:eastAsia="ko-KR"/>
        </w:rPr>
      </w:pPr>
      <w:ins w:id="711" w:author="Qualcomm-CH" w:date="2022-03-08T09:23:00Z">
        <w:r w:rsidRPr="009C5807">
          <w:rPr>
            <w:lang w:eastAsia="ko-KR"/>
          </w:rPr>
          <w:t>The UE shall be capable of performing the RRC connection release with redirection to the target NR cell within T</w:t>
        </w:r>
        <w:r w:rsidRPr="009C5807">
          <w:rPr>
            <w:vertAlign w:val="subscript"/>
            <w:lang w:eastAsia="ko-KR"/>
          </w:rPr>
          <w:t>connection_release_redirect_NR</w:t>
        </w:r>
        <w:r w:rsidRPr="009C5807">
          <w:rPr>
            <w:lang w:eastAsia="ko-KR"/>
          </w:rPr>
          <w:t>.</w:t>
        </w:r>
      </w:ins>
    </w:p>
    <w:p w14:paraId="096EF0EC" w14:textId="77777777" w:rsidR="004B7BCD" w:rsidRPr="009C5807" w:rsidRDefault="004B7BCD" w:rsidP="004B7BCD">
      <w:pPr>
        <w:overflowPunct w:val="0"/>
        <w:autoSpaceDE w:val="0"/>
        <w:autoSpaceDN w:val="0"/>
        <w:adjustRightInd w:val="0"/>
        <w:textAlignment w:val="baseline"/>
        <w:rPr>
          <w:ins w:id="712" w:author="Qualcomm-CH" w:date="2022-03-08T09:23:00Z"/>
          <w:lang w:eastAsia="ko-KR"/>
        </w:rPr>
      </w:pPr>
      <w:ins w:id="713" w:author="Qualcomm-CH" w:date="2022-03-08T09:23:00Z">
        <w:r w:rsidRPr="009C5807">
          <w:rPr>
            <w:rFonts w:cs="v4.2.0"/>
            <w:lang w:eastAsia="ko-KR"/>
          </w:rPr>
          <w:t>The time delay (</w:t>
        </w:r>
        <w:r w:rsidRPr="009C5807">
          <w:rPr>
            <w:lang w:eastAsia="ko-KR"/>
          </w:rPr>
          <w:t>T</w:t>
        </w:r>
        <w:r w:rsidRPr="009C5807">
          <w:rPr>
            <w:vertAlign w:val="subscript"/>
            <w:lang w:eastAsia="ko-KR"/>
          </w:rPr>
          <w:t>connection_release_redirect_NR</w:t>
        </w:r>
        <w:r w:rsidRPr="009C5807">
          <w:rPr>
            <w:rFonts w:cs="v4.2.0"/>
            <w:lang w:eastAsia="ko-KR"/>
          </w:rPr>
          <w:t xml:space="preserve">) </w:t>
        </w:r>
        <w:r w:rsidRPr="009C5807">
          <w:rPr>
            <w:lang w:eastAsia="ko-KR"/>
          </w:rPr>
          <w:t>is the time between the end of the last slot containing the RRC command, “</w:t>
        </w:r>
        <w:r w:rsidRPr="009C5807">
          <w:rPr>
            <w:i/>
            <w:lang w:eastAsia="ko-KR"/>
          </w:rPr>
          <w:t>RRCRelease</w:t>
        </w:r>
        <w:r w:rsidRPr="009C5807">
          <w:rPr>
            <w:lang w:eastAsia="ko-KR"/>
          </w:rPr>
          <w:t xml:space="preserve">” (TS 38.331 [2]) on the NR PDSCH and the time the UE starts to send random access to the target NR cell. </w:t>
        </w:r>
        <w:r w:rsidRPr="009C5807">
          <w:rPr>
            <w:rFonts w:cs="v4.2.0"/>
            <w:lang w:eastAsia="ko-KR"/>
          </w:rPr>
          <w:t>The time delay (</w:t>
        </w:r>
        <w:r w:rsidRPr="009C5807">
          <w:rPr>
            <w:lang w:eastAsia="ko-KR"/>
          </w:rPr>
          <w:t>T</w:t>
        </w:r>
        <w:r w:rsidRPr="009C5807">
          <w:rPr>
            <w:vertAlign w:val="subscript"/>
            <w:lang w:eastAsia="ko-KR"/>
          </w:rPr>
          <w:t>connection_release_redirect_NR</w:t>
        </w:r>
        <w:r w:rsidRPr="009C5807">
          <w:rPr>
            <w:rFonts w:cs="v4.2.0"/>
            <w:lang w:eastAsia="ko-KR"/>
          </w:rPr>
          <w:t xml:space="preserve">) </w:t>
        </w:r>
        <w:r w:rsidRPr="009C5807">
          <w:rPr>
            <w:lang w:eastAsia="ko-KR"/>
          </w:rPr>
          <w:t>shall be less than:</w:t>
        </w:r>
      </w:ins>
    </w:p>
    <w:p w14:paraId="001D50A6" w14:textId="77777777" w:rsidR="004B7BCD" w:rsidRPr="009C5807" w:rsidRDefault="004B7BCD" w:rsidP="004B7BCD">
      <w:pPr>
        <w:pStyle w:val="EQ"/>
        <w:rPr>
          <w:ins w:id="714" w:author="Qualcomm-CH" w:date="2022-03-08T09:23:00Z"/>
          <w:rFonts w:cs="v4.2.0"/>
          <w:vertAlign w:val="subscript"/>
        </w:rPr>
      </w:pPr>
      <w:ins w:id="715" w:author="Qualcomm-CH" w:date="2022-03-08T09:23:00Z">
        <w:r w:rsidRPr="009C5807">
          <w:tab/>
          <w:t>T</w:t>
        </w:r>
        <w:r w:rsidRPr="009C5807">
          <w:rPr>
            <w:vertAlign w:val="subscript"/>
          </w:rPr>
          <w:t>connection_release_redirect_NR</w:t>
        </w:r>
        <w:r w:rsidRPr="009C5807">
          <w:t xml:space="preserve"> = T</w:t>
        </w:r>
        <w:r w:rsidRPr="009C5807">
          <w:rPr>
            <w:vertAlign w:val="subscript"/>
          </w:rPr>
          <w:t xml:space="preserve">RRC_procedure_delay </w:t>
        </w:r>
        <w:r w:rsidRPr="009C5807">
          <w:t xml:space="preserve">+ </w:t>
        </w:r>
        <w:r w:rsidRPr="009C5807">
          <w:rPr>
            <w:rFonts w:cs="v4.2.0"/>
          </w:rPr>
          <w:t>T</w:t>
        </w:r>
        <w:r w:rsidRPr="009C5807">
          <w:rPr>
            <w:rFonts w:cs="v4.2.0"/>
            <w:vertAlign w:val="subscript"/>
          </w:rPr>
          <w:t xml:space="preserve">identify-NR </w:t>
        </w:r>
        <w:r w:rsidRPr="009C5807">
          <w:rPr>
            <w:rFonts w:cs="v4.2.0"/>
          </w:rPr>
          <w:t>+ T</w:t>
        </w:r>
        <w:r w:rsidRPr="009C5807">
          <w:rPr>
            <w:rFonts w:cs="v4.2.0"/>
            <w:vertAlign w:val="subscript"/>
          </w:rPr>
          <w:t xml:space="preserve">SI-NR </w:t>
        </w:r>
        <w:r w:rsidRPr="009C5807">
          <w:rPr>
            <w:rFonts w:cs="v4.2.0"/>
          </w:rPr>
          <w:t>+ T</w:t>
        </w:r>
        <w:r w:rsidRPr="009C5807">
          <w:rPr>
            <w:rFonts w:cs="v4.2.0"/>
            <w:vertAlign w:val="subscript"/>
          </w:rPr>
          <w:t>RACH</w:t>
        </w:r>
      </w:ins>
    </w:p>
    <w:p w14:paraId="7FABABA5" w14:textId="77777777" w:rsidR="004B7BCD" w:rsidRPr="009C5807" w:rsidRDefault="004B7BCD" w:rsidP="004B7BCD">
      <w:pPr>
        <w:overflowPunct w:val="0"/>
        <w:autoSpaceDE w:val="0"/>
        <w:autoSpaceDN w:val="0"/>
        <w:adjustRightInd w:val="0"/>
        <w:textAlignment w:val="baseline"/>
        <w:rPr>
          <w:ins w:id="716" w:author="Qualcomm-CH" w:date="2022-03-08T09:23:00Z"/>
          <w:rFonts w:eastAsia="Times New Roman"/>
          <w:lang w:eastAsia="ko-KR"/>
        </w:rPr>
      </w:pPr>
      <w:ins w:id="717" w:author="Qualcomm-CH" w:date="2022-03-08T09:23:00Z">
        <w:r w:rsidRPr="009C5807">
          <w:rPr>
            <w:rFonts w:eastAsia="Times New Roman"/>
            <w:lang w:eastAsia="ko-KR"/>
          </w:rPr>
          <w:t>The target NR cell shall be considered detetable when for each relevant SSB, the side conditions should be met that,</w:t>
        </w:r>
      </w:ins>
    </w:p>
    <w:p w14:paraId="77E4D3BF" w14:textId="77777777" w:rsidR="004B7BCD" w:rsidRPr="009C5807" w:rsidRDefault="004B7BCD" w:rsidP="004B7BCD">
      <w:pPr>
        <w:pStyle w:val="B10"/>
        <w:rPr>
          <w:ins w:id="718" w:author="Qualcomm-CH" w:date="2022-03-08T09:23:00Z"/>
          <w:lang w:eastAsia="ko-KR"/>
        </w:rPr>
      </w:pPr>
      <w:ins w:id="719" w:author="Qualcomm-CH" w:date="2022-03-08T09:23:00Z">
        <w:r>
          <w:rPr>
            <w:lang w:eastAsia="zh-CN"/>
          </w:rPr>
          <w:t>-</w:t>
        </w:r>
        <w:r>
          <w:rPr>
            <w:lang w:eastAsia="zh-CN"/>
          </w:rPr>
          <w:tab/>
        </w:r>
        <w:r w:rsidRPr="009C5807">
          <w:rPr>
            <w:rFonts w:hint="eastAsia"/>
            <w:lang w:eastAsia="zh-CN"/>
          </w:rPr>
          <w:t xml:space="preserve">the conditions of </w:t>
        </w:r>
        <w:r w:rsidRPr="009C5807">
          <w:rPr>
            <w:lang w:eastAsia="ko-KR"/>
          </w:rPr>
          <w:t xml:space="preserve">SSB_RP and SSB </w:t>
        </w:r>
        <w:r w:rsidRPr="009C5807">
          <w:rPr>
            <w:lang w:val="en-US"/>
          </w:rPr>
          <w:t>Ês/Iot</w:t>
        </w:r>
        <w:r w:rsidRPr="009C5807">
          <w:rPr>
            <w:lang w:eastAsia="ko-KR"/>
          </w:rPr>
          <w:t xml:space="preserve"> according to Annex B.2.5 for a corresponding NR Band</w:t>
        </w:r>
        <w:r w:rsidRPr="009C5807">
          <w:rPr>
            <w:rFonts w:hint="eastAsia"/>
            <w:lang w:eastAsia="zh-CN"/>
          </w:rPr>
          <w:t xml:space="preserve"> are fulfilled</w:t>
        </w:r>
        <w:r w:rsidRPr="009C5807">
          <w:rPr>
            <w:lang w:eastAsia="ko-KR"/>
          </w:rPr>
          <w:t>.</w:t>
        </w:r>
        <w:r w:rsidRPr="009C5807" w:rsidDel="002216F6">
          <w:rPr>
            <w:lang w:eastAsia="ko-KR"/>
          </w:rPr>
          <w:t xml:space="preserve"> </w:t>
        </w:r>
      </w:ins>
    </w:p>
    <w:p w14:paraId="209C49E3" w14:textId="77777777" w:rsidR="004B7BCD" w:rsidRPr="009C5807" w:rsidRDefault="004B7BCD" w:rsidP="004B7BCD">
      <w:pPr>
        <w:overflowPunct w:val="0"/>
        <w:autoSpaceDE w:val="0"/>
        <w:autoSpaceDN w:val="0"/>
        <w:adjustRightInd w:val="0"/>
        <w:textAlignment w:val="baseline"/>
        <w:rPr>
          <w:ins w:id="720" w:author="Qualcomm-CH" w:date="2022-03-08T09:23:00Z"/>
          <w:lang w:eastAsia="ko-KR"/>
        </w:rPr>
      </w:pPr>
      <w:ins w:id="721" w:author="Qualcomm-CH" w:date="2022-03-08T09:23:00Z">
        <w:r w:rsidRPr="009C5807">
          <w:rPr>
            <w:lang w:eastAsia="ko-KR"/>
          </w:rPr>
          <w:t>T</w:t>
        </w:r>
        <w:r w:rsidRPr="009C5807">
          <w:rPr>
            <w:vertAlign w:val="subscript"/>
            <w:lang w:eastAsia="ko-KR"/>
          </w:rPr>
          <w:t>RRC_procedure_delay</w:t>
        </w:r>
        <w:r w:rsidRPr="009C5807">
          <w:rPr>
            <w:lang w:eastAsia="ko-KR"/>
          </w:rPr>
          <w:t>: It is the RRC procedure delay for processing the received message “</w:t>
        </w:r>
        <w:r w:rsidRPr="009C5807">
          <w:rPr>
            <w:i/>
            <w:lang w:eastAsia="ko-KR"/>
          </w:rPr>
          <w:t>RRCRelease</w:t>
        </w:r>
        <w:r w:rsidRPr="009C5807">
          <w:rPr>
            <w:lang w:eastAsia="ko-KR"/>
          </w:rPr>
          <w:t>” as defined in clause 6.2.2 of TS 38.331 [2].</w:t>
        </w:r>
      </w:ins>
    </w:p>
    <w:p w14:paraId="26CB5AEA" w14:textId="77777777" w:rsidR="004B7BCD" w:rsidRPr="009C5807" w:rsidRDefault="004B7BCD" w:rsidP="004B7BCD">
      <w:pPr>
        <w:overflowPunct w:val="0"/>
        <w:autoSpaceDE w:val="0"/>
        <w:autoSpaceDN w:val="0"/>
        <w:adjustRightInd w:val="0"/>
        <w:textAlignment w:val="baseline"/>
        <w:rPr>
          <w:ins w:id="722" w:author="Qualcomm-CH" w:date="2022-03-08T09:23:00Z"/>
          <w:lang w:eastAsia="ko-KR"/>
        </w:rPr>
      </w:pPr>
      <w:bookmarkStart w:id="723" w:name="_Hlk514061496"/>
      <w:ins w:id="724" w:author="Qualcomm-CH" w:date="2022-03-08T09:23:00Z">
        <w:r w:rsidRPr="009C5807">
          <w:rPr>
            <w:lang w:eastAsia="ko-KR"/>
          </w:rPr>
          <w:t>T</w:t>
        </w:r>
        <w:r w:rsidRPr="009C5807">
          <w:rPr>
            <w:vertAlign w:val="subscript"/>
            <w:lang w:eastAsia="ko-KR"/>
          </w:rPr>
          <w:t>identify-NR</w:t>
        </w:r>
        <w:r w:rsidRPr="009C5807">
          <w:rPr>
            <w:lang w:eastAsia="ko-KR"/>
          </w:rPr>
          <w:t xml:space="preserve">: It is the time to identify the target NR cell and depends on the FR of the target NR cell. It is defined in </w:t>
        </w:r>
        <w:r w:rsidRPr="009C5807">
          <w:rPr>
            <w:rFonts w:hint="eastAsia"/>
            <w:lang w:eastAsia="zh-CN"/>
          </w:rPr>
          <w:t>T</w:t>
        </w:r>
        <w:r w:rsidRPr="009C5807">
          <w:rPr>
            <w:lang w:eastAsia="ko-KR"/>
          </w:rPr>
          <w:t>able 6.2</w:t>
        </w:r>
        <w:r>
          <w:rPr>
            <w:rFonts w:hint="eastAsia"/>
            <w:lang w:eastAsia="zh-CN"/>
          </w:rPr>
          <w:t>C</w:t>
        </w:r>
        <w:r w:rsidRPr="009C5807">
          <w:rPr>
            <w:lang w:eastAsia="ko-KR"/>
          </w:rPr>
          <w:t>.3.2.1-1. Note that T</w:t>
        </w:r>
        <w:r w:rsidRPr="009C5807">
          <w:rPr>
            <w:vertAlign w:val="subscript"/>
            <w:lang w:eastAsia="ko-KR"/>
          </w:rPr>
          <w:t>identify-NR</w:t>
        </w:r>
        <w:r w:rsidRPr="009C5807">
          <w:rPr>
            <w:lang w:eastAsia="ko-KR"/>
          </w:rPr>
          <w:t xml:space="preserve"> = T</w:t>
        </w:r>
        <w:r w:rsidRPr="009C5807">
          <w:rPr>
            <w:vertAlign w:val="subscript"/>
            <w:lang w:eastAsia="ko-KR"/>
          </w:rPr>
          <w:t>PSS/SSS-sync</w:t>
        </w:r>
        <w:r w:rsidRPr="009C5807">
          <w:rPr>
            <w:lang w:eastAsia="ko-KR"/>
          </w:rPr>
          <w:t xml:space="preserve"> + T</w:t>
        </w:r>
        <w:r w:rsidRPr="009C5807">
          <w:rPr>
            <w:vertAlign w:val="subscript"/>
            <w:lang w:eastAsia="ko-KR"/>
          </w:rPr>
          <w:t>meas</w:t>
        </w:r>
        <w:r w:rsidRPr="009C5807">
          <w:rPr>
            <w:lang w:eastAsia="ko-KR"/>
          </w:rPr>
          <w:t>, in which T</w:t>
        </w:r>
        <w:r w:rsidRPr="009C5807">
          <w:rPr>
            <w:vertAlign w:val="subscript"/>
            <w:lang w:eastAsia="ko-KR"/>
          </w:rPr>
          <w:t>PSS/SSS-sync</w:t>
        </w:r>
        <w:r w:rsidRPr="009C5807">
          <w:rPr>
            <w:lang w:eastAsia="ko-KR"/>
          </w:rPr>
          <w:t xml:space="preserve"> is the cell search time and T</w:t>
        </w:r>
        <w:r w:rsidRPr="009C5807">
          <w:rPr>
            <w:vertAlign w:val="subscript"/>
            <w:lang w:eastAsia="ko-KR"/>
          </w:rPr>
          <w:t>meas</w:t>
        </w:r>
        <w:r w:rsidRPr="009C5807">
          <w:rPr>
            <w:lang w:eastAsia="ko-KR"/>
          </w:rPr>
          <w:t xml:space="preserve"> is the measurement time due to cell selection criteria evaluation.</w:t>
        </w:r>
      </w:ins>
    </w:p>
    <w:p w14:paraId="626B877E" w14:textId="77777777" w:rsidR="004B7BCD" w:rsidRPr="009C5807" w:rsidRDefault="004B7BCD" w:rsidP="004B7BCD">
      <w:pPr>
        <w:overflowPunct w:val="0"/>
        <w:autoSpaceDE w:val="0"/>
        <w:autoSpaceDN w:val="0"/>
        <w:adjustRightInd w:val="0"/>
        <w:textAlignment w:val="baseline"/>
        <w:rPr>
          <w:ins w:id="725" w:author="Qualcomm-CH" w:date="2022-03-08T09:23:00Z"/>
          <w:rFonts w:eastAsia="Malgun Gothic"/>
          <w:lang w:eastAsia="ko-KR"/>
        </w:rPr>
      </w:pPr>
      <w:ins w:id="726" w:author="Qualcomm-CH" w:date="2022-03-08T09:23:00Z">
        <w:r w:rsidRPr="009C5807">
          <w:rPr>
            <w:lang w:eastAsia="ko-KR"/>
          </w:rPr>
          <w:t>T</w:t>
        </w:r>
        <w:r w:rsidRPr="009C5807">
          <w:rPr>
            <w:vertAlign w:val="subscript"/>
            <w:lang w:eastAsia="ko-KR"/>
          </w:rPr>
          <w:t>SI-NR</w:t>
        </w:r>
        <w:r w:rsidRPr="009C5807">
          <w:rPr>
            <w:lang w:eastAsia="ko-KR"/>
          </w:rPr>
          <w:t>: It is the time required for acquiring all the relevant system information of the target NR cell. This time depends upon whether the UE is provided with the relevant system information of the target NR cell or not by the old NR cell before the RRC connection is released. T</w:t>
        </w:r>
        <w:r w:rsidRPr="009C5807">
          <w:rPr>
            <w:vertAlign w:val="subscript"/>
            <w:lang w:eastAsia="ko-KR"/>
          </w:rPr>
          <w:t>RACH</w:t>
        </w:r>
        <w:r w:rsidRPr="009C5807">
          <w:rPr>
            <w:rFonts w:hint="eastAsia"/>
            <w:vertAlign w:val="subscript"/>
            <w:lang w:eastAsia="zh-CN"/>
          </w:rPr>
          <w:t>:</w:t>
        </w:r>
        <w:r w:rsidRPr="009C5807">
          <w:rPr>
            <w:vertAlign w:val="subscript"/>
            <w:lang w:eastAsia="zh-CN"/>
          </w:rPr>
          <w:t xml:space="preserve"> </w:t>
        </w:r>
        <w:r w:rsidRPr="009C5807">
          <w:rPr>
            <w:lang w:eastAsia="ko-KR"/>
          </w:rPr>
          <w:t>It is the delay uncertainty in acquiring the first available PRACH occasion in the target NR cell. T</w:t>
        </w:r>
        <w:r w:rsidRPr="009C5807">
          <w:rPr>
            <w:vertAlign w:val="subscript"/>
            <w:lang w:eastAsia="ko-KR"/>
          </w:rPr>
          <w:t>RACH</w:t>
        </w:r>
        <w:r w:rsidRPr="009C5807">
          <w:rPr>
            <w:lang w:eastAsia="ko-KR"/>
          </w:rPr>
          <w:t xml:space="preserve"> can be up to the summation of SSB to PRACH occasion association period and 10 ms. SSB to PRACH occasion associated period is defined in the table 8.1-1 of TS 38.213 [3].</w:t>
        </w:r>
      </w:ins>
    </w:p>
    <w:p w14:paraId="5239C75C" w14:textId="77777777" w:rsidR="004B7BCD" w:rsidRPr="009C5807" w:rsidRDefault="004B7BCD" w:rsidP="004B7BCD">
      <w:pPr>
        <w:overflowPunct w:val="0"/>
        <w:autoSpaceDE w:val="0"/>
        <w:autoSpaceDN w:val="0"/>
        <w:adjustRightInd w:val="0"/>
        <w:textAlignment w:val="baseline"/>
        <w:rPr>
          <w:ins w:id="727" w:author="Qualcomm-CH" w:date="2022-03-08T09:23:00Z"/>
        </w:rPr>
      </w:pPr>
      <w:ins w:id="728" w:author="Qualcomm-CH" w:date="2022-03-08T09:23:00Z">
        <w:r w:rsidRPr="009C5807">
          <w:rPr>
            <w:rFonts w:cs="v4.2.0"/>
            <w:lang w:eastAsia="ko-KR"/>
          </w:rPr>
          <w:t>T</w:t>
        </w:r>
        <w:r w:rsidRPr="009C5807">
          <w:rPr>
            <w:rFonts w:cs="v4.2.0"/>
            <w:vertAlign w:val="subscript"/>
            <w:lang w:eastAsia="ko-KR"/>
          </w:rPr>
          <w:t>rs</w:t>
        </w:r>
        <w:r w:rsidRPr="009C5807">
          <w:rPr>
            <w:rFonts w:cs="v4.2.0"/>
            <w:lang w:eastAsia="ko-KR"/>
          </w:rPr>
          <w:t xml:space="preserve"> is the SMTC periodicity of the target NR cell if the UE has been provided with an SMTC configuration for the target cell in the redirection command, otherwise </w:t>
        </w:r>
        <w:r w:rsidRPr="009C5807">
          <w:t>T</w:t>
        </w:r>
        <w:r w:rsidRPr="009C5807">
          <w:rPr>
            <w:vertAlign w:val="subscript"/>
          </w:rPr>
          <w:t>rs</w:t>
        </w:r>
        <w:r w:rsidRPr="009C5807">
          <w:t xml:space="preserve"> is the SMTC periodicity configured in the </w:t>
        </w:r>
        <w:r w:rsidRPr="009C5807">
          <w:rPr>
            <w:i/>
          </w:rPr>
          <w:t>measObjectNR</w:t>
        </w:r>
        <w:r w:rsidRPr="009C5807">
          <w:t xml:space="preserve"> having the same SSB frequency and subcarrier spacing configured for the RRC connection release with redirection. </w:t>
        </w:r>
        <w:r w:rsidRPr="006C4DD4">
          <w:t xml:space="preserve">If </w:t>
        </w:r>
        <w:r>
          <w:t>the</w:t>
        </w:r>
        <w:r w:rsidRPr="006C4DD4">
          <w:t xml:space="preserve"> measObjectNRs</w:t>
        </w:r>
        <w:r>
          <w:t xml:space="preserve"> </w:t>
        </w:r>
        <w:r w:rsidRPr="00B910B8">
          <w:t>having the same SSB frequency and subcarrier spacing</w:t>
        </w:r>
        <w:r w:rsidRPr="006C4DD4">
          <w:t xml:space="preserve"> configured by MN and SN have different SMTC, T</w:t>
        </w:r>
        <w:r w:rsidRPr="00301B77">
          <w:rPr>
            <w:vertAlign w:val="subscript"/>
          </w:rPr>
          <w:t>rs</w:t>
        </w:r>
        <w:r w:rsidRPr="006C4DD4">
          <w:t xml:space="preserve"> is the periodicity of one of the SMTC which is up to UE implementation</w:t>
        </w:r>
        <w:r>
          <w:t xml:space="preserve">. </w:t>
        </w:r>
        <w:r w:rsidRPr="009C5807">
          <w:t>If the UE is not provided with SMTC configuration or measurement object for the frequency which is also configured for the RRC connection release with redirection then:</w:t>
        </w:r>
      </w:ins>
    </w:p>
    <w:p w14:paraId="0DA2056B" w14:textId="77777777" w:rsidR="004B7BCD" w:rsidRPr="009C5807" w:rsidRDefault="004B7BCD" w:rsidP="004B7BCD">
      <w:pPr>
        <w:pStyle w:val="B10"/>
        <w:rPr>
          <w:ins w:id="729" w:author="Qualcomm-CH" w:date="2022-03-08T09:23:00Z"/>
          <w:lang w:eastAsia="ko-KR"/>
        </w:rPr>
      </w:pPr>
      <w:ins w:id="730" w:author="Qualcomm-CH" w:date="2022-03-08T09:23:00Z">
        <w:r>
          <w:t>-</w:t>
        </w:r>
        <w:r>
          <w:tab/>
        </w:r>
        <w:r w:rsidRPr="009C5807">
          <w:t>the requirement in this clause is applied with T</w:t>
        </w:r>
        <w:r w:rsidRPr="009C5807">
          <w:rPr>
            <w:vertAlign w:val="subscript"/>
          </w:rPr>
          <w:t>rs</w:t>
        </w:r>
        <w:r w:rsidRPr="009C5807">
          <w:t xml:space="preserve"> = 20 ms </w:t>
        </w:r>
        <w:r w:rsidRPr="009C5807">
          <w:rPr>
            <w:rFonts w:hint="eastAsia"/>
            <w:lang w:eastAsia="zh-CN"/>
          </w:rPr>
          <w:t>if</w:t>
        </w:r>
        <w:r w:rsidRPr="009C5807">
          <w:t xml:space="preserve"> the SSB transmission periodicity is not larger than 20 ms</w:t>
        </w:r>
        <w:r w:rsidRPr="009C5807">
          <w:rPr>
            <w:rFonts w:hint="eastAsia"/>
            <w:lang w:eastAsia="zh-CN"/>
          </w:rPr>
          <w:t>;</w:t>
        </w:r>
        <w:r w:rsidRPr="009C5807">
          <w:t xml:space="preserve"> </w:t>
        </w:r>
        <w:r w:rsidRPr="009C5807">
          <w:rPr>
            <w:rFonts w:hint="eastAsia"/>
            <w:lang w:eastAsia="zh-CN"/>
          </w:rPr>
          <w:t>otherwise,</w:t>
        </w:r>
      </w:ins>
    </w:p>
    <w:p w14:paraId="1BB68A0D" w14:textId="77777777" w:rsidR="004B7BCD" w:rsidRPr="009C5807" w:rsidRDefault="004B7BCD" w:rsidP="004B7BCD">
      <w:pPr>
        <w:pStyle w:val="B10"/>
        <w:rPr>
          <w:ins w:id="731" w:author="Qualcomm-CH" w:date="2022-03-08T09:23:00Z"/>
          <w:lang w:eastAsia="ko-KR"/>
        </w:rPr>
      </w:pPr>
      <w:ins w:id="732" w:author="Qualcomm-CH" w:date="2022-03-08T09:23:00Z">
        <w:r>
          <w:t>-</w:t>
        </w:r>
        <w:r>
          <w:tab/>
        </w:r>
        <w:r w:rsidRPr="009C5807">
          <w:t>there is no requirement if the SSB transmission periodicity is larger than 20ms</w:t>
        </w:r>
        <w:r w:rsidRPr="009C5807">
          <w:rPr>
            <w:rFonts w:cs="v4.2.0"/>
            <w:lang w:eastAsia="ko-KR"/>
          </w:rPr>
          <w:t xml:space="preserve">. </w:t>
        </w:r>
      </w:ins>
    </w:p>
    <w:bookmarkEnd w:id="723"/>
    <w:p w14:paraId="44DAE6B2" w14:textId="77777777" w:rsidR="004B7BCD" w:rsidRPr="009C5807" w:rsidRDefault="004B7BCD" w:rsidP="004B7BCD">
      <w:pPr>
        <w:pStyle w:val="TH"/>
        <w:jc w:val="left"/>
        <w:rPr>
          <w:ins w:id="733" w:author="Qualcomm-CH" w:date="2022-03-08T09:23:00Z"/>
        </w:rPr>
      </w:pPr>
      <w:ins w:id="734" w:author="Qualcomm-CH" w:date="2022-03-08T09:23:00Z">
        <w:r w:rsidRPr="009C5807">
          <w:t>Table 6.2</w:t>
        </w:r>
        <w:r>
          <w:rPr>
            <w:rFonts w:hint="eastAsia"/>
            <w:lang w:eastAsia="zh-CN"/>
          </w:rPr>
          <w:t>C</w:t>
        </w:r>
        <w:r w:rsidRPr="009C5807">
          <w:t>.3.2.1-1: Time to identify target NR cell for RRC connection release with redirection to NR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528"/>
      </w:tblGrid>
      <w:tr w:rsidR="004B7BCD" w:rsidRPr="009C5807" w14:paraId="3F377F1F" w14:textId="77777777" w:rsidTr="00D67F64">
        <w:trPr>
          <w:jc w:val="center"/>
          <w:ins w:id="735" w:author="Qualcomm-CH" w:date="2022-03-08T09:23:00Z"/>
        </w:trPr>
        <w:tc>
          <w:tcPr>
            <w:tcW w:w="3670" w:type="dxa"/>
            <w:tcBorders>
              <w:top w:val="single" w:sz="4" w:space="0" w:color="auto"/>
              <w:left w:val="single" w:sz="4" w:space="0" w:color="auto"/>
              <w:bottom w:val="single" w:sz="4" w:space="0" w:color="auto"/>
              <w:right w:val="single" w:sz="4" w:space="0" w:color="auto"/>
            </w:tcBorders>
            <w:hideMark/>
          </w:tcPr>
          <w:p w14:paraId="1CD10991" w14:textId="77777777" w:rsidR="004B7BCD" w:rsidRPr="009C5807" w:rsidRDefault="004B7BCD" w:rsidP="00D67F64">
            <w:pPr>
              <w:pStyle w:val="TAH"/>
              <w:rPr>
                <w:ins w:id="736" w:author="Qualcomm-CH" w:date="2022-03-08T09:23:00Z"/>
                <w:lang w:eastAsia="ko-KR"/>
              </w:rPr>
            </w:pPr>
            <w:ins w:id="737" w:author="Qualcomm-CH" w:date="2022-03-08T09:23:00Z">
              <w:r w:rsidRPr="009C5807">
                <w:rPr>
                  <w:lang w:eastAsia="ko-KR"/>
                </w:rPr>
                <w:t>FR of target NR cell</w:t>
              </w:r>
            </w:ins>
          </w:p>
        </w:tc>
        <w:tc>
          <w:tcPr>
            <w:tcW w:w="5528" w:type="dxa"/>
            <w:tcBorders>
              <w:top w:val="single" w:sz="4" w:space="0" w:color="auto"/>
              <w:left w:val="single" w:sz="4" w:space="0" w:color="auto"/>
              <w:bottom w:val="single" w:sz="4" w:space="0" w:color="auto"/>
              <w:right w:val="single" w:sz="4" w:space="0" w:color="auto"/>
            </w:tcBorders>
            <w:hideMark/>
          </w:tcPr>
          <w:p w14:paraId="1A68BD6B" w14:textId="77777777" w:rsidR="004B7BCD" w:rsidRPr="009C5807" w:rsidRDefault="004B7BCD" w:rsidP="00D67F64">
            <w:pPr>
              <w:pStyle w:val="TAH"/>
              <w:rPr>
                <w:ins w:id="738" w:author="Qualcomm-CH" w:date="2022-03-08T09:23:00Z"/>
                <w:lang w:eastAsia="ko-KR"/>
              </w:rPr>
            </w:pPr>
            <w:ins w:id="739" w:author="Qualcomm-CH" w:date="2022-03-08T09:23:00Z">
              <w:r w:rsidRPr="009C5807">
                <w:rPr>
                  <w:lang w:eastAsia="ko-KR"/>
                </w:rPr>
                <w:t>T</w:t>
              </w:r>
              <w:r w:rsidRPr="009C5807">
                <w:rPr>
                  <w:vertAlign w:val="subscript"/>
                  <w:lang w:eastAsia="ko-KR"/>
                </w:rPr>
                <w:t>identify-NR</w:t>
              </w:r>
            </w:ins>
          </w:p>
        </w:tc>
      </w:tr>
      <w:tr w:rsidR="004B7BCD" w:rsidRPr="009C5807" w14:paraId="7C568416" w14:textId="77777777" w:rsidTr="00D67F64">
        <w:trPr>
          <w:jc w:val="center"/>
          <w:ins w:id="740" w:author="Qualcomm-CH" w:date="2022-03-08T09:23:00Z"/>
        </w:trPr>
        <w:tc>
          <w:tcPr>
            <w:tcW w:w="3670" w:type="dxa"/>
            <w:tcBorders>
              <w:top w:val="single" w:sz="4" w:space="0" w:color="auto"/>
              <w:left w:val="single" w:sz="4" w:space="0" w:color="auto"/>
              <w:bottom w:val="single" w:sz="4" w:space="0" w:color="auto"/>
              <w:right w:val="single" w:sz="4" w:space="0" w:color="auto"/>
            </w:tcBorders>
            <w:hideMark/>
          </w:tcPr>
          <w:p w14:paraId="4F14AC84" w14:textId="77777777" w:rsidR="004B7BCD" w:rsidRPr="009C5807" w:rsidRDefault="004B7BCD" w:rsidP="00D67F64">
            <w:pPr>
              <w:pStyle w:val="TAL"/>
              <w:rPr>
                <w:ins w:id="741" w:author="Qualcomm-CH" w:date="2022-03-08T09:23:00Z"/>
                <w:lang w:eastAsia="ko-KR"/>
              </w:rPr>
            </w:pPr>
            <w:ins w:id="742" w:author="Qualcomm-CH" w:date="2022-03-08T09:23:00Z">
              <w:r w:rsidRPr="009C5807">
                <w:rPr>
                  <w:lang w:eastAsia="ko-KR"/>
                </w:rPr>
                <w:t>FR1</w:t>
              </w:r>
            </w:ins>
          </w:p>
        </w:tc>
        <w:tc>
          <w:tcPr>
            <w:tcW w:w="5528" w:type="dxa"/>
            <w:tcBorders>
              <w:top w:val="single" w:sz="4" w:space="0" w:color="auto"/>
              <w:left w:val="single" w:sz="4" w:space="0" w:color="auto"/>
              <w:bottom w:val="single" w:sz="4" w:space="0" w:color="auto"/>
              <w:right w:val="single" w:sz="4" w:space="0" w:color="auto"/>
            </w:tcBorders>
            <w:hideMark/>
          </w:tcPr>
          <w:p w14:paraId="672B1F24" w14:textId="77777777" w:rsidR="004B7BCD" w:rsidRPr="009C5807" w:rsidRDefault="004B7BCD" w:rsidP="00D67F64">
            <w:pPr>
              <w:pStyle w:val="TAC"/>
              <w:rPr>
                <w:ins w:id="743" w:author="Qualcomm-CH" w:date="2022-03-08T09:23:00Z"/>
              </w:rPr>
            </w:pPr>
            <w:ins w:id="744" w:author="Qualcomm-CH" w:date="2022-03-08T09:23:00Z">
              <w:r>
                <w:rPr>
                  <w:rFonts w:hint="eastAsia"/>
                  <w:lang w:eastAsia="zh-CN"/>
                </w:rPr>
                <w:t>TBD</w:t>
              </w:r>
            </w:ins>
          </w:p>
        </w:tc>
      </w:tr>
      <w:tr w:rsidR="004B7BCD" w:rsidRPr="009C5807" w14:paraId="51B652F1" w14:textId="77777777" w:rsidTr="00D67F64">
        <w:trPr>
          <w:jc w:val="center"/>
          <w:ins w:id="745" w:author="Qualcomm-CH" w:date="2022-03-08T09:23:00Z"/>
        </w:trPr>
        <w:tc>
          <w:tcPr>
            <w:tcW w:w="3670" w:type="dxa"/>
            <w:tcBorders>
              <w:top w:val="single" w:sz="4" w:space="0" w:color="auto"/>
              <w:left w:val="single" w:sz="4" w:space="0" w:color="auto"/>
              <w:bottom w:val="single" w:sz="4" w:space="0" w:color="auto"/>
              <w:right w:val="single" w:sz="4" w:space="0" w:color="auto"/>
            </w:tcBorders>
            <w:hideMark/>
          </w:tcPr>
          <w:p w14:paraId="1E16424B" w14:textId="77777777" w:rsidR="004B7BCD" w:rsidRPr="009C5807" w:rsidRDefault="004B7BCD" w:rsidP="00D67F64">
            <w:pPr>
              <w:pStyle w:val="TAL"/>
              <w:rPr>
                <w:ins w:id="746" w:author="Qualcomm-CH" w:date="2022-03-08T09:23:00Z"/>
                <w:lang w:eastAsia="ko-KR"/>
              </w:rPr>
            </w:pPr>
            <w:ins w:id="747" w:author="Qualcomm-CH" w:date="2022-03-08T09:23:00Z">
              <w:r w:rsidRPr="009C5807">
                <w:rPr>
                  <w:lang w:eastAsia="ko-KR"/>
                </w:rPr>
                <w:t>FR2</w:t>
              </w:r>
            </w:ins>
          </w:p>
        </w:tc>
        <w:tc>
          <w:tcPr>
            <w:tcW w:w="5528" w:type="dxa"/>
            <w:tcBorders>
              <w:top w:val="single" w:sz="4" w:space="0" w:color="auto"/>
              <w:left w:val="single" w:sz="4" w:space="0" w:color="auto"/>
              <w:bottom w:val="single" w:sz="4" w:space="0" w:color="auto"/>
              <w:right w:val="single" w:sz="4" w:space="0" w:color="auto"/>
            </w:tcBorders>
            <w:hideMark/>
          </w:tcPr>
          <w:p w14:paraId="56FA0C4A" w14:textId="77777777" w:rsidR="004B7BCD" w:rsidRPr="009C5807" w:rsidRDefault="004B7BCD" w:rsidP="00D67F64">
            <w:pPr>
              <w:pStyle w:val="TAC"/>
              <w:rPr>
                <w:ins w:id="748" w:author="Qualcomm-CH" w:date="2022-03-08T09:23:00Z"/>
                <w:lang w:eastAsia="ko-KR"/>
              </w:rPr>
            </w:pPr>
            <w:ins w:id="749" w:author="Qualcomm-CH" w:date="2022-03-08T09:23:00Z">
              <w:r>
                <w:rPr>
                  <w:rFonts w:hint="eastAsia"/>
                  <w:lang w:eastAsia="zh-CN"/>
                </w:rPr>
                <w:t>TBD</w:t>
              </w:r>
            </w:ins>
          </w:p>
        </w:tc>
      </w:tr>
      <w:tr w:rsidR="004B7BCD" w:rsidRPr="009C5807" w14:paraId="3076B40E" w14:textId="77777777" w:rsidTr="00D67F64">
        <w:trPr>
          <w:jc w:val="center"/>
          <w:ins w:id="750" w:author="Qualcomm-CH" w:date="2022-03-08T09:23:00Z"/>
        </w:trPr>
        <w:tc>
          <w:tcPr>
            <w:tcW w:w="9198" w:type="dxa"/>
            <w:gridSpan w:val="2"/>
            <w:tcBorders>
              <w:top w:val="single" w:sz="4" w:space="0" w:color="auto"/>
              <w:left w:val="single" w:sz="4" w:space="0" w:color="auto"/>
              <w:bottom w:val="single" w:sz="4" w:space="0" w:color="auto"/>
              <w:right w:val="single" w:sz="4" w:space="0" w:color="auto"/>
            </w:tcBorders>
          </w:tcPr>
          <w:p w14:paraId="5A98BC25" w14:textId="77777777" w:rsidR="004B7BCD" w:rsidRPr="009C5807" w:rsidRDefault="004B7BCD" w:rsidP="00D67F64">
            <w:pPr>
              <w:pStyle w:val="TAN"/>
              <w:rPr>
                <w:ins w:id="751" w:author="Qualcomm-CH" w:date="2022-03-08T09:23:00Z"/>
                <w:szCs w:val="18"/>
                <w:lang w:eastAsia="ko-KR"/>
              </w:rPr>
            </w:pPr>
            <w:ins w:id="752" w:author="Qualcomm-CH" w:date="2022-03-08T09:23:00Z">
              <w:r w:rsidRPr="009C5807">
                <w:t>Note:</w:t>
              </w:r>
              <w:r w:rsidRPr="009C5807">
                <w:rPr>
                  <w:lang w:val="en-US" w:eastAsia="zh-CN"/>
                </w:rPr>
                <w:tab/>
              </w:r>
              <w:r w:rsidRPr="009C5807">
                <w:t xml:space="preserve">If the UE has been provided with higher layer signaling of </w:t>
              </w:r>
              <w:r w:rsidRPr="009C5807">
                <w:rPr>
                  <w:i/>
                </w:rPr>
                <w:t>smtc2</w:t>
              </w:r>
              <w:r w:rsidRPr="009C5807">
                <w:rPr>
                  <w:b/>
                </w:rPr>
                <w:t xml:space="preserve"> </w:t>
              </w:r>
              <w:r w:rsidRPr="009C5807">
                <w:t xml:space="preserve">specified in TS 38.331 [2] prior to the redirection command, </w:t>
              </w:r>
              <w:r w:rsidRPr="009C5807">
                <w:rPr>
                  <w:sz w:val="20"/>
                </w:rPr>
                <w:t>T</w:t>
              </w:r>
              <w:r w:rsidRPr="009C5807">
                <w:rPr>
                  <w:sz w:val="20"/>
                  <w:vertAlign w:val="subscript"/>
                </w:rPr>
                <w:t>rs</w:t>
              </w:r>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w:t>
              </w:r>
            </w:ins>
          </w:p>
        </w:tc>
      </w:tr>
      <w:bookmarkEnd w:id="708"/>
    </w:tbl>
    <w:p w14:paraId="54E6440B" w14:textId="77777777" w:rsidR="004B7BCD" w:rsidRPr="0077622B" w:rsidRDefault="004B7BCD" w:rsidP="004B7BCD">
      <w:pPr>
        <w:rPr>
          <w:ins w:id="753" w:author="Qualcomm-CH" w:date="2022-03-08T09:23:00Z"/>
          <w:lang w:eastAsia="zh-CN"/>
        </w:rPr>
      </w:pPr>
    </w:p>
    <w:p w14:paraId="4A1AA3CA" w14:textId="09C1B241" w:rsidR="000C2B2E" w:rsidRPr="000C2B2E" w:rsidRDefault="000C2B2E"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4</w:t>
      </w:r>
      <w:r w:rsidRPr="000C2B2E">
        <w:rPr>
          <w:rFonts w:ascii="Arial" w:hAnsi="Arial" w:cs="Arial"/>
          <w:noProof/>
          <w:color w:val="FF0000"/>
        </w:rPr>
        <w:fldChar w:fldCharType="end"/>
      </w:r>
    </w:p>
    <w:p w14:paraId="529DB19B" w14:textId="4002321C" w:rsidR="00135C13" w:rsidRPr="000C2B2E" w:rsidRDefault="000C2B2E" w:rsidP="00135C13">
      <w:pPr>
        <w:pBdr>
          <w:top w:val="single" w:sz="6" w:space="1" w:color="auto"/>
          <w:bottom w:val="single" w:sz="6" w:space="1" w:color="auto"/>
        </w:pBdr>
        <w:jc w:val="center"/>
        <w:outlineLvl w:val="0"/>
        <w:rPr>
          <w:rFonts w:ascii="Arial" w:hAnsi="Arial" w:cs="Arial"/>
          <w:noProof/>
          <w:color w:val="FF0000"/>
        </w:rPr>
      </w:pPr>
      <w:r>
        <w:br w:type="page"/>
      </w:r>
      <w:r w:rsidR="00135C13" w:rsidRPr="000C2B2E">
        <w:rPr>
          <w:rFonts w:ascii="Arial" w:hAnsi="Arial" w:cs="Arial"/>
          <w:noProof/>
          <w:color w:val="FF0000"/>
        </w:rPr>
        <w:lastRenderedPageBreak/>
        <w:t xml:space="preserve">Start of Change </w:t>
      </w:r>
      <w:r w:rsidR="00135C13" w:rsidRPr="000C2B2E">
        <w:rPr>
          <w:rFonts w:ascii="Arial" w:hAnsi="Arial" w:cs="Arial"/>
          <w:noProof/>
          <w:color w:val="FF0000"/>
        </w:rPr>
        <w:fldChar w:fldCharType="begin"/>
      </w:r>
      <w:r w:rsidR="00135C13" w:rsidRPr="000C2B2E">
        <w:rPr>
          <w:rFonts w:ascii="Arial" w:hAnsi="Arial" w:cs="Arial"/>
          <w:noProof/>
          <w:color w:val="FF0000"/>
        </w:rPr>
        <w:instrText xml:space="preserve"> SEQ Start_of_Change \* ARABIC </w:instrText>
      </w:r>
      <w:r w:rsidR="00135C13" w:rsidRPr="000C2B2E">
        <w:rPr>
          <w:rFonts w:ascii="Arial" w:hAnsi="Arial" w:cs="Arial"/>
          <w:noProof/>
          <w:color w:val="FF0000"/>
        </w:rPr>
        <w:fldChar w:fldCharType="separate"/>
      </w:r>
      <w:r w:rsidR="00613F22">
        <w:rPr>
          <w:rFonts w:ascii="Arial" w:hAnsi="Arial" w:cs="Arial"/>
          <w:noProof/>
          <w:color w:val="FF0000"/>
        </w:rPr>
        <w:t>5</w:t>
      </w:r>
      <w:r w:rsidR="00135C13" w:rsidRPr="000C2B2E">
        <w:rPr>
          <w:rFonts w:ascii="Arial" w:hAnsi="Arial" w:cs="Arial"/>
          <w:noProof/>
          <w:color w:val="FF0000"/>
        </w:rPr>
        <w:fldChar w:fldCharType="end"/>
      </w:r>
    </w:p>
    <w:p w14:paraId="7087745E" w14:textId="72563DF5" w:rsidR="00A57615" w:rsidRPr="009C5807" w:rsidRDefault="00A57615" w:rsidP="00A57615">
      <w:pPr>
        <w:pStyle w:val="Heading4"/>
        <w:rPr>
          <w:ins w:id="754" w:author="Qualcomm-CH" w:date="2022-03-05T21:24:00Z"/>
        </w:rPr>
      </w:pPr>
      <w:bookmarkStart w:id="755" w:name="_Toc5952540"/>
      <w:ins w:id="756" w:author="Qualcomm-CH" w:date="2022-03-05T21:24:00Z">
        <w:r w:rsidRPr="009C5807">
          <w:t>4.2</w:t>
        </w:r>
        <w:r>
          <w:t>C</w:t>
        </w:r>
        <w:r w:rsidRPr="009C5807">
          <w:t>.2.6</w:t>
        </w:r>
        <w:r w:rsidRPr="009C5807">
          <w:tab/>
          <w:t>Maximum interruption in paging reception</w:t>
        </w:r>
        <w:bookmarkEnd w:id="755"/>
      </w:ins>
    </w:p>
    <w:p w14:paraId="178828AC" w14:textId="77777777" w:rsidR="00A57615" w:rsidRPr="009C5807" w:rsidRDefault="00A57615" w:rsidP="00A57615">
      <w:pPr>
        <w:overflowPunct w:val="0"/>
        <w:autoSpaceDE w:val="0"/>
        <w:autoSpaceDN w:val="0"/>
        <w:adjustRightInd w:val="0"/>
        <w:textAlignment w:val="baseline"/>
        <w:rPr>
          <w:ins w:id="757" w:author="Qualcomm-CH" w:date="2022-03-05T21:24:00Z"/>
          <w:lang w:eastAsia="ko-KR"/>
        </w:rPr>
      </w:pPr>
      <w:ins w:id="758" w:author="Qualcomm-CH" w:date="2022-03-05T21:24:00Z">
        <w:r w:rsidRPr="009C5807">
          <w:rPr>
            <w:lang w:eastAsia="ko-KR"/>
          </w:rPr>
          <w:t>UE shall perform the cell re-selection with minimum interruption in monitoring downlink channels for paging reception.</w:t>
        </w:r>
      </w:ins>
    </w:p>
    <w:p w14:paraId="5D8CFEF6" w14:textId="77777777" w:rsidR="00A57615" w:rsidRDefault="00A57615" w:rsidP="00A57615">
      <w:pPr>
        <w:overflowPunct w:val="0"/>
        <w:autoSpaceDE w:val="0"/>
        <w:autoSpaceDN w:val="0"/>
        <w:adjustRightInd w:val="0"/>
        <w:textAlignment w:val="baseline"/>
        <w:rPr>
          <w:ins w:id="759" w:author="Qualcomm-CH" w:date="2022-03-05T21:24:00Z"/>
          <w:lang w:eastAsia="ko-KR"/>
        </w:rPr>
      </w:pPr>
      <w:ins w:id="760" w:author="Qualcomm-CH" w:date="2022-03-05T21:24:00Z">
        <w:r w:rsidRPr="009C5807">
          <w:rPr>
            <w:lang w:eastAsia="ko-KR"/>
          </w:rPr>
          <w:t>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w:t>
        </w:r>
        <w:r w:rsidRPr="009C5807">
          <w:rPr>
            <w:vertAlign w:val="subscript"/>
            <w:lang w:eastAsia="ko-KR"/>
          </w:rPr>
          <w:t xml:space="preserve">SI-NR </w:t>
        </w:r>
        <w:r w:rsidRPr="009C5807">
          <w:rPr>
            <w:lang w:eastAsia="ko-KR"/>
          </w:rPr>
          <w:t>+ 2*</w:t>
        </w:r>
        <w:r w:rsidRPr="009C5807">
          <w:t>T</w:t>
        </w:r>
        <w:r w:rsidRPr="009C5807">
          <w:rPr>
            <w:vertAlign w:val="subscript"/>
          </w:rPr>
          <w:t xml:space="preserve">target_cell_SMTC_period </w:t>
        </w:r>
        <w:r>
          <w:t>+ T</w:t>
        </w:r>
        <w:r w:rsidRPr="00835F16">
          <w:rPr>
            <w:vertAlign w:val="subscript"/>
          </w:rPr>
          <w:t>search</w:t>
        </w:r>
        <w:r>
          <w:t xml:space="preserve"> </w:t>
        </w:r>
        <w:r w:rsidRPr="009C5807">
          <w:rPr>
            <w:lang w:eastAsia="ko-KR"/>
          </w:rPr>
          <w:t>ms.</w:t>
        </w:r>
        <w:r w:rsidRPr="00250E36">
          <w:rPr>
            <w:lang w:eastAsia="ko-KR"/>
          </w:rPr>
          <w:t xml:space="preserve"> </w:t>
        </w:r>
      </w:ins>
    </w:p>
    <w:p w14:paraId="051E1137" w14:textId="77777777" w:rsidR="00A57615" w:rsidRPr="009C5807" w:rsidRDefault="00A57615" w:rsidP="00A57615">
      <w:pPr>
        <w:overflowPunct w:val="0"/>
        <w:autoSpaceDE w:val="0"/>
        <w:autoSpaceDN w:val="0"/>
        <w:adjustRightInd w:val="0"/>
        <w:textAlignment w:val="baseline"/>
        <w:rPr>
          <w:ins w:id="761" w:author="Qualcomm-CH" w:date="2022-03-05T21:24:00Z"/>
          <w:lang w:eastAsia="ko-KR"/>
        </w:rPr>
      </w:pPr>
      <w:ins w:id="762" w:author="Qualcomm-CH" w:date="2022-03-05T21:24:00Z">
        <w:r w:rsidRPr="00250E36">
          <w:rPr>
            <w:lang w:eastAsia="ko-KR"/>
          </w:rPr>
          <w:t>T</w:t>
        </w:r>
        <w:r w:rsidRPr="00250E36">
          <w:rPr>
            <w:vertAlign w:val="subscript"/>
            <w:lang w:eastAsia="ko-KR"/>
          </w:rPr>
          <w:t xml:space="preserve">target_cell_SMTC_period </w:t>
        </w:r>
        <w:r w:rsidRPr="00250E36">
          <w:rPr>
            <w:lang w:eastAsia="ko-KR"/>
          </w:rPr>
          <w:t>is the periodicity of the SMTC occasions configured for the target NR cell.</w:t>
        </w:r>
        <w:r w:rsidRPr="00250E36">
          <w:t xml:space="preserve"> If the target cell is in the PCI list of </w:t>
        </w:r>
        <w:r w:rsidRPr="00250E36">
          <w:rPr>
            <w:i/>
            <w:iCs/>
          </w:rPr>
          <w:t>smtc2-LP</w:t>
        </w:r>
        <w:r w:rsidRPr="00250E36">
          <w:t>, the SMTC periodicity</w:t>
        </w:r>
        <w:r w:rsidRPr="00250E36">
          <w:rPr>
            <w:vertAlign w:val="subscript"/>
          </w:rPr>
          <w:t xml:space="preserve"> </w:t>
        </w:r>
        <w:r w:rsidRPr="00250E36">
          <w:t xml:space="preserve">follows </w:t>
        </w:r>
        <w:r w:rsidRPr="00250E36">
          <w:rPr>
            <w:i/>
            <w:iCs/>
          </w:rPr>
          <w:t>smtc2-LP</w:t>
        </w:r>
        <w:r w:rsidRPr="00250E36">
          <w:t>; otherwise</w:t>
        </w:r>
        <w:r>
          <w:t>,</w:t>
        </w:r>
        <w:r w:rsidRPr="00250E36">
          <w:t xml:space="preserve"> the SMTC periodicity follows </w:t>
        </w:r>
        <w:r w:rsidRPr="00250E36">
          <w:rPr>
            <w:i/>
            <w:iCs/>
          </w:rPr>
          <w:t>smtc</w:t>
        </w:r>
        <w:r w:rsidRPr="00250E36">
          <w:t>.</w:t>
        </w:r>
      </w:ins>
    </w:p>
    <w:p w14:paraId="6D872965" w14:textId="77777777" w:rsidR="00A57615" w:rsidRDefault="00A57615" w:rsidP="00A57615">
      <w:pPr>
        <w:overflowPunct w:val="0"/>
        <w:autoSpaceDE w:val="0"/>
        <w:autoSpaceDN w:val="0"/>
        <w:adjustRightInd w:val="0"/>
        <w:textAlignment w:val="baseline"/>
        <w:rPr>
          <w:ins w:id="763" w:author="Qualcomm-CH" w:date="2022-03-05T21:24:00Z"/>
          <w:lang w:eastAsia="ko-KR"/>
        </w:rPr>
      </w:pPr>
      <w:ins w:id="764" w:author="Qualcomm-CH" w:date="2022-03-05T21:24:00Z">
        <w:r w:rsidRPr="009C5807">
          <w:rPr>
            <w:lang w:eastAsia="ko-KR"/>
          </w:rPr>
          <w:t>T</w:t>
        </w:r>
        <w:r w:rsidRPr="009C5807">
          <w:rPr>
            <w:vertAlign w:val="subscript"/>
            <w:lang w:eastAsia="ko-KR"/>
          </w:rPr>
          <w:t xml:space="preserve">SI-NR </w:t>
        </w:r>
        <w:r w:rsidRPr="009C5807">
          <w:rPr>
            <w:lang w:eastAsia="ko-KR"/>
          </w:rPr>
          <w:t>is the time required for receiving all the relevant system information data according to the reception procedure and the RRC procedure delay of system information blocks defined in TS 38.331 [2] for an NR cell.</w:t>
        </w:r>
      </w:ins>
    </w:p>
    <w:p w14:paraId="754BED4B" w14:textId="77777777" w:rsidR="00A57615" w:rsidRDefault="00A57615" w:rsidP="00A57615">
      <w:pPr>
        <w:overflowPunct w:val="0"/>
        <w:autoSpaceDE w:val="0"/>
        <w:autoSpaceDN w:val="0"/>
        <w:adjustRightInd w:val="0"/>
        <w:textAlignment w:val="baseline"/>
        <w:rPr>
          <w:ins w:id="765" w:author="Qualcomm-CH" w:date="2022-03-05T21:24:00Z"/>
        </w:rPr>
      </w:pPr>
      <w:ins w:id="766" w:author="Qualcomm-CH" w:date="2022-03-05T21:24:00Z">
        <w:r w:rsidRPr="00625D97">
          <w:rPr>
            <w:szCs w:val="24"/>
            <w:lang w:eastAsia="zh-CN"/>
          </w:rPr>
          <w:t>T</w:t>
        </w:r>
        <w:r w:rsidRPr="00835F16">
          <w:rPr>
            <w:szCs w:val="24"/>
            <w:vertAlign w:val="subscript"/>
            <w:lang w:eastAsia="zh-CN"/>
          </w:rPr>
          <w:t>search</w:t>
        </w:r>
        <w:r w:rsidRPr="00625D97">
          <w:rPr>
            <w:szCs w:val="24"/>
            <w:lang w:eastAsia="zh-CN"/>
          </w:rPr>
          <w:t xml:space="preserve"> is the time required to search the target intra/inter-frequency cell.</w:t>
        </w:r>
        <w:r w:rsidRPr="009C5807">
          <w:t xml:space="preserve"> If the target cell is an intra-frequency cell, then T</w:t>
        </w:r>
        <w:r w:rsidRPr="009C5807">
          <w:rPr>
            <w:vertAlign w:val="subscript"/>
          </w:rPr>
          <w:t>search</w:t>
        </w:r>
        <w:r w:rsidRPr="009C5807">
          <w:t xml:space="preserve"> = </w:t>
        </w:r>
        <w:r w:rsidRPr="00250E36">
          <w:rPr>
            <w:lang w:eastAsia="ko-KR"/>
          </w:rPr>
          <w:t>T</w:t>
        </w:r>
        <w:r w:rsidRPr="00250E36">
          <w:rPr>
            <w:vertAlign w:val="subscript"/>
            <w:lang w:eastAsia="ko-KR"/>
          </w:rPr>
          <w:t>target_cell_SMTC_period</w:t>
        </w:r>
        <w:r w:rsidRPr="009C5807" w:rsidDel="000446A6">
          <w:t xml:space="preserve"> </w:t>
        </w:r>
        <w:r w:rsidRPr="009C5807">
          <w:t>ms. If the target cell is an inter-frequency cell, then T</w:t>
        </w:r>
        <w:r w:rsidRPr="009C5807">
          <w:rPr>
            <w:vertAlign w:val="subscript"/>
          </w:rPr>
          <w:t>search</w:t>
        </w:r>
        <w:r w:rsidRPr="009C5807">
          <w:t xml:space="preserve"> = 3* </w:t>
        </w:r>
        <w:r w:rsidRPr="00250E36">
          <w:rPr>
            <w:lang w:eastAsia="ko-KR"/>
          </w:rPr>
          <w:t>T</w:t>
        </w:r>
        <w:r w:rsidRPr="00250E36">
          <w:rPr>
            <w:vertAlign w:val="subscript"/>
            <w:lang w:eastAsia="ko-KR"/>
          </w:rPr>
          <w:t>target_cell_SMTC_period</w:t>
        </w:r>
        <w:r w:rsidRPr="009C5807">
          <w:t xml:space="preserve"> ms.</w:t>
        </w:r>
      </w:ins>
    </w:p>
    <w:p w14:paraId="7CDB3BC5" w14:textId="77777777" w:rsidR="00A57615" w:rsidRPr="002C1440" w:rsidRDefault="00A57615" w:rsidP="00A57615">
      <w:pPr>
        <w:overflowPunct w:val="0"/>
        <w:autoSpaceDE w:val="0"/>
        <w:autoSpaceDN w:val="0"/>
        <w:adjustRightInd w:val="0"/>
        <w:textAlignment w:val="baseline"/>
        <w:rPr>
          <w:ins w:id="767" w:author="Qualcomm-CH" w:date="2022-03-05T21:24:00Z"/>
          <w:rFonts w:eastAsia="Malgun Gothic"/>
          <w:lang w:eastAsia="ko-KR"/>
        </w:rPr>
      </w:pPr>
      <w:ins w:id="768" w:author="Qualcomm-CH" w:date="2022-03-05T21:24:00Z">
        <w:r w:rsidRPr="009C5807">
          <w:rPr>
            <w:lang w:eastAsia="ko-KR"/>
          </w:rPr>
          <w:t>These requirements assume sufficient radio conditions, so that decoding of system information can be made without errors and does not take into account cell re-selection failure.</w:t>
        </w:r>
      </w:ins>
    </w:p>
    <w:p w14:paraId="06B35B28" w14:textId="77777777" w:rsidR="00135C13" w:rsidRPr="00A57615" w:rsidRDefault="00135C13" w:rsidP="00135C13">
      <w:pPr>
        <w:pStyle w:val="BodyText"/>
        <w:rPr>
          <w:lang w:eastAsia="en-US"/>
        </w:rPr>
      </w:pPr>
    </w:p>
    <w:p w14:paraId="29BCCAD3" w14:textId="1CA669C1"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5</w:t>
      </w:r>
      <w:r w:rsidRPr="000C2B2E">
        <w:rPr>
          <w:rFonts w:ascii="Arial" w:hAnsi="Arial" w:cs="Arial"/>
          <w:noProof/>
          <w:color w:val="FF0000"/>
        </w:rPr>
        <w:fldChar w:fldCharType="end"/>
      </w:r>
    </w:p>
    <w:p w14:paraId="4ABDCA75" w14:textId="77777777" w:rsidR="00135C13" w:rsidRDefault="00135C13" w:rsidP="00135C13">
      <w:pPr>
        <w:spacing w:after="0"/>
        <w:rPr>
          <w:rFonts w:eastAsia="MS Mincho"/>
          <w:lang w:val="en-US"/>
        </w:rPr>
      </w:pPr>
      <w:r>
        <w:rPr>
          <w:lang w:val="en-US"/>
        </w:rPr>
        <w:br w:type="page"/>
      </w:r>
    </w:p>
    <w:p w14:paraId="6E0CC11E" w14:textId="5FB930A6"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6</w:t>
      </w:r>
      <w:r w:rsidRPr="000C2B2E">
        <w:rPr>
          <w:rFonts w:ascii="Arial" w:hAnsi="Arial" w:cs="Arial"/>
          <w:noProof/>
          <w:color w:val="FF0000"/>
        </w:rPr>
        <w:fldChar w:fldCharType="end"/>
      </w:r>
    </w:p>
    <w:p w14:paraId="45E8FA0E" w14:textId="0E3C9137" w:rsidR="00437D17" w:rsidRPr="009C5807" w:rsidRDefault="00043DBE" w:rsidP="00437D17">
      <w:pPr>
        <w:pStyle w:val="Heading2"/>
        <w:rPr>
          <w:ins w:id="769" w:author="Qualcomm-CH" w:date="2022-03-05T21:35:00Z"/>
        </w:rPr>
      </w:pPr>
      <w:ins w:id="770" w:author="Qualcomm-CH" w:date="2022-03-05T21:37:00Z">
        <w:r>
          <w:t>9.3C</w:t>
        </w:r>
      </w:ins>
      <w:ins w:id="771" w:author="Qualcomm-CH" w:date="2022-03-05T21:35:00Z">
        <w:r w:rsidR="00437D17" w:rsidRPr="009C5807">
          <w:tab/>
          <w:t>NR inter-frequency measurements</w:t>
        </w:r>
        <w:r w:rsidR="00437D17">
          <w:t xml:space="preserve"> for NTN</w:t>
        </w:r>
      </w:ins>
    </w:p>
    <w:p w14:paraId="737A9B38" w14:textId="77777777" w:rsidR="00D427C4" w:rsidRPr="00D427C4" w:rsidRDefault="00D427C4" w:rsidP="00D427C4">
      <w:pPr>
        <w:rPr>
          <w:ins w:id="772" w:author="Qualcomm-CH" w:date="2022-03-07T10:53:00Z"/>
          <w:rFonts w:eastAsia="SimSun"/>
          <w:i/>
          <w:iCs/>
        </w:rPr>
      </w:pPr>
      <w:ins w:id="773" w:author="Qualcomm-CH" w:date="2022-03-07T10:53:00Z">
        <w:r w:rsidRPr="00D427C4">
          <w:rPr>
            <w:rFonts w:eastAsia="SimSun"/>
            <w:i/>
            <w:iCs/>
          </w:rPr>
          <w:t>Editor’s note: Applicability of frequency range, CA, DA, duplex mode, inter-RAT measurement, etc is subject to updates/changes based on the scope of the corresponding WID.</w:t>
        </w:r>
      </w:ins>
    </w:p>
    <w:p w14:paraId="41A1A469" w14:textId="77777777" w:rsidR="00D427C4" w:rsidRDefault="00D427C4" w:rsidP="00D427C4">
      <w:pPr>
        <w:rPr>
          <w:ins w:id="774" w:author="Qualcomm-CH" w:date="2022-03-07T10:53:00Z"/>
          <w:rFonts w:eastAsia="SimSun"/>
          <w:i/>
          <w:iCs/>
        </w:rPr>
      </w:pPr>
      <w:ins w:id="775" w:author="Qualcomm-CH" w:date="2022-03-07T10:53:00Z">
        <w:r w:rsidRPr="00D427C4">
          <w:rPr>
            <w:rFonts w:eastAsia="SimSun"/>
            <w:i/>
            <w:iCs/>
          </w:rPr>
          <w:t>Editor’s note: Terminology will be further clarified and selected between, e.g. NTN and satellite access, based on further agreements.</w:t>
        </w:r>
      </w:ins>
    </w:p>
    <w:p w14:paraId="15CDC155" w14:textId="15C2E0F9" w:rsidR="00437D17" w:rsidRPr="009C5807" w:rsidRDefault="00043DBE" w:rsidP="00437D17">
      <w:pPr>
        <w:pStyle w:val="Heading3"/>
        <w:rPr>
          <w:ins w:id="776" w:author="Qualcomm-CH" w:date="2022-03-05T21:35:00Z"/>
        </w:rPr>
      </w:pPr>
      <w:ins w:id="777" w:author="Qualcomm-CH" w:date="2022-03-05T21:37:00Z">
        <w:r>
          <w:rPr>
            <w:rFonts w:eastAsia="Malgun Gothic"/>
          </w:rPr>
          <w:t>9.3C</w:t>
        </w:r>
      </w:ins>
      <w:ins w:id="778" w:author="Qualcomm-CH" w:date="2022-03-05T21:35:00Z">
        <w:r w:rsidR="00437D17" w:rsidRPr="009C5807">
          <w:rPr>
            <w:rFonts w:eastAsia="Malgun Gothic"/>
          </w:rPr>
          <w:t>.1</w:t>
        </w:r>
        <w:r w:rsidR="00437D17" w:rsidRPr="009C5807">
          <w:rPr>
            <w:rFonts w:eastAsia="Malgun Gothic"/>
          </w:rPr>
          <w:tab/>
          <w:t>Introduction</w:t>
        </w:r>
      </w:ins>
    </w:p>
    <w:p w14:paraId="117E8FFB" w14:textId="77777777" w:rsidR="00437D17" w:rsidRPr="009C5807" w:rsidRDefault="00437D17" w:rsidP="00437D17">
      <w:pPr>
        <w:rPr>
          <w:ins w:id="779" w:author="Qualcomm-CH" w:date="2022-03-05T21:35:00Z"/>
          <w:rFonts w:eastAsia="Malgun Gothic"/>
        </w:rPr>
      </w:pPr>
      <w:ins w:id="780" w:author="Qualcomm-CH" w:date="2022-03-05T21:35:00Z">
        <w:r w:rsidRPr="009C5807">
          <w:rPr>
            <w:rFonts w:eastAsia="Malgun Gothic"/>
          </w:rPr>
          <w:t>A measurement is defined as an SSB based inter-frequency measurement provided it is not defined as an intra-frequency measurement according to clause 9.2.</w:t>
        </w:r>
      </w:ins>
    </w:p>
    <w:p w14:paraId="3F664934" w14:textId="77777777" w:rsidR="00437D17" w:rsidRPr="009C5807" w:rsidRDefault="00437D17" w:rsidP="00437D17">
      <w:pPr>
        <w:rPr>
          <w:ins w:id="781" w:author="Qualcomm-CH" w:date="2022-03-05T21:35:00Z"/>
          <w:rFonts w:eastAsia="Malgun Gothic"/>
        </w:rPr>
      </w:pPr>
      <w:ins w:id="782" w:author="Qualcomm-CH" w:date="2022-03-05T21:35:00Z">
        <w:r w:rsidRPr="009C5807">
          <w:rPr>
            <w:rFonts w:eastAsia="Malgun Gothic"/>
          </w:rPr>
          <w:t>The UE shall be able to identify new inter-frequency cells and perform SS-RSRP, SS-RSRQ, and SS-SINR measurements of identified inter-frequency cells if carrier frequency information is provided by PCell, even if no explicit neighbour list with physical layer cell identities is provided.</w:t>
        </w:r>
      </w:ins>
    </w:p>
    <w:p w14:paraId="5213327F" w14:textId="77777777" w:rsidR="00437D17" w:rsidRDefault="00437D17" w:rsidP="00437D17">
      <w:pPr>
        <w:rPr>
          <w:ins w:id="783" w:author="Qualcomm-CH" w:date="2022-03-05T21:35:00Z"/>
          <w:rFonts w:eastAsia="Malgun Gothic"/>
        </w:rPr>
      </w:pPr>
      <w:ins w:id="784" w:author="Qualcomm-CH" w:date="2022-03-05T21:35:00Z">
        <w:r w:rsidRPr="009C5807">
          <w:rPr>
            <w:rFonts w:eastAsia="Malgun Gothic"/>
          </w:rPr>
          <w:t>A measurement is defined as an</w:t>
        </w:r>
        <w:r>
          <w:rPr>
            <w:rFonts w:eastAsia="Malgun Gothic"/>
          </w:rPr>
          <w:t xml:space="preserve"> </w:t>
        </w:r>
        <w:r w:rsidRPr="009C5807">
          <w:t>inter-frequency SSB based measurements with</w:t>
        </w:r>
        <w:r>
          <w:t>out</w:t>
        </w:r>
        <w:r w:rsidRPr="009C5807">
          <w:t xml:space="preserve"> measurement gap</w:t>
        </w:r>
        <w:r>
          <w:t xml:space="preserve">s for UE capable of </w:t>
        </w:r>
        <w:r w:rsidRPr="00E2364F">
          <w:rPr>
            <w:i/>
            <w:iCs/>
          </w:rPr>
          <w:t>interFrequencyMeas-NoGap</w:t>
        </w:r>
        <w:r>
          <w:t xml:space="preserve"> </w:t>
        </w:r>
        <w:r w:rsidRPr="009C5807">
          <w:rPr>
            <w:rFonts w:eastAsia="Malgun Gothic"/>
          </w:rPr>
          <w:t>provided</w:t>
        </w:r>
      </w:ins>
    </w:p>
    <w:p w14:paraId="45850D79" w14:textId="77777777" w:rsidR="00437D17" w:rsidRDefault="00437D17" w:rsidP="00437D17">
      <w:pPr>
        <w:pStyle w:val="B10"/>
        <w:rPr>
          <w:ins w:id="785" w:author="Qualcomm-CH" w:date="2022-03-05T21:35:00Z"/>
          <w:lang w:eastAsia="zh-CN"/>
        </w:rPr>
      </w:pPr>
      <w:ins w:id="786" w:author="Qualcomm-CH" w:date="2022-03-05T21:35:00Z">
        <w:r w:rsidRPr="009E2948">
          <w:t>-</w:t>
        </w:r>
        <w:r w:rsidRPr="009E2948">
          <w:tab/>
        </w:r>
        <w:r>
          <w:rPr>
            <w:rFonts w:hint="eastAsia"/>
            <w:lang w:eastAsia="zh-CN"/>
          </w:rPr>
          <w:t xml:space="preserve">the UE supports </w:t>
        </w:r>
        <w:r w:rsidRPr="001C7AA3">
          <w:rPr>
            <w:i/>
            <w:iCs/>
            <w:lang w:eastAsia="zh-CN"/>
          </w:rPr>
          <w:t>interFrequencyMeas-Nogap-r16</w:t>
        </w:r>
        <w:r>
          <w:rPr>
            <w:rFonts w:hint="eastAsia"/>
            <w:lang w:eastAsia="zh-CN"/>
          </w:rPr>
          <w:t xml:space="preserve"> </w:t>
        </w:r>
        <w:r w:rsidRPr="00F63170">
          <w:rPr>
            <w:rFonts w:hint="eastAsia"/>
            <w:lang w:eastAsia="zh-CN"/>
          </w:rPr>
          <w:t>[15]</w:t>
        </w:r>
        <w:r>
          <w:rPr>
            <w:rFonts w:hint="eastAsia"/>
            <w:lang w:eastAsia="zh-CN"/>
          </w:rPr>
          <w:t>, and</w:t>
        </w:r>
      </w:ins>
    </w:p>
    <w:p w14:paraId="1C62C4E8" w14:textId="77777777" w:rsidR="00437D17" w:rsidRDefault="00437D17" w:rsidP="00437D17">
      <w:pPr>
        <w:pStyle w:val="B10"/>
        <w:rPr>
          <w:ins w:id="787" w:author="Qualcomm-CH" w:date="2022-03-05T21:35:00Z"/>
          <w:lang w:eastAsia="zh-CN"/>
        </w:rPr>
      </w:pPr>
      <w:ins w:id="788" w:author="Qualcomm-CH" w:date="2022-03-05T21:35:00Z">
        <w:r w:rsidRPr="009E2948">
          <w:t>-</w:t>
        </w:r>
        <w:r w:rsidRPr="009E2948">
          <w:tab/>
          <w:t>the SSB is completely contained in the active BWP of the UE</w:t>
        </w:r>
        <w:r w:rsidRPr="009E2948">
          <w:rPr>
            <w:rFonts w:hint="eastAsia"/>
            <w:lang w:eastAsia="zh-CN"/>
          </w:rPr>
          <w:t>.</w:t>
        </w:r>
      </w:ins>
    </w:p>
    <w:p w14:paraId="1428CBFB" w14:textId="0158AFA6" w:rsidR="00437D17" w:rsidRPr="009C5807" w:rsidRDefault="00437D17" w:rsidP="00437D17">
      <w:pPr>
        <w:rPr>
          <w:ins w:id="789" w:author="Qualcomm-CH" w:date="2022-03-05T21:35:00Z"/>
          <w:lang w:eastAsia="zh-CN"/>
        </w:rPr>
      </w:pPr>
      <w:ins w:id="790" w:author="Qualcomm-CH" w:date="2022-03-05T21:35:00Z">
        <w:r w:rsidRPr="009C5807">
          <w:t xml:space="preserve">For inter-frequency SSB based measurements without measurement gaps, UE may cause scheduling restriction as specified in </w:t>
        </w:r>
        <w:r>
          <w:t>clause</w:t>
        </w:r>
        <w:r w:rsidRPr="009C5807">
          <w:t xml:space="preserve"> </w:t>
        </w:r>
      </w:ins>
      <w:ins w:id="791" w:author="Qualcomm-CH" w:date="2022-03-05T21:37:00Z">
        <w:r w:rsidR="00043DBE">
          <w:t>9.3C</w:t>
        </w:r>
      </w:ins>
      <w:ins w:id="792" w:author="Qualcomm-CH" w:date="2022-03-05T21:35:00Z">
        <w:r w:rsidRPr="009C5807">
          <w:t>.5.3</w:t>
        </w:r>
        <w:r w:rsidRPr="009C5807">
          <w:rPr>
            <w:lang w:eastAsia="zh-CN"/>
          </w:rPr>
          <w:t>.</w:t>
        </w:r>
      </w:ins>
    </w:p>
    <w:p w14:paraId="7C260B89" w14:textId="77777777" w:rsidR="00437D17" w:rsidRPr="009C5807" w:rsidRDefault="00437D17" w:rsidP="00437D17">
      <w:pPr>
        <w:rPr>
          <w:ins w:id="793" w:author="Qualcomm-CH" w:date="2022-03-05T21:35:00Z"/>
          <w:rFonts w:eastAsia="Malgun Gothic"/>
        </w:rPr>
      </w:pPr>
      <w:ins w:id="794" w:author="Qualcomm-CH" w:date="2022-03-05T21:35:00Z">
        <w:r w:rsidRPr="009C5807">
          <w:rPr>
            <w:rFonts w:eastAsia="Malgun Gothic"/>
          </w:rPr>
          <w:t xml:space="preserve">SSB based measurements are configured along with </w:t>
        </w:r>
        <w:r>
          <w:rPr>
            <w:rFonts w:eastAsia="Malgun Gothic"/>
          </w:rPr>
          <w:t>up to 2</w:t>
        </w:r>
        <w:r w:rsidRPr="009C5807">
          <w:rPr>
            <w:rFonts w:eastAsia="Malgun Gothic"/>
          </w:rPr>
          <w:t xml:space="preserve"> measurement timing configuration</w:t>
        </w:r>
        <w:r>
          <w:rPr>
            <w:rFonts w:eastAsia="Malgun Gothic"/>
          </w:rPr>
          <w:t>s</w:t>
        </w:r>
        <w:r w:rsidRPr="009C5807">
          <w:rPr>
            <w:rFonts w:eastAsia="Malgun Gothic"/>
          </w:rPr>
          <w:t xml:space="preserve"> (SMTC)</w:t>
        </w:r>
        <w:r>
          <w:rPr>
            <w:rFonts w:eastAsia="Malgun Gothic"/>
          </w:rPr>
          <w:t xml:space="preserve"> in parallel</w:t>
        </w:r>
        <w:r w:rsidRPr="009C5807">
          <w:rPr>
            <w:rFonts w:eastAsia="Malgun Gothic"/>
          </w:rPr>
          <w:t xml:space="preserve"> per carrier, which provides periodicity, duration and offset information on a window of up to 5ms where the measurements on the configured inter-frequency carrier are to be performed. For inter-frequency connected mode measurements, </w:t>
        </w:r>
        <w:r>
          <w:rPr>
            <w:rFonts w:eastAsia="Malgun Gothic"/>
          </w:rPr>
          <w:t>the</w:t>
        </w:r>
        <w:r w:rsidRPr="009C5807">
          <w:rPr>
            <w:rFonts w:eastAsia="Malgun Gothic"/>
          </w:rPr>
          <w:t xml:space="preserve"> measurement window periodicity may be configured per inter-frequency measurement object.</w:t>
        </w:r>
      </w:ins>
    </w:p>
    <w:p w14:paraId="5A957F2E" w14:textId="77777777" w:rsidR="00437D17" w:rsidRDefault="00437D17" w:rsidP="00437D17">
      <w:pPr>
        <w:rPr>
          <w:ins w:id="795" w:author="Qualcomm-CH" w:date="2022-03-05T21:35:00Z"/>
          <w:rFonts w:cs="v4.2.0"/>
          <w:lang w:eastAsia="zh-CN"/>
        </w:rPr>
      </w:pPr>
      <w:ins w:id="796" w:author="Qualcomm-CH" w:date="2022-03-05T21:35:00Z">
        <w:r w:rsidRPr="009C5807">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or the serving cells are in FR2, the inter-frequency cells are in FR2 and the per-UE gap is configured to the UE, the switching time is 0.25ms. Otherwise the switching time is 0.5ms.</w:t>
        </w:r>
      </w:ins>
    </w:p>
    <w:p w14:paraId="343CDDA8" w14:textId="77777777" w:rsidR="00437D17" w:rsidRDefault="00437D17" w:rsidP="00437D17">
      <w:pPr>
        <w:rPr>
          <w:ins w:id="797" w:author="Qualcomm-CH" w:date="2022-03-05T21:35:00Z"/>
          <w:rFonts w:cs="v4.2.0"/>
        </w:rPr>
      </w:pPr>
      <w:ins w:id="798" w:author="Qualcomm-CH" w:date="2022-03-05T21:35:00Z">
        <w:r w:rsidRPr="00CE2FF9">
          <w:rPr>
            <w:rFonts w:cs="v4.2.0"/>
            <w:lang w:eastAsia="zh-CN"/>
          </w:rPr>
          <w:t xml:space="preserve">The requirements in this </w:t>
        </w:r>
        <w:r>
          <w:rPr>
            <w:rFonts w:cs="v4.2.0"/>
            <w:lang w:eastAsia="zh-CN"/>
          </w:rPr>
          <w:t>clause</w:t>
        </w:r>
        <w:r w:rsidRPr="00CE2FF9">
          <w:rPr>
            <w:rFonts w:cs="v4.2.0"/>
            <w:lang w:eastAsia="zh-CN"/>
          </w:rPr>
          <w:t xml:space="preserve"> shall also app</w:t>
        </w:r>
        <w:r>
          <w:rPr>
            <w:rFonts w:cs="v4.2.0"/>
            <w:lang w:eastAsia="zh-CN"/>
          </w:rPr>
          <w:t>l</w:t>
        </w:r>
        <w:r w:rsidRPr="00CE2FF9">
          <w:rPr>
            <w:rFonts w:cs="v4.2.0"/>
            <w:lang w:eastAsia="zh-CN"/>
          </w:rPr>
          <w:t>y, when</w:t>
        </w:r>
        <w:r w:rsidRPr="00CE2FF9">
          <w:rPr>
            <w:rFonts w:cs="v4.2.0"/>
          </w:rPr>
          <w:t xml:space="preserve"> the UE is configured to perform SRS carrier based switching and using measurement gaps.</w:t>
        </w:r>
      </w:ins>
    </w:p>
    <w:p w14:paraId="1E10369F" w14:textId="58415D46" w:rsidR="00437D17" w:rsidRPr="009C5807" w:rsidRDefault="00043DBE" w:rsidP="00437D17">
      <w:pPr>
        <w:pStyle w:val="Heading3"/>
        <w:rPr>
          <w:ins w:id="799" w:author="Qualcomm-CH" w:date="2022-03-05T21:35:00Z"/>
        </w:rPr>
      </w:pPr>
      <w:bookmarkStart w:id="800" w:name="_Toc5952703"/>
      <w:ins w:id="801" w:author="Qualcomm-CH" w:date="2022-03-05T21:37:00Z">
        <w:r>
          <w:t>9.3C</w:t>
        </w:r>
      </w:ins>
      <w:ins w:id="802" w:author="Qualcomm-CH" w:date="2022-03-05T21:35:00Z">
        <w:r w:rsidR="00437D17" w:rsidRPr="009C5807">
          <w:t>.2</w:t>
        </w:r>
        <w:r w:rsidR="00437D17" w:rsidRPr="009C5807">
          <w:tab/>
          <w:t>Requirements applicability</w:t>
        </w:r>
        <w:bookmarkEnd w:id="800"/>
      </w:ins>
    </w:p>
    <w:p w14:paraId="6F0C3B44" w14:textId="664F1BC3" w:rsidR="00437D17" w:rsidRPr="009C5807" w:rsidRDefault="00437D17" w:rsidP="00437D17">
      <w:pPr>
        <w:rPr>
          <w:ins w:id="803" w:author="Qualcomm-CH" w:date="2022-03-05T21:35:00Z"/>
        </w:rPr>
      </w:pPr>
      <w:ins w:id="804" w:author="Qualcomm-CH" w:date="2022-03-05T21:35:00Z">
        <w:r w:rsidRPr="009C5807">
          <w:t xml:space="preserve">The requirements in clause </w:t>
        </w:r>
      </w:ins>
      <w:ins w:id="805" w:author="Qualcomm-CH" w:date="2022-03-05T21:37:00Z">
        <w:r w:rsidR="00043DBE">
          <w:t>9.3C</w:t>
        </w:r>
      </w:ins>
      <w:ins w:id="806" w:author="Qualcomm-CH" w:date="2022-03-05T21:35:00Z">
        <w:r w:rsidRPr="009C5807">
          <w:t xml:space="preserve"> apply, provided:</w:t>
        </w:r>
      </w:ins>
    </w:p>
    <w:p w14:paraId="434A80CF" w14:textId="77777777" w:rsidR="00437D17" w:rsidRPr="009C5807" w:rsidRDefault="00437D17" w:rsidP="00437D17">
      <w:pPr>
        <w:pStyle w:val="B10"/>
        <w:rPr>
          <w:ins w:id="807" w:author="Qualcomm-CH" w:date="2022-03-05T21:35:00Z"/>
        </w:rPr>
      </w:pPr>
      <w:ins w:id="808" w:author="Qualcomm-CH" w:date="2022-03-05T21:35:00Z">
        <w:r w:rsidRPr="009C5807">
          <w:t>-</w:t>
        </w:r>
        <w:r w:rsidRPr="009C5807">
          <w:tab/>
          <w:t>The cell being identified or measured is detectable.</w:t>
        </w:r>
      </w:ins>
    </w:p>
    <w:p w14:paraId="1C3C6EA0" w14:textId="77777777" w:rsidR="00437D17" w:rsidRPr="009C5807" w:rsidRDefault="00437D17" w:rsidP="00437D17">
      <w:pPr>
        <w:rPr>
          <w:ins w:id="809" w:author="Qualcomm-CH" w:date="2022-03-05T21:35:00Z"/>
          <w:rFonts w:cs="v4.2.0"/>
        </w:rPr>
      </w:pPr>
      <w:ins w:id="810" w:author="Qualcomm-CH" w:date="2022-03-05T21:35:00Z">
        <w:r w:rsidRPr="009C5807">
          <w:t>An inter-frequency cell shall be considered detectable</w:t>
        </w:r>
        <w:r w:rsidRPr="009C5807">
          <w:rPr>
            <w:rFonts w:cs="v4.2.0"/>
          </w:rPr>
          <w:t xml:space="preserve"> when</w:t>
        </w:r>
        <w:r w:rsidRPr="009C5807">
          <w:rPr>
            <w:rFonts w:cs="v4.2.0"/>
            <w:lang w:eastAsia="ko-KR"/>
          </w:rPr>
          <w:t xml:space="preserve"> for each relevant SSB</w:t>
        </w:r>
        <w:r w:rsidRPr="009C5807">
          <w:rPr>
            <w:rFonts w:cs="v4.2.0"/>
          </w:rPr>
          <w:t>:</w:t>
        </w:r>
      </w:ins>
    </w:p>
    <w:p w14:paraId="556CB967" w14:textId="7DB8B125" w:rsidR="00437D17" w:rsidRPr="009C5807" w:rsidRDefault="00437D17" w:rsidP="00437D17">
      <w:pPr>
        <w:pStyle w:val="B10"/>
        <w:rPr>
          <w:ins w:id="811" w:author="Qualcomm-CH" w:date="2022-03-05T21:35:00Z"/>
        </w:rPr>
      </w:pPr>
      <w:ins w:id="812" w:author="Qualcomm-CH" w:date="2022-03-05T21:35:00Z">
        <w:r w:rsidRPr="009C5807">
          <w:t>-</w:t>
        </w:r>
        <w:r w:rsidRPr="009C5807">
          <w:tab/>
          <w:t xml:space="preserve">SS-RSRP related side conditions given in clauses </w:t>
        </w:r>
      </w:ins>
      <w:ins w:id="813" w:author="Qualcomm-CH" w:date="2022-03-05T21:38:00Z">
        <w:r w:rsidR="00D014E7">
          <w:t>10.1C</w:t>
        </w:r>
      </w:ins>
      <w:ins w:id="814" w:author="Qualcomm-CH" w:date="2022-03-05T21:35:00Z">
        <w:r w:rsidRPr="009C5807">
          <w:t xml:space="preserve">.4 and </w:t>
        </w:r>
      </w:ins>
      <w:ins w:id="815" w:author="Qualcomm-CH" w:date="2022-03-05T21:38:00Z">
        <w:r w:rsidR="00D014E7">
          <w:t>10.1C</w:t>
        </w:r>
      </w:ins>
      <w:ins w:id="816" w:author="Qualcomm-CH" w:date="2022-03-05T21:35:00Z">
        <w:r w:rsidRPr="009C5807">
          <w:t>.5 for FR1 and FR2, respectively, for a corresponding Band,</w:t>
        </w:r>
      </w:ins>
    </w:p>
    <w:p w14:paraId="471196FC" w14:textId="728AC37D" w:rsidR="00437D17" w:rsidRPr="009C5807" w:rsidRDefault="00437D17" w:rsidP="00437D17">
      <w:pPr>
        <w:pStyle w:val="B10"/>
        <w:rPr>
          <w:ins w:id="817" w:author="Qualcomm-CH" w:date="2022-03-05T21:35:00Z"/>
        </w:rPr>
      </w:pPr>
      <w:ins w:id="818" w:author="Qualcomm-CH" w:date="2022-03-05T21:35:00Z">
        <w:r w:rsidRPr="009C5807">
          <w:t>-</w:t>
        </w:r>
        <w:r w:rsidRPr="009C5807">
          <w:tab/>
          <w:t xml:space="preserve">SS-RSRQ related side conditions given in clauses </w:t>
        </w:r>
      </w:ins>
      <w:ins w:id="819" w:author="Qualcomm-CH" w:date="2022-03-05T21:38:00Z">
        <w:r w:rsidR="00D014E7">
          <w:t>10.1C</w:t>
        </w:r>
      </w:ins>
      <w:ins w:id="820" w:author="Qualcomm-CH" w:date="2022-03-05T21:35:00Z">
        <w:r w:rsidRPr="009C5807">
          <w:t xml:space="preserve">.9 and </w:t>
        </w:r>
      </w:ins>
      <w:ins w:id="821" w:author="Qualcomm-CH" w:date="2022-03-05T21:38:00Z">
        <w:r w:rsidR="00D014E7">
          <w:t>10.1C</w:t>
        </w:r>
      </w:ins>
      <w:ins w:id="822" w:author="Qualcomm-CH" w:date="2022-03-05T21:35:00Z">
        <w:r w:rsidRPr="009C5807">
          <w:t>.10 for FR1 and FR2, respectively, for a corresponding Band,</w:t>
        </w:r>
      </w:ins>
    </w:p>
    <w:p w14:paraId="08DA10F9" w14:textId="61A8805E" w:rsidR="00437D17" w:rsidRPr="009C5807" w:rsidRDefault="00437D17" w:rsidP="00437D17">
      <w:pPr>
        <w:pStyle w:val="B10"/>
        <w:rPr>
          <w:ins w:id="823" w:author="Qualcomm-CH" w:date="2022-03-05T21:35:00Z"/>
        </w:rPr>
      </w:pPr>
      <w:ins w:id="824" w:author="Qualcomm-CH" w:date="2022-03-05T21:35:00Z">
        <w:r w:rsidRPr="009C5807">
          <w:t>-</w:t>
        </w:r>
        <w:r w:rsidRPr="009C5807">
          <w:tab/>
          <w:t xml:space="preserve">SS-SINR related side conditions given in clauses </w:t>
        </w:r>
      </w:ins>
      <w:ins w:id="825" w:author="Qualcomm-CH" w:date="2022-03-05T21:38:00Z">
        <w:r w:rsidR="00D014E7">
          <w:t>10.1C</w:t>
        </w:r>
      </w:ins>
      <w:ins w:id="826" w:author="Qualcomm-CH" w:date="2022-03-05T21:35:00Z">
        <w:r w:rsidRPr="009C5807">
          <w:t xml:space="preserve">.14 and </w:t>
        </w:r>
      </w:ins>
      <w:ins w:id="827" w:author="Qualcomm-CH" w:date="2022-03-05T21:38:00Z">
        <w:r w:rsidR="00D014E7">
          <w:t>10.1C</w:t>
        </w:r>
      </w:ins>
      <w:ins w:id="828" w:author="Qualcomm-CH" w:date="2022-03-05T21:35:00Z">
        <w:r w:rsidRPr="009C5807">
          <w:t>.15 for FR1 and FR2, respectively, for a corresponding Band,</w:t>
        </w:r>
      </w:ins>
    </w:p>
    <w:p w14:paraId="30C9E89D" w14:textId="77777777" w:rsidR="00437D17" w:rsidRPr="009C5807" w:rsidRDefault="00437D17" w:rsidP="00437D17">
      <w:pPr>
        <w:pStyle w:val="B10"/>
        <w:rPr>
          <w:ins w:id="829" w:author="Qualcomm-CH" w:date="2022-03-05T21:35:00Z"/>
          <w:rFonts w:cs="v4.2.0"/>
        </w:rPr>
      </w:pPr>
      <w:ins w:id="830" w:author="Qualcomm-CH" w:date="2022-03-05T21:35:00Z">
        <w:r w:rsidRPr="009C5807">
          <w:t>-</w:t>
        </w:r>
        <w:r w:rsidRPr="009C5807">
          <w:tab/>
          <w:t xml:space="preserve">SSB_RP and SSB </w:t>
        </w:r>
        <w:r w:rsidRPr="009C5807">
          <w:rPr>
            <w:lang w:val="en-US"/>
          </w:rPr>
          <w:t>Ês/Iot</w:t>
        </w:r>
        <w:r w:rsidRPr="009C5807">
          <w:t xml:space="preserve"> according to Annex B.2.3 for a corresponding Band.</w:t>
        </w:r>
      </w:ins>
    </w:p>
    <w:p w14:paraId="4CEDA5CD" w14:textId="0496EC3B" w:rsidR="00437D17" w:rsidRPr="009C5807" w:rsidRDefault="00043DBE" w:rsidP="00437D17">
      <w:pPr>
        <w:pStyle w:val="Heading3"/>
        <w:rPr>
          <w:ins w:id="831" w:author="Qualcomm-CH" w:date="2022-03-05T21:35:00Z"/>
        </w:rPr>
      </w:pPr>
      <w:bookmarkStart w:id="832" w:name="_Toc5952706"/>
      <w:ins w:id="833" w:author="Qualcomm-CH" w:date="2022-03-05T21:37:00Z">
        <w:r>
          <w:lastRenderedPageBreak/>
          <w:t>9.3C</w:t>
        </w:r>
      </w:ins>
      <w:ins w:id="834" w:author="Qualcomm-CH" w:date="2022-03-05T21:35:00Z">
        <w:r w:rsidR="00437D17" w:rsidRPr="009C5807">
          <w:t>.3</w:t>
        </w:r>
        <w:r w:rsidR="00437D17" w:rsidRPr="009C5807">
          <w:tab/>
          <w:t>Number of cells and number of SSB</w:t>
        </w:r>
        <w:bookmarkEnd w:id="832"/>
      </w:ins>
    </w:p>
    <w:p w14:paraId="53FE9059" w14:textId="043B61A1" w:rsidR="00437D17" w:rsidRPr="009C5807" w:rsidRDefault="00043DBE" w:rsidP="00437D17">
      <w:pPr>
        <w:pStyle w:val="Heading4"/>
        <w:rPr>
          <w:ins w:id="835" w:author="Qualcomm-CH" w:date="2022-03-05T21:35:00Z"/>
        </w:rPr>
      </w:pPr>
      <w:ins w:id="836" w:author="Qualcomm-CH" w:date="2022-03-05T21:37:00Z">
        <w:r>
          <w:t>9.3C</w:t>
        </w:r>
      </w:ins>
      <w:ins w:id="837" w:author="Qualcomm-CH" w:date="2022-03-05T21:35:00Z">
        <w:r w:rsidR="00437D17" w:rsidRPr="009C5807">
          <w:t>.3.1</w:t>
        </w:r>
        <w:r w:rsidR="00437D17" w:rsidRPr="009C5807">
          <w:tab/>
          <w:t>Requirements for FR1</w:t>
        </w:r>
      </w:ins>
    </w:p>
    <w:p w14:paraId="67F48F3B" w14:textId="77777777" w:rsidR="00437D17" w:rsidRPr="009C5807" w:rsidRDefault="00437D17" w:rsidP="00437D17">
      <w:pPr>
        <w:rPr>
          <w:ins w:id="838" w:author="Qualcomm-CH" w:date="2022-03-05T21:35:00Z"/>
        </w:rPr>
      </w:pPr>
      <w:ins w:id="839" w:author="Qualcomm-CH" w:date="2022-03-05T21:35:00Z">
        <w:r w:rsidRPr="009C5807">
          <w:t xml:space="preserve">For each inter-frequency layer, during each layer 1 measurement period, the UE shall be capable of performing </w:t>
        </w:r>
        <w:r w:rsidRPr="009C5807">
          <w:rPr>
            <w:rFonts w:cs="v4.2.0"/>
          </w:rPr>
          <w:t>SS-RSRP, SS-RSRQ, and SS-SINR measurements for</w:t>
        </w:r>
        <w:r w:rsidRPr="009C5807">
          <w:t xml:space="preserve"> at least: </w:t>
        </w:r>
      </w:ins>
    </w:p>
    <w:p w14:paraId="2C27AFAA" w14:textId="77777777" w:rsidR="00437D17" w:rsidRPr="009C5807" w:rsidRDefault="00437D17" w:rsidP="00437D17">
      <w:pPr>
        <w:pStyle w:val="B10"/>
        <w:rPr>
          <w:ins w:id="840" w:author="Qualcomm-CH" w:date="2022-03-05T21:35:00Z"/>
        </w:rPr>
      </w:pPr>
      <w:ins w:id="841" w:author="Qualcomm-CH" w:date="2022-03-05T21:35:00Z">
        <w:r w:rsidRPr="009C5807">
          <w:t>-</w:t>
        </w:r>
        <w:r w:rsidRPr="009C5807">
          <w:tab/>
        </w:r>
        <w:r>
          <w:t>[</w:t>
        </w:r>
        <w:r w:rsidRPr="009C5807">
          <w:t>4</w:t>
        </w:r>
        <w:r>
          <w:t>]</w:t>
        </w:r>
        <w:r w:rsidRPr="009C5807">
          <w:t xml:space="preserve"> identified cells, and</w:t>
        </w:r>
      </w:ins>
    </w:p>
    <w:p w14:paraId="098ACF73" w14:textId="77777777" w:rsidR="00437D17" w:rsidRPr="009C5807" w:rsidRDefault="00437D17" w:rsidP="00437D17">
      <w:pPr>
        <w:pStyle w:val="B10"/>
        <w:rPr>
          <w:ins w:id="842" w:author="Qualcomm-CH" w:date="2022-03-05T21:35:00Z"/>
        </w:rPr>
      </w:pPr>
      <w:ins w:id="843" w:author="Qualcomm-CH" w:date="2022-03-05T21:35:00Z">
        <w:r w:rsidRPr="009C5807">
          <w:t>-</w:t>
        </w:r>
        <w:r w:rsidRPr="009C5807">
          <w:tab/>
        </w:r>
        <w:r>
          <w:t>[</w:t>
        </w:r>
        <w:r w:rsidRPr="009C5807">
          <w:t>7</w:t>
        </w:r>
        <w:r>
          <w:t>]</w:t>
        </w:r>
        <w:r w:rsidRPr="009C5807">
          <w:t xml:space="preserve"> SSBs with different SSB index and/or PCI on the inter-frequency layer.</w:t>
        </w:r>
      </w:ins>
    </w:p>
    <w:p w14:paraId="2D451538" w14:textId="3C9B5816" w:rsidR="00437D17" w:rsidRPr="009C5807" w:rsidRDefault="00043DBE" w:rsidP="00437D17">
      <w:pPr>
        <w:pStyle w:val="Heading4"/>
        <w:rPr>
          <w:ins w:id="844" w:author="Qualcomm-CH" w:date="2022-03-05T21:35:00Z"/>
        </w:rPr>
      </w:pPr>
      <w:ins w:id="845" w:author="Qualcomm-CH" w:date="2022-03-05T21:37:00Z">
        <w:r>
          <w:t>9.3C</w:t>
        </w:r>
      </w:ins>
      <w:ins w:id="846" w:author="Qualcomm-CH" w:date="2022-03-05T21:35:00Z">
        <w:r w:rsidR="00437D17" w:rsidRPr="009C5807">
          <w:t>.3.2</w:t>
        </w:r>
        <w:r w:rsidR="00437D17" w:rsidRPr="009C5807">
          <w:tab/>
          <w:t>Requirements for FR2</w:t>
        </w:r>
      </w:ins>
    </w:p>
    <w:p w14:paraId="4E4BBFCA" w14:textId="77777777" w:rsidR="00437D17" w:rsidRPr="009C5807" w:rsidRDefault="00437D17" w:rsidP="00437D17">
      <w:pPr>
        <w:rPr>
          <w:ins w:id="847" w:author="Qualcomm-CH" w:date="2022-03-05T21:35:00Z"/>
        </w:rPr>
      </w:pPr>
      <w:ins w:id="848" w:author="Qualcomm-CH" w:date="2022-03-05T21:35:00Z">
        <w:r w:rsidRPr="009C5807">
          <w:t xml:space="preserve">For each inter-frequency layer, during each layer 1 measurement period, the UE shall be capable of performing </w:t>
        </w:r>
        <w:r w:rsidRPr="009C5807">
          <w:rPr>
            <w:rFonts w:cs="v4.2.0"/>
          </w:rPr>
          <w:t>SS-RSRP, SS-RSRQ, and SS-SINR measurements for</w:t>
        </w:r>
        <w:r w:rsidRPr="009C5807">
          <w:t xml:space="preserve"> at least:</w:t>
        </w:r>
      </w:ins>
    </w:p>
    <w:p w14:paraId="4B0975EF" w14:textId="77777777" w:rsidR="00437D17" w:rsidRPr="009C5807" w:rsidRDefault="00437D17" w:rsidP="00437D17">
      <w:pPr>
        <w:pStyle w:val="B10"/>
        <w:rPr>
          <w:ins w:id="849" w:author="Qualcomm-CH" w:date="2022-03-05T21:35:00Z"/>
        </w:rPr>
      </w:pPr>
      <w:ins w:id="850" w:author="Qualcomm-CH" w:date="2022-03-05T21:35:00Z">
        <w:r w:rsidRPr="009C5807">
          <w:t>-</w:t>
        </w:r>
        <w:r w:rsidRPr="009C5807">
          <w:tab/>
        </w:r>
        <w:r>
          <w:t>[</w:t>
        </w:r>
        <w:r w:rsidRPr="009C5807">
          <w:t>4</w:t>
        </w:r>
        <w:r>
          <w:t>]</w:t>
        </w:r>
        <w:r w:rsidRPr="009C5807">
          <w:t xml:space="preserve"> identified cells, and</w:t>
        </w:r>
      </w:ins>
    </w:p>
    <w:p w14:paraId="44FE2B97" w14:textId="77777777" w:rsidR="00437D17" w:rsidRPr="009C5807" w:rsidRDefault="00437D17" w:rsidP="00437D17">
      <w:pPr>
        <w:pStyle w:val="B10"/>
        <w:rPr>
          <w:ins w:id="851" w:author="Qualcomm-CH" w:date="2022-03-05T21:35:00Z"/>
        </w:rPr>
      </w:pPr>
      <w:ins w:id="852" w:author="Qualcomm-CH" w:date="2022-03-05T21:35:00Z">
        <w:r w:rsidRPr="009C5807">
          <w:t>-</w:t>
        </w:r>
        <w:r w:rsidRPr="009C5807">
          <w:tab/>
        </w:r>
        <w:r>
          <w:t>[</w:t>
        </w:r>
        <w:r w:rsidRPr="009C5807">
          <w:t>10</w:t>
        </w:r>
        <w:r>
          <w:t>]</w:t>
        </w:r>
        <w:r w:rsidRPr="009C5807">
          <w:t xml:space="preserve"> SSBs with different SSB index and/or PCI on the inter-frequency layer, and </w:t>
        </w:r>
      </w:ins>
    </w:p>
    <w:p w14:paraId="65DB0A8F" w14:textId="77777777" w:rsidR="00437D17" w:rsidRPr="009C5807" w:rsidRDefault="00437D17" w:rsidP="00437D17">
      <w:pPr>
        <w:pStyle w:val="B10"/>
        <w:rPr>
          <w:ins w:id="853" w:author="Qualcomm-CH" w:date="2022-03-05T21:35:00Z"/>
        </w:rPr>
      </w:pPr>
      <w:ins w:id="854" w:author="Qualcomm-CH" w:date="2022-03-05T21:35:00Z">
        <w:r w:rsidRPr="009C5807">
          <w:t>-</w:t>
        </w:r>
        <w:r w:rsidRPr="009C5807">
          <w:tab/>
        </w:r>
        <w:r>
          <w:t>[</w:t>
        </w:r>
        <w:r w:rsidRPr="009C5807">
          <w:t>1</w:t>
        </w:r>
        <w:r>
          <w:t>]</w:t>
        </w:r>
        <w:r w:rsidRPr="009C5807">
          <w:t xml:space="preserve"> SSB per identified cell.</w:t>
        </w:r>
      </w:ins>
    </w:p>
    <w:p w14:paraId="1F30ED76" w14:textId="3955E65C" w:rsidR="00437D17" w:rsidRPr="009C5807" w:rsidRDefault="00043DBE" w:rsidP="00437D17">
      <w:pPr>
        <w:pStyle w:val="Heading3"/>
        <w:rPr>
          <w:ins w:id="855" w:author="Qualcomm-CH" w:date="2022-03-05T21:35:00Z"/>
        </w:rPr>
      </w:pPr>
      <w:bookmarkStart w:id="856" w:name="_Hlk2700093"/>
      <w:bookmarkStart w:id="857" w:name="_Toc5952714"/>
      <w:ins w:id="858" w:author="Qualcomm-CH" w:date="2022-03-05T21:37:00Z">
        <w:r>
          <w:t>9.3C</w:t>
        </w:r>
      </w:ins>
      <w:ins w:id="859" w:author="Qualcomm-CH" w:date="2022-03-05T21:35:00Z">
        <w:r w:rsidR="00437D17" w:rsidRPr="009C5807">
          <w:t>.4</w:t>
        </w:r>
        <w:r w:rsidR="00437D17" w:rsidRPr="009C5807">
          <w:tab/>
          <w:t xml:space="preserve">Inter-frequency </w:t>
        </w:r>
        <w:bookmarkStart w:id="860" w:name="_Hlk45205855"/>
        <w:r w:rsidR="00437D17" w:rsidRPr="009C5807">
          <w:rPr>
            <w:rFonts w:hint="eastAsia"/>
            <w:lang w:eastAsia="zh-CN"/>
          </w:rPr>
          <w:t>measurement with measurement gaps</w:t>
        </w:r>
        <w:bookmarkEnd w:id="860"/>
      </w:ins>
    </w:p>
    <w:p w14:paraId="331295B8" w14:textId="77777777" w:rsidR="00437D17" w:rsidRPr="009C5807" w:rsidRDefault="00437D17" w:rsidP="00437D17">
      <w:pPr>
        <w:tabs>
          <w:tab w:val="left" w:pos="567"/>
        </w:tabs>
        <w:rPr>
          <w:ins w:id="861" w:author="Qualcomm-CH" w:date="2022-03-05T21:35:00Z"/>
          <w:vertAlign w:val="subscript"/>
          <w:lang w:eastAsia="zh-CN"/>
        </w:rPr>
      </w:pPr>
      <w:ins w:id="862" w:author="Qualcomm-CH" w:date="2022-03-05T21:35:00Z">
        <w:r w:rsidRPr="009C5807">
          <w:rPr>
            <w:rFonts w:cs="v4.2.0"/>
          </w:rPr>
          <w:t>When measurement gaps are provided, or the UE supports capability of conducting such measurements without gaps, the 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9C5807">
          <w:rPr>
            <w:vertAlign w:val="subscript"/>
            <w:lang w:eastAsia="zh-CN"/>
          </w:rPr>
          <w:t>.</w:t>
        </w:r>
      </w:ins>
    </w:p>
    <w:p w14:paraId="6B06831E" w14:textId="77777777" w:rsidR="00437D17" w:rsidRPr="009C5807" w:rsidRDefault="00437D17" w:rsidP="00437D17">
      <w:pPr>
        <w:jc w:val="center"/>
        <w:rPr>
          <w:ins w:id="863" w:author="Qualcomm-CH" w:date="2022-03-05T21:35:00Z"/>
        </w:rPr>
      </w:pPr>
      <w:ins w:id="864" w:author="Qualcomm-CH" w:date="2022-03-05T21:35:00Z">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ins>
    </w:p>
    <w:p w14:paraId="73E0F67A" w14:textId="77777777" w:rsidR="00437D17" w:rsidRPr="009C5807" w:rsidRDefault="00437D17" w:rsidP="00437D17">
      <w:pPr>
        <w:jc w:val="center"/>
        <w:rPr>
          <w:ins w:id="865" w:author="Qualcomm-CH" w:date="2022-03-05T21:35:00Z"/>
        </w:rPr>
      </w:pPr>
      <w:ins w:id="866" w:author="Qualcomm-CH" w:date="2022-03-05T21:35:00Z">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ins>
    </w:p>
    <w:p w14:paraId="185CABC5" w14:textId="77777777" w:rsidR="00437D17" w:rsidRPr="009C5807" w:rsidRDefault="00437D17" w:rsidP="00437D17">
      <w:pPr>
        <w:rPr>
          <w:ins w:id="867" w:author="Qualcomm-CH" w:date="2022-03-05T21:35:00Z"/>
        </w:rPr>
      </w:pPr>
      <w:ins w:id="868" w:author="Qualcomm-CH" w:date="2022-03-05T21:35:00Z">
        <w:r w:rsidRPr="009C5807">
          <w:t>Where:</w:t>
        </w:r>
      </w:ins>
    </w:p>
    <w:p w14:paraId="36366B60" w14:textId="552D89CE" w:rsidR="00437D17" w:rsidRPr="009C5807" w:rsidRDefault="00437D17" w:rsidP="00437D17">
      <w:pPr>
        <w:pStyle w:val="B10"/>
        <w:rPr>
          <w:ins w:id="869" w:author="Qualcomm-CH" w:date="2022-03-05T21:35:00Z"/>
        </w:rPr>
      </w:pPr>
      <w:ins w:id="870" w:author="Qualcomm-CH" w:date="2022-03-05T21:35:00Z">
        <w:r w:rsidRPr="009C5807">
          <w:rPr>
            <w:lang w:val="en-US"/>
          </w:rPr>
          <w:tab/>
        </w:r>
        <w:r w:rsidRPr="009C5807">
          <w:t>T</w:t>
        </w:r>
        <w:r w:rsidRPr="009C5807">
          <w:rPr>
            <w:vertAlign w:val="subscript"/>
          </w:rPr>
          <w:t>PSS/SSS_sync_inter</w:t>
        </w:r>
        <w:r w:rsidRPr="009C5807">
          <w:t xml:space="preserve">: it is the time period used in PSS/SSS detection given in table </w:t>
        </w:r>
      </w:ins>
      <w:ins w:id="871" w:author="Qualcomm-CH" w:date="2022-03-05T21:37:00Z">
        <w:r w:rsidR="00043DBE">
          <w:t>9.3C</w:t>
        </w:r>
      </w:ins>
      <w:ins w:id="872" w:author="Qualcomm-CH" w:date="2022-03-05T21:35:00Z">
        <w:r w:rsidRPr="009C5807">
          <w:t xml:space="preserve">.4-1 and table </w:t>
        </w:r>
      </w:ins>
      <w:ins w:id="873" w:author="Qualcomm-CH" w:date="2022-03-05T21:37:00Z">
        <w:r w:rsidR="00043DBE">
          <w:t>9.3C</w:t>
        </w:r>
      </w:ins>
      <w:ins w:id="874" w:author="Qualcomm-CH" w:date="2022-03-05T21:35:00Z">
        <w:r w:rsidRPr="009C5807">
          <w:t>.4-2.</w:t>
        </w:r>
      </w:ins>
    </w:p>
    <w:p w14:paraId="60C20E4D" w14:textId="34552B19" w:rsidR="00437D17" w:rsidRPr="009C5807" w:rsidRDefault="00437D17" w:rsidP="00437D17">
      <w:pPr>
        <w:pStyle w:val="B10"/>
        <w:rPr>
          <w:ins w:id="875" w:author="Qualcomm-CH" w:date="2022-03-05T21:35:00Z"/>
        </w:rPr>
      </w:pPr>
      <w:ins w:id="876" w:author="Qualcomm-CH" w:date="2022-03-05T21:35:00Z">
        <w:r w:rsidRPr="009C5807">
          <w:tab/>
          <w:t>T</w:t>
        </w:r>
        <w:r w:rsidRPr="009C5807">
          <w:rPr>
            <w:vertAlign w:val="subscript"/>
          </w:rPr>
          <w:t>SSB_time_index_inter</w:t>
        </w:r>
        <w:r w:rsidRPr="009C5807">
          <w:t xml:space="preserve">: it is the time period used to acquire the index of the SSB being measured given in table </w:t>
        </w:r>
      </w:ins>
      <w:ins w:id="877" w:author="Qualcomm-CH" w:date="2022-03-05T21:37:00Z">
        <w:r w:rsidR="00043DBE">
          <w:t>9.3C</w:t>
        </w:r>
      </w:ins>
      <w:ins w:id="878" w:author="Qualcomm-CH" w:date="2022-03-05T21:35:00Z">
        <w:r w:rsidRPr="009C5807">
          <w:t xml:space="preserve">.4-3 and table </w:t>
        </w:r>
      </w:ins>
      <w:ins w:id="879" w:author="Qualcomm-CH" w:date="2022-03-05T21:37:00Z">
        <w:r w:rsidR="00043DBE">
          <w:t>9.3C</w:t>
        </w:r>
      </w:ins>
      <w:ins w:id="880" w:author="Qualcomm-CH" w:date="2022-03-05T21:35:00Z">
        <w:r w:rsidRPr="009C5807">
          <w:t>.4-4.</w:t>
        </w:r>
      </w:ins>
    </w:p>
    <w:p w14:paraId="0FAB844E" w14:textId="2857AF71" w:rsidR="00437D17" w:rsidRPr="009C5807" w:rsidRDefault="00437D17" w:rsidP="00437D17">
      <w:pPr>
        <w:pStyle w:val="B10"/>
        <w:rPr>
          <w:ins w:id="881" w:author="Qualcomm-CH" w:date="2022-03-05T21:35:00Z"/>
        </w:rPr>
      </w:pPr>
      <w:ins w:id="882" w:author="Qualcomm-CH" w:date="2022-03-05T21:35:00Z">
        <w:r w:rsidRPr="009C5807">
          <w:tab/>
          <w:t>T</w:t>
        </w:r>
        <w:r w:rsidRPr="009C5807">
          <w:rPr>
            <w:vertAlign w:val="subscript"/>
          </w:rPr>
          <w:t>SSB_measurement_period_inter</w:t>
        </w:r>
        <w:r w:rsidRPr="009C5807">
          <w:t xml:space="preserve">: equal to a measurement period of SSB based measurement given in table </w:t>
        </w:r>
      </w:ins>
      <w:ins w:id="883" w:author="Qualcomm-CH" w:date="2022-03-05T21:37:00Z">
        <w:r w:rsidR="00043DBE">
          <w:t>9.3C</w:t>
        </w:r>
      </w:ins>
      <w:ins w:id="884" w:author="Qualcomm-CH" w:date="2022-03-05T21:35:00Z">
        <w:r w:rsidRPr="009C5807">
          <w:t xml:space="preserve">.5-1 and table </w:t>
        </w:r>
      </w:ins>
      <w:ins w:id="885" w:author="Qualcomm-CH" w:date="2022-03-05T21:37:00Z">
        <w:r w:rsidR="00043DBE">
          <w:t>9.3C</w:t>
        </w:r>
      </w:ins>
      <w:ins w:id="886" w:author="Qualcomm-CH" w:date="2022-03-05T21:35:00Z">
        <w:r w:rsidRPr="009C5807">
          <w:t>.5-2.</w:t>
        </w:r>
      </w:ins>
    </w:p>
    <w:p w14:paraId="41FF6021" w14:textId="77777777" w:rsidR="00437D17" w:rsidRPr="009C5807" w:rsidRDefault="00437D17" w:rsidP="00437D17">
      <w:pPr>
        <w:pStyle w:val="B10"/>
        <w:rPr>
          <w:ins w:id="887" w:author="Qualcomm-CH" w:date="2022-03-05T21:35:00Z"/>
        </w:rPr>
      </w:pPr>
      <w:ins w:id="888" w:author="Qualcomm-CH" w:date="2022-03-05T21:35:00Z">
        <w:r>
          <w:tab/>
        </w:r>
        <w:r w:rsidRPr="009C5807">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64 samples. For a UE supporting FR2 power class 2, M</w:t>
        </w:r>
        <w:r w:rsidRPr="009C5807">
          <w:rPr>
            <w:vertAlign w:val="subscript"/>
          </w:rPr>
          <w:t xml:space="preserve">pss/sss_sync_inter </w:t>
        </w:r>
        <w:r w:rsidRPr="009C5807">
          <w:t>= 40 samples. For a UE supporting FR2 power class 3, M</w:t>
        </w:r>
        <w:r w:rsidRPr="009C5807">
          <w:rPr>
            <w:vertAlign w:val="subscript"/>
          </w:rPr>
          <w:t xml:space="preserve">pss/sss_sync_inter </w:t>
        </w:r>
        <w:r w:rsidRPr="009C5807">
          <w:t>= 40 samples. For a UE supporting FR2 power class 4, M</w:t>
        </w:r>
        <w:r w:rsidRPr="009C5807">
          <w:rPr>
            <w:vertAlign w:val="subscript"/>
          </w:rPr>
          <w:t xml:space="preserve">pss/sss_sync_inter </w:t>
        </w:r>
        <w:r w:rsidRPr="009C5807">
          <w:t>= 40 samples.</w:t>
        </w:r>
      </w:ins>
    </w:p>
    <w:p w14:paraId="7D17A9E0" w14:textId="77777777" w:rsidR="00437D17" w:rsidRPr="009C5807" w:rsidRDefault="00437D17" w:rsidP="00437D17">
      <w:pPr>
        <w:pStyle w:val="B10"/>
        <w:rPr>
          <w:ins w:id="889" w:author="Qualcomm-CH" w:date="2022-03-05T21:35:00Z"/>
        </w:rPr>
      </w:pPr>
      <w:ins w:id="890" w:author="Qualcomm-CH" w:date="2022-03-05T21:35:00Z">
        <w:r>
          <w:tab/>
        </w:r>
        <w:r w:rsidRPr="009C5807">
          <w:t>M</w:t>
        </w:r>
        <w:r w:rsidRPr="009C5807">
          <w:rPr>
            <w:vertAlign w:val="subscript"/>
          </w:rPr>
          <w:t>SSB_index_inter</w:t>
        </w:r>
        <w:r w:rsidRPr="009C5807">
          <w:t>: For a UE supporting FR2 power class 1</w:t>
        </w:r>
        <w:r>
          <w:t xml:space="preserve"> or 5</w:t>
        </w:r>
        <w:r w:rsidRPr="009C5807">
          <w:t>, M</w:t>
        </w:r>
        <w:r w:rsidRPr="009C5807">
          <w:rPr>
            <w:vertAlign w:val="subscript"/>
          </w:rPr>
          <w:t>SSB_index_inter</w:t>
        </w:r>
        <w:r w:rsidRPr="009C5807">
          <w:t xml:space="preserve"> = 40 samples. For a UE supporting FR2 power class 2, M</w:t>
        </w:r>
        <w:r w:rsidRPr="009C5807">
          <w:rPr>
            <w:vertAlign w:val="subscript"/>
          </w:rPr>
          <w:t xml:space="preserve">SSB_index_inter </w:t>
        </w:r>
        <w:r w:rsidRPr="009C5807">
          <w:t>= 24 samples. For a UE supporting FR2 power class 3, M</w:t>
        </w:r>
        <w:r w:rsidRPr="009C5807">
          <w:rPr>
            <w:vertAlign w:val="subscript"/>
          </w:rPr>
          <w:t>SSB_index_inter</w:t>
        </w:r>
        <w:r w:rsidRPr="009C5807">
          <w:t xml:space="preserve"> = 24 samples. For a UE supporting FR2 power class 4, M</w:t>
        </w:r>
        <w:r w:rsidRPr="009C5807">
          <w:rPr>
            <w:vertAlign w:val="subscript"/>
          </w:rPr>
          <w:t>SSB_index_inter</w:t>
        </w:r>
        <w:r w:rsidRPr="009C5807">
          <w:t xml:space="preserve"> = 24 samples.</w:t>
        </w:r>
      </w:ins>
    </w:p>
    <w:p w14:paraId="0FDCF90E" w14:textId="77777777" w:rsidR="00437D17" w:rsidRPr="009C5807" w:rsidRDefault="00437D17" w:rsidP="00437D17">
      <w:pPr>
        <w:pStyle w:val="B10"/>
        <w:rPr>
          <w:ins w:id="891" w:author="Qualcomm-CH" w:date="2022-03-05T21:35:00Z"/>
          <w:lang w:eastAsia="zh-CN"/>
        </w:rPr>
      </w:pPr>
      <w:ins w:id="892" w:author="Qualcomm-CH" w:date="2022-03-05T21:35:00Z">
        <w:r>
          <w:tab/>
        </w:r>
        <w:r w:rsidRPr="009C5807">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=64 samples. For a UE supporting FR2 power class 2, M</w:t>
        </w:r>
        <w:r w:rsidRPr="009C5807">
          <w:rPr>
            <w:vertAlign w:val="subscript"/>
          </w:rPr>
          <w:t>meas_period_inter</w:t>
        </w:r>
        <w:r w:rsidRPr="009C5807">
          <w:t>=40 samples. For a UE supporting FR2 power class 3, M</w:t>
        </w:r>
        <w:r w:rsidRPr="009C5807">
          <w:rPr>
            <w:vertAlign w:val="subscript"/>
          </w:rPr>
          <w:t>meas_period_inter</w:t>
        </w:r>
        <w:r w:rsidRPr="009C5807">
          <w:t xml:space="preserve"> =40 samples. For a UE supporting FR2 power class 4, M</w:t>
        </w:r>
        <w:r w:rsidRPr="009C5807">
          <w:rPr>
            <w:vertAlign w:val="subscript"/>
          </w:rPr>
          <w:t>meas_period_inter</w:t>
        </w:r>
        <w:r w:rsidRPr="009C5807">
          <w:t xml:space="preserve"> = 40 samples.</w:t>
        </w:r>
      </w:ins>
    </w:p>
    <w:p w14:paraId="2B4B392C" w14:textId="2E1763A6" w:rsidR="00437D17" w:rsidRPr="009C5807" w:rsidRDefault="00437D17" w:rsidP="00437D17">
      <w:pPr>
        <w:pStyle w:val="B10"/>
        <w:rPr>
          <w:ins w:id="893" w:author="Qualcomm-CH" w:date="2022-03-05T21:35:00Z"/>
        </w:rPr>
      </w:pPr>
      <w:ins w:id="894" w:author="Qualcomm-CH" w:date="2022-03-05T21:35:00Z">
        <w:r w:rsidRPr="009C5807">
          <w:tab/>
          <w:t>CSSF</w:t>
        </w:r>
        <w:r w:rsidRPr="009C5807">
          <w:rPr>
            <w:vertAlign w:val="subscript"/>
          </w:rPr>
          <w:t>inter</w:t>
        </w:r>
        <w:r w:rsidRPr="009C5807">
          <w:t>: it is a carrier specific scaling factor and is determined according to CSSF</w:t>
        </w:r>
        <w:r w:rsidRPr="009C5807">
          <w:rPr>
            <w:vertAlign w:val="subscript"/>
          </w:rPr>
          <w:t xml:space="preserve">within_gap,i </w:t>
        </w:r>
        <w:r w:rsidRPr="009C5807">
          <w:t xml:space="preserve">in clause </w:t>
        </w:r>
      </w:ins>
      <w:ins w:id="895" w:author="Qualcomm-CH" w:date="2022-03-05T21:41:00Z">
        <w:r w:rsidR="00E52F02">
          <w:t>9.1C</w:t>
        </w:r>
      </w:ins>
      <w:ins w:id="896" w:author="Qualcomm-CH" w:date="2022-03-05T21:35:00Z">
        <w:r w:rsidRPr="009C5807">
          <w:t>.5.2 for measurement conducted within measurement gaps.</w:t>
        </w:r>
        <w:bookmarkEnd w:id="856"/>
      </w:ins>
    </w:p>
    <w:p w14:paraId="7FDD1177" w14:textId="1A984DE0" w:rsidR="00437D17" w:rsidRPr="009C5807" w:rsidRDefault="00437D17" w:rsidP="00437D17">
      <w:pPr>
        <w:keepNext/>
        <w:keepLines/>
        <w:spacing w:before="60"/>
        <w:jc w:val="center"/>
        <w:rPr>
          <w:ins w:id="897" w:author="Qualcomm-CH" w:date="2022-03-05T21:35:00Z"/>
          <w:rFonts w:ascii="Arial" w:hAnsi="Arial"/>
          <w:b/>
        </w:rPr>
      </w:pPr>
      <w:ins w:id="898" w:author="Qualcomm-CH" w:date="2022-03-05T21:35:00Z">
        <w:r w:rsidRPr="009C5807">
          <w:rPr>
            <w:rFonts w:ascii="Arial" w:hAnsi="Arial"/>
            <w:b/>
          </w:rPr>
          <w:lastRenderedPageBreak/>
          <w:t xml:space="preserve">Table </w:t>
        </w:r>
      </w:ins>
      <w:ins w:id="899" w:author="Qualcomm-CH" w:date="2022-03-05T21:37:00Z">
        <w:r w:rsidR="00043DBE">
          <w:rPr>
            <w:rFonts w:ascii="Arial" w:hAnsi="Arial"/>
            <w:b/>
          </w:rPr>
          <w:t>9.3C</w:t>
        </w:r>
      </w:ins>
      <w:ins w:id="900" w:author="Qualcomm-CH" w:date="2022-03-05T21:35:00Z">
        <w:r w:rsidRPr="009C5807">
          <w:rPr>
            <w:rFonts w:ascii="Arial" w:hAnsi="Arial"/>
            <w:b/>
          </w:rPr>
          <w:t>.4-1: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437D17" w:rsidRPr="009C5807" w14:paraId="53CA6BCD" w14:textId="77777777" w:rsidTr="003F5671">
        <w:trPr>
          <w:ins w:id="901" w:author="Qualcomm-CH" w:date="2022-03-05T21:35:00Z"/>
        </w:trPr>
        <w:tc>
          <w:tcPr>
            <w:tcW w:w="2122" w:type="dxa"/>
            <w:shd w:val="clear" w:color="auto" w:fill="auto"/>
          </w:tcPr>
          <w:p w14:paraId="5EF4032E" w14:textId="77777777" w:rsidR="00437D17" w:rsidRPr="009C5807" w:rsidRDefault="00437D17" w:rsidP="003F5671">
            <w:pPr>
              <w:keepNext/>
              <w:keepLines/>
              <w:spacing w:after="0"/>
              <w:jc w:val="center"/>
              <w:rPr>
                <w:ins w:id="902" w:author="Qualcomm-CH" w:date="2022-03-05T21:35:00Z"/>
                <w:rFonts w:ascii="Arial" w:hAnsi="Arial"/>
                <w:b/>
                <w:sz w:val="18"/>
              </w:rPr>
            </w:pPr>
            <w:ins w:id="903" w:author="Qualcomm-CH" w:date="2022-03-05T21:35:00Z">
              <w:r w:rsidRPr="009C5807">
                <w:rPr>
                  <w:rFonts w:ascii="Arial" w:hAnsi="Arial"/>
                  <w:b/>
                  <w:sz w:val="18"/>
                </w:rPr>
                <w:t>Condition</w:t>
              </w:r>
              <w:r w:rsidRPr="009C5807">
                <w:rPr>
                  <w:rFonts w:ascii="Arial" w:hAnsi="Arial"/>
                  <w:b/>
                  <w:sz w:val="18"/>
                  <w:vertAlign w:val="superscript"/>
                </w:rPr>
                <w:t xml:space="preserve"> NOTE1</w:t>
              </w:r>
            </w:ins>
          </w:p>
        </w:tc>
        <w:tc>
          <w:tcPr>
            <w:tcW w:w="7119" w:type="dxa"/>
            <w:shd w:val="clear" w:color="auto" w:fill="auto"/>
          </w:tcPr>
          <w:p w14:paraId="522AECC7" w14:textId="77777777" w:rsidR="00437D17" w:rsidRPr="009C5807" w:rsidRDefault="00437D17" w:rsidP="003F5671">
            <w:pPr>
              <w:keepNext/>
              <w:keepLines/>
              <w:spacing w:after="0"/>
              <w:jc w:val="center"/>
              <w:rPr>
                <w:ins w:id="904" w:author="Qualcomm-CH" w:date="2022-03-05T21:35:00Z"/>
                <w:rFonts w:ascii="Arial" w:hAnsi="Arial"/>
                <w:b/>
                <w:sz w:val="18"/>
              </w:rPr>
            </w:pPr>
            <w:ins w:id="905" w:author="Qualcomm-CH" w:date="2022-03-05T21:35:00Z">
              <w:r w:rsidRPr="009C5807">
                <w:rPr>
                  <w:rFonts w:ascii="Arial" w:hAnsi="Arial"/>
                  <w:b/>
                  <w:sz w:val="18"/>
                </w:rPr>
                <w:t>T</w:t>
              </w:r>
              <w:r w:rsidRPr="009C5807">
                <w:rPr>
                  <w:rFonts w:ascii="Arial" w:hAnsi="Arial"/>
                  <w:b/>
                  <w:sz w:val="18"/>
                  <w:vertAlign w:val="subscript"/>
                </w:rPr>
                <w:t>PSS/SSS_sync_inter</w:t>
              </w:r>
            </w:ins>
          </w:p>
        </w:tc>
      </w:tr>
      <w:tr w:rsidR="00437D17" w:rsidRPr="009C5807" w14:paraId="281D2E34" w14:textId="77777777" w:rsidTr="003F5671">
        <w:trPr>
          <w:ins w:id="906" w:author="Qualcomm-CH" w:date="2022-03-05T21:35:00Z"/>
        </w:trPr>
        <w:tc>
          <w:tcPr>
            <w:tcW w:w="2122" w:type="dxa"/>
            <w:shd w:val="clear" w:color="auto" w:fill="auto"/>
          </w:tcPr>
          <w:p w14:paraId="17968BB0" w14:textId="77777777" w:rsidR="00437D17" w:rsidRPr="009C5807" w:rsidRDefault="00437D17" w:rsidP="003F5671">
            <w:pPr>
              <w:pStyle w:val="TAC"/>
              <w:rPr>
                <w:ins w:id="907" w:author="Qualcomm-CH" w:date="2022-03-05T21:35:00Z"/>
              </w:rPr>
            </w:pPr>
            <w:ins w:id="908" w:author="Qualcomm-CH" w:date="2022-03-05T21:35:00Z">
              <w:r w:rsidRPr="009C5807">
                <w:t>No DRX</w:t>
              </w:r>
            </w:ins>
          </w:p>
        </w:tc>
        <w:tc>
          <w:tcPr>
            <w:tcW w:w="7119" w:type="dxa"/>
            <w:shd w:val="clear" w:color="auto" w:fill="auto"/>
          </w:tcPr>
          <w:p w14:paraId="0579AE37" w14:textId="77777777" w:rsidR="00437D17" w:rsidRPr="009C5807" w:rsidRDefault="00437D17" w:rsidP="003F5671">
            <w:pPr>
              <w:pStyle w:val="TAC"/>
              <w:rPr>
                <w:ins w:id="909" w:author="Qualcomm-CH" w:date="2022-03-05T21:35:00Z"/>
              </w:rPr>
            </w:pPr>
            <w:ins w:id="910" w:author="Qualcomm-CH" w:date="2022-03-05T21:35:00Z">
              <w:r w:rsidRPr="009C5807">
                <w:t xml:space="preserve"> Max(600ms, 8 </w:t>
              </w:r>
              <w:r w:rsidRPr="009C5807">
                <w:rPr>
                  <w:rFonts w:cs="Arial"/>
                  <w:szCs w:val="18"/>
                </w:rPr>
                <w:sym w:font="Symbol" w:char="F0B4"/>
              </w:r>
              <w:r w:rsidRPr="009C5807">
                <w:t xml:space="preserve"> Max(MGRP, SMTC period</w:t>
              </w:r>
              <w:r w:rsidRPr="009C5807">
                <w:rPr>
                  <w:b/>
                  <w:vertAlign w:val="superscript"/>
                </w:rPr>
                <w:t xml:space="preserve"> NOTE</w:t>
              </w:r>
              <w:r>
                <w:rPr>
                  <w:b/>
                  <w:vertAlign w:val="superscript"/>
                </w:rPr>
                <w:t>2</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437D17" w:rsidRPr="009C5807" w14:paraId="0FD59B24" w14:textId="77777777" w:rsidTr="003F5671">
        <w:trPr>
          <w:ins w:id="911" w:author="Qualcomm-CH" w:date="2022-03-05T21:35:00Z"/>
        </w:trPr>
        <w:tc>
          <w:tcPr>
            <w:tcW w:w="2122" w:type="dxa"/>
            <w:shd w:val="clear" w:color="auto" w:fill="auto"/>
          </w:tcPr>
          <w:p w14:paraId="0282398A" w14:textId="77777777" w:rsidR="00437D17" w:rsidRPr="009C5807" w:rsidRDefault="00437D17" w:rsidP="003F5671">
            <w:pPr>
              <w:pStyle w:val="TAC"/>
              <w:rPr>
                <w:ins w:id="912" w:author="Qualcomm-CH" w:date="2022-03-05T21:35:00Z"/>
              </w:rPr>
            </w:pPr>
            <w:ins w:id="913" w:author="Qualcomm-CH" w:date="2022-03-05T21:35:00Z">
              <w:r w:rsidRPr="009C5807">
                <w:t xml:space="preserve">DRX cycle </w:t>
              </w:r>
              <w:r w:rsidRPr="009C5807">
                <w:rPr>
                  <w:rFonts w:ascii="Microsoft YaHei" w:eastAsia="Microsoft YaHei" w:hAnsi="Microsoft YaHei" w:cs="Microsoft YaHei" w:hint="eastAsia"/>
                </w:rPr>
                <w:t>≤</w:t>
              </w:r>
              <w:r w:rsidRPr="009C5807">
                <w:t xml:space="preserve"> 320ms</w:t>
              </w:r>
            </w:ins>
          </w:p>
        </w:tc>
        <w:tc>
          <w:tcPr>
            <w:tcW w:w="7119" w:type="dxa"/>
            <w:shd w:val="clear" w:color="auto" w:fill="auto"/>
          </w:tcPr>
          <w:p w14:paraId="58E622E5" w14:textId="77777777" w:rsidR="00437D17" w:rsidRPr="009C5807" w:rsidRDefault="00437D17" w:rsidP="003F5671">
            <w:pPr>
              <w:pStyle w:val="TAC"/>
              <w:rPr>
                <w:ins w:id="914" w:author="Qualcomm-CH" w:date="2022-03-05T21:35:00Z"/>
                <w:b/>
              </w:rPr>
            </w:pPr>
            <w:ins w:id="915" w:author="Qualcomm-CH" w:date="2022-03-05T21:35:00Z">
              <w:r w:rsidRPr="009C5807">
                <w:t xml:space="preserve">Max(600ms, Ceil(8*1.5)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437D17" w:rsidRPr="009C5807" w14:paraId="06407D03" w14:textId="77777777" w:rsidTr="003F5671">
        <w:trPr>
          <w:ins w:id="916" w:author="Qualcomm-CH" w:date="2022-03-05T21:35:00Z"/>
        </w:trPr>
        <w:tc>
          <w:tcPr>
            <w:tcW w:w="2122" w:type="dxa"/>
            <w:shd w:val="clear" w:color="auto" w:fill="auto"/>
          </w:tcPr>
          <w:p w14:paraId="10AD666F" w14:textId="77777777" w:rsidR="00437D17" w:rsidRPr="009C5807" w:rsidRDefault="00437D17" w:rsidP="003F5671">
            <w:pPr>
              <w:pStyle w:val="TAC"/>
              <w:rPr>
                <w:ins w:id="917" w:author="Qualcomm-CH" w:date="2022-03-05T21:35:00Z"/>
                <w:b/>
              </w:rPr>
            </w:pPr>
            <w:ins w:id="918" w:author="Qualcomm-CH" w:date="2022-03-05T21:35:00Z">
              <w:r w:rsidRPr="009C5807">
                <w:t>DRX cycle &gt; 320ms</w:t>
              </w:r>
              <w:r w:rsidRPr="009C5807" w:rsidDel="00C24B54">
                <w:rPr>
                  <w:b/>
                </w:rPr>
                <w:t xml:space="preserve"> </w:t>
              </w:r>
            </w:ins>
          </w:p>
        </w:tc>
        <w:tc>
          <w:tcPr>
            <w:tcW w:w="7119" w:type="dxa"/>
            <w:shd w:val="clear" w:color="auto" w:fill="auto"/>
          </w:tcPr>
          <w:p w14:paraId="673F6632" w14:textId="77777777" w:rsidR="00437D17" w:rsidRPr="009C5807" w:rsidRDefault="00437D17" w:rsidP="003F5671">
            <w:pPr>
              <w:pStyle w:val="TAC"/>
              <w:rPr>
                <w:ins w:id="919" w:author="Qualcomm-CH" w:date="2022-03-05T21:35:00Z"/>
                <w:b/>
              </w:rPr>
            </w:pPr>
            <w:ins w:id="920" w:author="Qualcomm-CH" w:date="2022-03-05T21:35: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437D17" w:rsidRPr="009C5807" w14:paraId="58772FDE" w14:textId="77777777" w:rsidTr="003F5671">
        <w:trPr>
          <w:ins w:id="921" w:author="Qualcomm-CH" w:date="2022-03-05T21:35:00Z"/>
        </w:trPr>
        <w:tc>
          <w:tcPr>
            <w:tcW w:w="9241" w:type="dxa"/>
            <w:gridSpan w:val="2"/>
            <w:shd w:val="clear" w:color="auto" w:fill="auto"/>
          </w:tcPr>
          <w:p w14:paraId="73087E54" w14:textId="77777777" w:rsidR="00437D17" w:rsidRPr="009C5807" w:rsidRDefault="00437D17" w:rsidP="003F5671">
            <w:pPr>
              <w:pStyle w:val="TAN"/>
              <w:rPr>
                <w:ins w:id="922" w:author="Qualcomm-CH" w:date="2022-03-05T21:35:00Z"/>
              </w:rPr>
            </w:pPr>
            <w:ins w:id="923" w:author="Qualcomm-CH" w:date="2022-03-05T21:35:00Z">
              <w:r w:rsidRPr="009C5807">
                <w:t>NOTE 1:</w:t>
              </w:r>
              <w:r>
                <w:tab/>
              </w:r>
              <w:r w:rsidRPr="009C5807">
                <w:t>DRX or non DRX requirements apply according to the conditions described in clause 3.6.1</w:t>
              </w:r>
            </w:ins>
          </w:p>
          <w:p w14:paraId="27E35D18" w14:textId="77777777" w:rsidR="00437D17" w:rsidRPr="009C5807" w:rsidRDefault="00437D17" w:rsidP="003F5671">
            <w:pPr>
              <w:pStyle w:val="TAN"/>
              <w:rPr>
                <w:ins w:id="924" w:author="Qualcomm-CH" w:date="2022-03-05T21:35:00Z"/>
              </w:rPr>
            </w:pPr>
            <w:ins w:id="925" w:author="Qualcomm-CH" w:date="2022-03-05T21:35:00Z">
              <w:r w:rsidRPr="009C5807">
                <w:t>NOTE 2:</w:t>
              </w:r>
              <w:r>
                <w:tab/>
                <w:t xml:space="preserve">SMTC period is the SMTC period in SMTC configuration which is associated with the target cell to be measured configured in </w:t>
              </w:r>
              <w:r w:rsidRPr="004B7BCD">
                <w:rPr>
                  <w:rFonts w:cs="Arial"/>
                  <w:i/>
                  <w:iCs/>
                  <w:lang w:eastAsia="ko-KR"/>
                </w:rPr>
                <w:t>SSB-MTC4List-r17</w:t>
              </w:r>
              <w:r w:rsidRPr="00437D17">
                <w:t>.</w:t>
              </w:r>
            </w:ins>
          </w:p>
        </w:tc>
      </w:tr>
    </w:tbl>
    <w:p w14:paraId="6F7442CB" w14:textId="77777777" w:rsidR="00437D17" w:rsidRPr="009C5807" w:rsidRDefault="00437D17" w:rsidP="00437D17">
      <w:pPr>
        <w:rPr>
          <w:ins w:id="926" w:author="Qualcomm-CH" w:date="2022-03-05T21:35:00Z"/>
          <w:lang w:eastAsia="zh-CN"/>
        </w:rPr>
      </w:pPr>
    </w:p>
    <w:p w14:paraId="5A335C35" w14:textId="54961CED" w:rsidR="00437D17" w:rsidRPr="009C5807" w:rsidRDefault="00437D17" w:rsidP="00437D17">
      <w:pPr>
        <w:keepNext/>
        <w:keepLines/>
        <w:spacing w:before="60"/>
        <w:jc w:val="center"/>
        <w:rPr>
          <w:ins w:id="927" w:author="Qualcomm-CH" w:date="2022-03-05T21:35:00Z"/>
          <w:rFonts w:ascii="Arial" w:hAnsi="Arial"/>
          <w:b/>
        </w:rPr>
      </w:pPr>
      <w:ins w:id="928" w:author="Qualcomm-CH" w:date="2022-03-05T21:35:00Z">
        <w:r w:rsidRPr="009C5807">
          <w:rPr>
            <w:rFonts w:ascii="Arial" w:hAnsi="Arial"/>
            <w:b/>
          </w:rPr>
          <w:t xml:space="preserve">Table </w:t>
        </w:r>
      </w:ins>
      <w:ins w:id="929" w:author="Qualcomm-CH" w:date="2022-03-05T21:37:00Z">
        <w:r w:rsidR="00043DBE">
          <w:rPr>
            <w:rFonts w:ascii="Arial" w:hAnsi="Arial"/>
            <w:b/>
          </w:rPr>
          <w:t>9.3C</w:t>
        </w:r>
      </w:ins>
      <w:ins w:id="930" w:author="Qualcomm-CH" w:date="2022-03-05T21:35:00Z">
        <w:r w:rsidRPr="009C5807">
          <w:rPr>
            <w:rFonts w:ascii="Arial" w:hAnsi="Arial"/>
            <w:b/>
          </w:rPr>
          <w:t>.4-2: Time period for PSS/SSS detection, (Frequency range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437D17" w:rsidRPr="009C5807" w14:paraId="6DA2C0E0" w14:textId="77777777" w:rsidTr="003F5671">
        <w:trPr>
          <w:ins w:id="931" w:author="Qualcomm-CH" w:date="2022-03-05T21:35:00Z"/>
        </w:trPr>
        <w:tc>
          <w:tcPr>
            <w:tcW w:w="2122" w:type="dxa"/>
            <w:shd w:val="clear" w:color="auto" w:fill="auto"/>
          </w:tcPr>
          <w:p w14:paraId="7F653DD5" w14:textId="77777777" w:rsidR="00437D17" w:rsidRPr="009C5807" w:rsidRDefault="00437D17" w:rsidP="003F5671">
            <w:pPr>
              <w:keepNext/>
              <w:keepLines/>
              <w:spacing w:after="0"/>
              <w:jc w:val="center"/>
              <w:rPr>
                <w:ins w:id="932" w:author="Qualcomm-CH" w:date="2022-03-05T21:35:00Z"/>
                <w:rFonts w:ascii="Arial" w:hAnsi="Arial"/>
                <w:b/>
                <w:sz w:val="18"/>
              </w:rPr>
            </w:pPr>
            <w:ins w:id="933" w:author="Qualcomm-CH" w:date="2022-03-05T21:35:00Z">
              <w:r w:rsidRPr="009C5807">
                <w:rPr>
                  <w:rFonts w:ascii="Arial" w:hAnsi="Arial"/>
                  <w:b/>
                  <w:sz w:val="18"/>
                </w:rPr>
                <w:t>Condition</w:t>
              </w:r>
              <w:r w:rsidRPr="009C5807">
                <w:rPr>
                  <w:rFonts w:ascii="Arial" w:hAnsi="Arial"/>
                  <w:b/>
                  <w:sz w:val="18"/>
                  <w:vertAlign w:val="superscript"/>
                </w:rPr>
                <w:t xml:space="preserve"> NOTE1</w:t>
              </w:r>
            </w:ins>
          </w:p>
        </w:tc>
        <w:tc>
          <w:tcPr>
            <w:tcW w:w="7119" w:type="dxa"/>
            <w:shd w:val="clear" w:color="auto" w:fill="auto"/>
          </w:tcPr>
          <w:p w14:paraId="6A0219C0" w14:textId="77777777" w:rsidR="00437D17" w:rsidRPr="009C5807" w:rsidRDefault="00437D17" w:rsidP="003F5671">
            <w:pPr>
              <w:keepNext/>
              <w:keepLines/>
              <w:spacing w:after="0"/>
              <w:jc w:val="center"/>
              <w:rPr>
                <w:ins w:id="934" w:author="Qualcomm-CH" w:date="2022-03-05T21:35:00Z"/>
                <w:rFonts w:ascii="Arial" w:hAnsi="Arial"/>
                <w:b/>
                <w:sz w:val="18"/>
              </w:rPr>
            </w:pPr>
            <w:ins w:id="935" w:author="Qualcomm-CH" w:date="2022-03-05T21:35:00Z">
              <w:r w:rsidRPr="009C5807">
                <w:rPr>
                  <w:rFonts w:ascii="Arial" w:hAnsi="Arial"/>
                  <w:b/>
                  <w:sz w:val="18"/>
                </w:rPr>
                <w:t>T</w:t>
              </w:r>
              <w:r w:rsidRPr="009C5807">
                <w:rPr>
                  <w:rFonts w:ascii="Arial" w:hAnsi="Arial"/>
                  <w:b/>
                  <w:sz w:val="18"/>
                  <w:vertAlign w:val="subscript"/>
                </w:rPr>
                <w:t>PSS/SSS_sync_inter</w:t>
              </w:r>
            </w:ins>
          </w:p>
        </w:tc>
      </w:tr>
      <w:tr w:rsidR="00437D17" w:rsidRPr="009C5807" w14:paraId="20CEDB8C" w14:textId="77777777" w:rsidTr="003F5671">
        <w:trPr>
          <w:ins w:id="936" w:author="Qualcomm-CH" w:date="2022-03-05T21:35:00Z"/>
        </w:trPr>
        <w:tc>
          <w:tcPr>
            <w:tcW w:w="2122" w:type="dxa"/>
            <w:shd w:val="clear" w:color="auto" w:fill="auto"/>
          </w:tcPr>
          <w:p w14:paraId="17CE4152" w14:textId="77777777" w:rsidR="00437D17" w:rsidRPr="009C5807" w:rsidRDefault="00437D17" w:rsidP="003F5671">
            <w:pPr>
              <w:pStyle w:val="TAC"/>
              <w:rPr>
                <w:ins w:id="937" w:author="Qualcomm-CH" w:date="2022-03-05T21:35:00Z"/>
              </w:rPr>
            </w:pPr>
            <w:ins w:id="938" w:author="Qualcomm-CH" w:date="2022-03-05T21:35:00Z">
              <w:r w:rsidRPr="009C5807">
                <w:t>No DRX</w:t>
              </w:r>
            </w:ins>
          </w:p>
        </w:tc>
        <w:tc>
          <w:tcPr>
            <w:tcW w:w="7119" w:type="dxa"/>
            <w:shd w:val="clear" w:color="auto" w:fill="auto"/>
          </w:tcPr>
          <w:p w14:paraId="5EACA8A6" w14:textId="77777777" w:rsidR="00437D17" w:rsidRPr="009C5807" w:rsidRDefault="00437D17" w:rsidP="003F5671">
            <w:pPr>
              <w:pStyle w:val="TAC"/>
              <w:rPr>
                <w:ins w:id="939" w:author="Qualcomm-CH" w:date="2022-03-05T21:35:00Z"/>
              </w:rPr>
            </w:pPr>
            <w:ins w:id="940" w:author="Qualcomm-CH" w:date="2022-03-05T21:35:00Z">
              <w:r w:rsidRPr="009C5807">
                <w:t>Max(600ms, M</w:t>
              </w:r>
              <w:r w:rsidRPr="009C5807">
                <w:rPr>
                  <w:vertAlign w:val="subscript"/>
                </w:rPr>
                <w:t>pss/sss_sync_inter</w:t>
              </w:r>
              <w:r w:rsidRPr="009C5807" w:rsidDel="002277DB">
                <w:t xml:space="preserve"> </w:t>
              </w:r>
              <w:r w:rsidRPr="009C5807">
                <w:rPr>
                  <w:rFonts w:cs="Arial"/>
                  <w:szCs w:val="18"/>
                </w:rPr>
                <w:sym w:font="Symbol" w:char="F0B4"/>
              </w:r>
              <w:r w:rsidRPr="009C5807">
                <w:t xml:space="preserve"> Max(MGRP, SMTC period</w:t>
              </w:r>
              <w:r w:rsidRPr="009C5807">
                <w:rPr>
                  <w:b/>
                  <w:vertAlign w:val="superscript"/>
                </w:rPr>
                <w:t xml:space="preserve"> NOTE</w:t>
              </w:r>
              <w:r>
                <w:rPr>
                  <w:b/>
                  <w:vertAlign w:val="superscript"/>
                </w:rPr>
                <w:t>2</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437D17" w:rsidRPr="009C5807" w14:paraId="20712310" w14:textId="77777777" w:rsidTr="003F5671">
        <w:trPr>
          <w:ins w:id="941" w:author="Qualcomm-CH" w:date="2022-03-05T21:35:00Z"/>
        </w:trPr>
        <w:tc>
          <w:tcPr>
            <w:tcW w:w="2122" w:type="dxa"/>
            <w:shd w:val="clear" w:color="auto" w:fill="auto"/>
          </w:tcPr>
          <w:p w14:paraId="3AC94B46" w14:textId="77777777" w:rsidR="00437D17" w:rsidRPr="009C5807" w:rsidRDefault="00437D17" w:rsidP="003F5671">
            <w:pPr>
              <w:pStyle w:val="TAC"/>
              <w:rPr>
                <w:ins w:id="942" w:author="Qualcomm-CH" w:date="2022-03-05T21:35:00Z"/>
              </w:rPr>
            </w:pPr>
            <w:ins w:id="943" w:author="Qualcomm-CH" w:date="2022-03-05T21:35:00Z">
              <w:r w:rsidRPr="009C5807">
                <w:t xml:space="preserve">DRX cycle </w:t>
              </w:r>
              <w:r w:rsidRPr="009C5807">
                <w:rPr>
                  <w:rFonts w:ascii="Microsoft YaHei" w:eastAsia="Microsoft YaHei" w:hAnsi="Microsoft YaHei" w:cs="Microsoft YaHei" w:hint="eastAsia"/>
                </w:rPr>
                <w:t>≤</w:t>
              </w:r>
              <w:r w:rsidRPr="009C5807">
                <w:t xml:space="preserve"> 320ms</w:t>
              </w:r>
            </w:ins>
          </w:p>
        </w:tc>
        <w:tc>
          <w:tcPr>
            <w:tcW w:w="7119" w:type="dxa"/>
            <w:shd w:val="clear" w:color="auto" w:fill="auto"/>
          </w:tcPr>
          <w:p w14:paraId="575985DC" w14:textId="77777777" w:rsidR="00437D17" w:rsidRPr="009C5807" w:rsidRDefault="00437D17" w:rsidP="003F5671">
            <w:pPr>
              <w:pStyle w:val="TAC"/>
              <w:rPr>
                <w:ins w:id="944" w:author="Qualcomm-CH" w:date="2022-03-05T21:35:00Z"/>
                <w:b/>
              </w:rPr>
            </w:pPr>
            <w:ins w:id="945" w:author="Qualcomm-CH" w:date="2022-03-05T21:35:00Z">
              <w:r w:rsidRPr="009C5807">
                <w:t xml:space="preserve">Max(600ms, (1.5 </w:t>
              </w:r>
              <w:r w:rsidRPr="009C5807">
                <w:rPr>
                  <w:rFonts w:cs="Arial"/>
                  <w:szCs w:val="18"/>
                </w:rPr>
                <w:sym w:font="Symbol" w:char="F0B4"/>
              </w:r>
              <w:r w:rsidRPr="009C5807">
                <w:t xml:space="preserve"> M</w:t>
              </w:r>
              <w:r w:rsidRPr="009C5807">
                <w:rPr>
                  <w:vertAlign w:val="subscript"/>
                </w:rPr>
                <w:t>pss/sss_sync_inter</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ins>
          </w:p>
        </w:tc>
      </w:tr>
      <w:tr w:rsidR="00437D17" w:rsidRPr="009C5807" w14:paraId="33758239" w14:textId="77777777" w:rsidTr="003F5671">
        <w:trPr>
          <w:ins w:id="946" w:author="Qualcomm-CH" w:date="2022-03-05T21:35:00Z"/>
        </w:trPr>
        <w:tc>
          <w:tcPr>
            <w:tcW w:w="2122" w:type="dxa"/>
            <w:shd w:val="clear" w:color="auto" w:fill="auto"/>
          </w:tcPr>
          <w:p w14:paraId="2F5AE3FF" w14:textId="77777777" w:rsidR="00437D17" w:rsidRPr="009C5807" w:rsidRDefault="00437D17" w:rsidP="003F5671">
            <w:pPr>
              <w:pStyle w:val="TAC"/>
              <w:rPr>
                <w:ins w:id="947" w:author="Qualcomm-CH" w:date="2022-03-05T21:35:00Z"/>
                <w:b/>
              </w:rPr>
            </w:pPr>
            <w:ins w:id="948" w:author="Qualcomm-CH" w:date="2022-03-05T21:35:00Z">
              <w:r w:rsidRPr="009C5807">
                <w:t>DRX cycle &gt; 320ms</w:t>
              </w:r>
            </w:ins>
          </w:p>
        </w:tc>
        <w:tc>
          <w:tcPr>
            <w:tcW w:w="7119" w:type="dxa"/>
            <w:shd w:val="clear" w:color="auto" w:fill="auto"/>
          </w:tcPr>
          <w:p w14:paraId="4CE9768B" w14:textId="77777777" w:rsidR="00437D17" w:rsidRPr="009C5807" w:rsidRDefault="00437D17" w:rsidP="003F5671">
            <w:pPr>
              <w:pStyle w:val="TAC"/>
              <w:rPr>
                <w:ins w:id="949" w:author="Qualcomm-CH" w:date="2022-03-05T21:35:00Z"/>
                <w:b/>
              </w:rPr>
            </w:pPr>
            <w:ins w:id="950" w:author="Qualcomm-CH" w:date="2022-03-05T21:35:00Z">
              <w:r w:rsidRPr="009C5807">
                <w:t>M</w:t>
              </w:r>
              <w:r w:rsidRPr="009C5807">
                <w:rPr>
                  <w:vertAlign w:val="subscript"/>
                </w:rPr>
                <w:t>pss/sss_sync_inter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043DBE" w:rsidRPr="00043DBE" w14:paraId="22BFDDE9" w14:textId="77777777" w:rsidTr="003F5671">
        <w:trPr>
          <w:ins w:id="951" w:author="Qualcomm-CH" w:date="2022-03-05T21:35:00Z"/>
        </w:trPr>
        <w:tc>
          <w:tcPr>
            <w:tcW w:w="9241" w:type="dxa"/>
            <w:gridSpan w:val="2"/>
            <w:shd w:val="clear" w:color="auto" w:fill="auto"/>
          </w:tcPr>
          <w:p w14:paraId="3E118260" w14:textId="77777777" w:rsidR="00437D17" w:rsidRPr="00043DBE" w:rsidRDefault="00437D17" w:rsidP="003F5671">
            <w:pPr>
              <w:pStyle w:val="TAN"/>
              <w:rPr>
                <w:ins w:id="952" w:author="Qualcomm-CH" w:date="2022-03-05T21:35:00Z"/>
              </w:rPr>
            </w:pPr>
            <w:ins w:id="953" w:author="Qualcomm-CH" w:date="2022-03-05T21:35:00Z">
              <w:r w:rsidRPr="00043DBE">
                <w:t>NOTE 1:</w:t>
              </w:r>
              <w:r w:rsidRPr="00043DBE">
                <w:tab/>
                <w:t>DRX or non DRX requirements apply according to the conditions described in clause 3.6.1</w:t>
              </w:r>
            </w:ins>
          </w:p>
          <w:p w14:paraId="40C36328" w14:textId="77777777" w:rsidR="00437D17" w:rsidRPr="00043DBE" w:rsidRDefault="00437D17" w:rsidP="003F5671">
            <w:pPr>
              <w:pStyle w:val="TAN"/>
              <w:rPr>
                <w:ins w:id="954" w:author="Qualcomm-CH" w:date="2022-03-05T21:35:00Z"/>
                <w:i/>
              </w:rPr>
            </w:pPr>
            <w:ins w:id="955" w:author="Qualcomm-CH" w:date="2022-03-05T21:35:00Z">
              <w:r w:rsidRPr="00043DBE">
                <w:t>NOTE 2:</w:t>
              </w:r>
              <w:r w:rsidRPr="00043DBE">
                <w:tab/>
                <w:t xml:space="preserve">SMTC period is the SMTC period in SMTC configuration which is associated with the target cell to be measured configured in </w:t>
              </w:r>
              <w:r w:rsidRPr="004B7BCD">
                <w:rPr>
                  <w:rFonts w:cs="Arial"/>
                  <w:i/>
                  <w:iCs/>
                  <w:lang w:eastAsia="ko-KR"/>
                </w:rPr>
                <w:t>SSB-MTC4List-r17</w:t>
              </w:r>
              <w:r w:rsidRPr="00043DBE">
                <w:t>.</w:t>
              </w:r>
            </w:ins>
          </w:p>
        </w:tc>
      </w:tr>
    </w:tbl>
    <w:p w14:paraId="35B0E818" w14:textId="77777777" w:rsidR="00437D17" w:rsidRPr="00043DBE" w:rsidRDefault="00437D17" w:rsidP="00437D17">
      <w:pPr>
        <w:rPr>
          <w:ins w:id="956" w:author="Qualcomm-CH" w:date="2022-03-05T21:35:00Z"/>
        </w:rPr>
      </w:pPr>
    </w:p>
    <w:p w14:paraId="5EC4C040" w14:textId="3CFEDAA3" w:rsidR="00437D17" w:rsidRPr="00043DBE" w:rsidRDefault="00437D17" w:rsidP="00437D17">
      <w:pPr>
        <w:keepNext/>
        <w:keepLines/>
        <w:spacing w:before="60"/>
        <w:jc w:val="center"/>
        <w:rPr>
          <w:ins w:id="957" w:author="Qualcomm-CH" w:date="2022-03-05T21:35:00Z"/>
          <w:rFonts w:ascii="Arial" w:hAnsi="Arial"/>
          <w:b/>
        </w:rPr>
      </w:pPr>
      <w:ins w:id="958" w:author="Qualcomm-CH" w:date="2022-03-05T21:35:00Z">
        <w:r w:rsidRPr="00043DBE">
          <w:rPr>
            <w:rFonts w:ascii="Arial" w:hAnsi="Arial"/>
            <w:b/>
          </w:rPr>
          <w:t xml:space="preserve">Table </w:t>
        </w:r>
      </w:ins>
      <w:ins w:id="959" w:author="Qualcomm-CH" w:date="2022-03-05T21:37:00Z">
        <w:r w:rsidR="00043DBE">
          <w:rPr>
            <w:rFonts w:ascii="Arial" w:hAnsi="Arial"/>
            <w:b/>
          </w:rPr>
          <w:t>9.3C</w:t>
        </w:r>
      </w:ins>
      <w:ins w:id="960" w:author="Qualcomm-CH" w:date="2022-03-05T21:35:00Z">
        <w:r w:rsidRPr="00043DBE">
          <w:rPr>
            <w:rFonts w:ascii="Arial" w:hAnsi="Arial"/>
            <w:b/>
          </w:rPr>
          <w:t>.4-3: Time period for time index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43DBE" w:rsidRPr="00043DBE" w14:paraId="544967CD" w14:textId="77777777" w:rsidTr="003F5671">
        <w:trPr>
          <w:ins w:id="961" w:author="Qualcomm-CH" w:date="2022-03-05T21:35:00Z"/>
        </w:trPr>
        <w:tc>
          <w:tcPr>
            <w:tcW w:w="2122" w:type="dxa"/>
            <w:shd w:val="clear" w:color="auto" w:fill="auto"/>
          </w:tcPr>
          <w:p w14:paraId="3D1047CB" w14:textId="77777777" w:rsidR="00437D17" w:rsidRPr="00043DBE" w:rsidRDefault="00437D17" w:rsidP="003F5671">
            <w:pPr>
              <w:keepNext/>
              <w:keepLines/>
              <w:spacing w:after="0"/>
              <w:jc w:val="center"/>
              <w:rPr>
                <w:ins w:id="962" w:author="Qualcomm-CH" w:date="2022-03-05T21:35:00Z"/>
                <w:rFonts w:ascii="Arial" w:hAnsi="Arial"/>
                <w:b/>
                <w:sz w:val="18"/>
              </w:rPr>
            </w:pPr>
            <w:ins w:id="963" w:author="Qualcomm-CH" w:date="2022-03-05T21:35:00Z">
              <w:r w:rsidRPr="00043DBE">
                <w:rPr>
                  <w:rFonts w:ascii="Arial" w:hAnsi="Arial"/>
                  <w:b/>
                  <w:sz w:val="18"/>
                </w:rPr>
                <w:t>Condition</w:t>
              </w:r>
              <w:r w:rsidRPr="00043DBE">
                <w:rPr>
                  <w:rFonts w:ascii="Arial" w:hAnsi="Arial"/>
                  <w:b/>
                  <w:sz w:val="18"/>
                  <w:vertAlign w:val="superscript"/>
                </w:rPr>
                <w:t xml:space="preserve"> NOTE1</w:t>
              </w:r>
            </w:ins>
          </w:p>
        </w:tc>
        <w:tc>
          <w:tcPr>
            <w:tcW w:w="7119" w:type="dxa"/>
            <w:shd w:val="clear" w:color="auto" w:fill="auto"/>
          </w:tcPr>
          <w:p w14:paraId="349F09D8" w14:textId="77777777" w:rsidR="00437D17" w:rsidRPr="00043DBE" w:rsidRDefault="00437D17" w:rsidP="003F5671">
            <w:pPr>
              <w:keepNext/>
              <w:keepLines/>
              <w:spacing w:after="0"/>
              <w:jc w:val="center"/>
              <w:rPr>
                <w:ins w:id="964" w:author="Qualcomm-CH" w:date="2022-03-05T21:35:00Z"/>
                <w:rFonts w:ascii="Arial" w:hAnsi="Arial"/>
                <w:b/>
                <w:sz w:val="18"/>
              </w:rPr>
            </w:pPr>
            <w:ins w:id="965" w:author="Qualcomm-CH" w:date="2022-03-05T21:35:00Z">
              <w:r w:rsidRPr="00043DBE">
                <w:rPr>
                  <w:rFonts w:ascii="Arial" w:hAnsi="Arial"/>
                  <w:b/>
                  <w:sz w:val="18"/>
                </w:rPr>
                <w:t>T</w:t>
              </w:r>
              <w:r w:rsidRPr="00043DBE">
                <w:rPr>
                  <w:rFonts w:ascii="Arial" w:hAnsi="Arial"/>
                  <w:b/>
                  <w:sz w:val="18"/>
                  <w:vertAlign w:val="subscript"/>
                </w:rPr>
                <w:t>SSB_time_index_inter</w:t>
              </w:r>
            </w:ins>
          </w:p>
        </w:tc>
      </w:tr>
      <w:tr w:rsidR="00043DBE" w:rsidRPr="00043DBE" w14:paraId="2F117BF3" w14:textId="77777777" w:rsidTr="003F5671">
        <w:trPr>
          <w:ins w:id="966" w:author="Qualcomm-CH" w:date="2022-03-05T21:35:00Z"/>
        </w:trPr>
        <w:tc>
          <w:tcPr>
            <w:tcW w:w="2122" w:type="dxa"/>
            <w:shd w:val="clear" w:color="auto" w:fill="auto"/>
          </w:tcPr>
          <w:p w14:paraId="1F20167D" w14:textId="77777777" w:rsidR="00437D17" w:rsidRPr="00043DBE" w:rsidRDefault="00437D17" w:rsidP="003F5671">
            <w:pPr>
              <w:pStyle w:val="TAC"/>
              <w:rPr>
                <w:ins w:id="967" w:author="Qualcomm-CH" w:date="2022-03-05T21:35:00Z"/>
              </w:rPr>
            </w:pPr>
            <w:ins w:id="968" w:author="Qualcomm-CH" w:date="2022-03-05T21:35:00Z">
              <w:r w:rsidRPr="00043DBE">
                <w:t>No DRX</w:t>
              </w:r>
            </w:ins>
          </w:p>
        </w:tc>
        <w:tc>
          <w:tcPr>
            <w:tcW w:w="7119" w:type="dxa"/>
            <w:shd w:val="clear" w:color="auto" w:fill="auto"/>
          </w:tcPr>
          <w:p w14:paraId="2D0B8C48" w14:textId="77777777" w:rsidR="00437D17" w:rsidRPr="00043DBE" w:rsidRDefault="00437D17" w:rsidP="003F5671">
            <w:pPr>
              <w:pStyle w:val="TAC"/>
              <w:rPr>
                <w:ins w:id="969" w:author="Qualcomm-CH" w:date="2022-03-05T21:35:00Z"/>
              </w:rPr>
            </w:pPr>
            <w:ins w:id="970" w:author="Qualcomm-CH" w:date="2022-03-05T21:35:00Z">
              <w:r w:rsidRPr="00043DBE">
                <w:t xml:space="preserve">Max(120ms, 3 </w:t>
              </w:r>
              <w:r w:rsidRPr="00043DBE">
                <w:rPr>
                  <w:rFonts w:cs="Arial"/>
                  <w:szCs w:val="18"/>
                </w:rPr>
                <w:sym w:font="Symbol" w:char="F0B4"/>
              </w:r>
              <w:r w:rsidRPr="00043DBE">
                <w:t xml:space="preserve"> Max(MGRP, SMTC period</w:t>
              </w:r>
              <w:r w:rsidRPr="00043DBE">
                <w:rPr>
                  <w:b/>
                  <w:vertAlign w:val="superscript"/>
                </w:rPr>
                <w:t xml:space="preserve"> NOTE2</w:t>
              </w:r>
              <w:r w:rsidRPr="00043DBE">
                <w:t xml:space="preserve">)) </w:t>
              </w:r>
              <w:r w:rsidRPr="00043DBE">
                <w:rPr>
                  <w:rFonts w:cs="Arial"/>
                  <w:szCs w:val="18"/>
                </w:rPr>
                <w:sym w:font="Symbol" w:char="F0B4"/>
              </w:r>
              <w:r w:rsidRPr="00043DBE">
                <w:t xml:space="preserve"> CSSF</w:t>
              </w:r>
              <w:r w:rsidRPr="00043DBE">
                <w:rPr>
                  <w:vertAlign w:val="subscript"/>
                </w:rPr>
                <w:t>inter</w:t>
              </w:r>
            </w:ins>
          </w:p>
        </w:tc>
      </w:tr>
      <w:tr w:rsidR="00043DBE" w:rsidRPr="00043DBE" w14:paraId="2E9808A2" w14:textId="77777777" w:rsidTr="003F5671">
        <w:trPr>
          <w:ins w:id="971" w:author="Qualcomm-CH" w:date="2022-03-05T21:35:00Z"/>
        </w:trPr>
        <w:tc>
          <w:tcPr>
            <w:tcW w:w="2122" w:type="dxa"/>
            <w:shd w:val="clear" w:color="auto" w:fill="auto"/>
          </w:tcPr>
          <w:p w14:paraId="4CCCF24B" w14:textId="77777777" w:rsidR="00437D17" w:rsidRPr="00043DBE" w:rsidRDefault="00437D17" w:rsidP="003F5671">
            <w:pPr>
              <w:pStyle w:val="TAC"/>
              <w:rPr>
                <w:ins w:id="972" w:author="Qualcomm-CH" w:date="2022-03-05T21:35:00Z"/>
              </w:rPr>
            </w:pPr>
            <w:ins w:id="973" w:author="Qualcomm-CH" w:date="2022-03-05T21:35:00Z">
              <w:r w:rsidRPr="00043DBE">
                <w:t xml:space="preserve">DRX cycle </w:t>
              </w:r>
              <w:r w:rsidRPr="00043DBE">
                <w:rPr>
                  <w:rFonts w:ascii="Microsoft YaHei" w:eastAsia="Microsoft YaHei" w:hAnsi="Microsoft YaHei" w:cs="Microsoft YaHei" w:hint="eastAsia"/>
                </w:rPr>
                <w:t>≤</w:t>
              </w:r>
              <w:r w:rsidRPr="00043DBE">
                <w:t xml:space="preserve"> 320ms</w:t>
              </w:r>
            </w:ins>
          </w:p>
        </w:tc>
        <w:tc>
          <w:tcPr>
            <w:tcW w:w="7119" w:type="dxa"/>
            <w:shd w:val="clear" w:color="auto" w:fill="auto"/>
          </w:tcPr>
          <w:p w14:paraId="6D77F8FE" w14:textId="77777777" w:rsidR="00437D17" w:rsidRPr="00043DBE" w:rsidRDefault="00437D17" w:rsidP="003F5671">
            <w:pPr>
              <w:pStyle w:val="TAC"/>
              <w:rPr>
                <w:ins w:id="974" w:author="Qualcomm-CH" w:date="2022-03-05T21:35:00Z"/>
                <w:b/>
              </w:rPr>
            </w:pPr>
            <w:ins w:id="975" w:author="Qualcomm-CH" w:date="2022-03-05T21:35:00Z">
              <w:r w:rsidRPr="00043DBE">
                <w:t xml:space="preserve">Max(120ms, Ceil(3 </w:t>
              </w:r>
              <w:r w:rsidRPr="00043DBE">
                <w:rPr>
                  <w:rFonts w:cs="Arial"/>
                  <w:szCs w:val="18"/>
                </w:rPr>
                <w:sym w:font="Symbol" w:char="F0B4"/>
              </w:r>
              <w:r w:rsidRPr="00043DBE">
                <w:t xml:space="preserve"> 1.5) </w:t>
              </w:r>
              <w:r w:rsidRPr="00043DBE">
                <w:rPr>
                  <w:rFonts w:cs="Arial"/>
                  <w:szCs w:val="18"/>
                </w:rPr>
                <w:sym w:font="Symbol" w:char="F0B4"/>
              </w:r>
              <w:r w:rsidRPr="00043DBE">
                <w:t xml:space="preserve"> Max(MGRP, SMTC period,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162F0397" w14:textId="77777777" w:rsidTr="003F5671">
        <w:trPr>
          <w:ins w:id="976" w:author="Qualcomm-CH" w:date="2022-03-05T21:35:00Z"/>
        </w:trPr>
        <w:tc>
          <w:tcPr>
            <w:tcW w:w="2122" w:type="dxa"/>
            <w:shd w:val="clear" w:color="auto" w:fill="auto"/>
          </w:tcPr>
          <w:p w14:paraId="198FF91C" w14:textId="77777777" w:rsidR="00437D17" w:rsidRPr="00043DBE" w:rsidRDefault="00437D17" w:rsidP="003F5671">
            <w:pPr>
              <w:pStyle w:val="TAC"/>
              <w:rPr>
                <w:ins w:id="977" w:author="Qualcomm-CH" w:date="2022-03-05T21:35:00Z"/>
                <w:b/>
              </w:rPr>
            </w:pPr>
            <w:ins w:id="978" w:author="Qualcomm-CH" w:date="2022-03-05T21:35:00Z">
              <w:r w:rsidRPr="00043DBE">
                <w:t>DRX cycle &gt; 320ms</w:t>
              </w:r>
            </w:ins>
          </w:p>
        </w:tc>
        <w:tc>
          <w:tcPr>
            <w:tcW w:w="7119" w:type="dxa"/>
            <w:shd w:val="clear" w:color="auto" w:fill="auto"/>
          </w:tcPr>
          <w:p w14:paraId="43545ADF" w14:textId="77777777" w:rsidR="00437D17" w:rsidRPr="00043DBE" w:rsidRDefault="00437D17" w:rsidP="003F5671">
            <w:pPr>
              <w:pStyle w:val="TAC"/>
              <w:rPr>
                <w:ins w:id="979" w:author="Qualcomm-CH" w:date="2022-03-05T21:35:00Z"/>
                <w:b/>
              </w:rPr>
            </w:pPr>
            <w:ins w:id="980" w:author="Qualcomm-CH" w:date="2022-03-05T21:35:00Z">
              <w:r w:rsidRPr="00043DBE">
                <w:t xml:space="preserve">3 </w:t>
              </w:r>
              <w:r w:rsidRPr="00043DBE">
                <w:rPr>
                  <w:rFonts w:cs="Arial"/>
                  <w:szCs w:val="18"/>
                </w:rPr>
                <w:sym w:font="Symbol" w:char="F0B4"/>
              </w:r>
              <w:r w:rsidRPr="00043DBE">
                <w:t xml:space="preserve">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544DA054" w14:textId="77777777" w:rsidTr="003F5671">
        <w:trPr>
          <w:ins w:id="981" w:author="Qualcomm-CH" w:date="2022-03-05T21:35:00Z"/>
        </w:trPr>
        <w:tc>
          <w:tcPr>
            <w:tcW w:w="9241" w:type="dxa"/>
            <w:gridSpan w:val="2"/>
            <w:shd w:val="clear" w:color="auto" w:fill="auto"/>
          </w:tcPr>
          <w:p w14:paraId="24A984E2" w14:textId="77777777" w:rsidR="00437D17" w:rsidRPr="00043DBE" w:rsidRDefault="00437D17" w:rsidP="003F5671">
            <w:pPr>
              <w:pStyle w:val="TAN"/>
              <w:rPr>
                <w:ins w:id="982" w:author="Qualcomm-CH" w:date="2022-03-05T21:35:00Z"/>
              </w:rPr>
            </w:pPr>
            <w:ins w:id="983" w:author="Qualcomm-CH" w:date="2022-03-05T21:35:00Z">
              <w:r w:rsidRPr="00043DBE">
                <w:t>NOTE 1:</w:t>
              </w:r>
              <w:r w:rsidRPr="00043DBE">
                <w:tab/>
                <w:t>DRX or non DRX requirements apply according to the conditions described in clause 3.6.1</w:t>
              </w:r>
            </w:ins>
          </w:p>
          <w:p w14:paraId="165BA174" w14:textId="77777777" w:rsidR="00437D17" w:rsidRPr="00043DBE" w:rsidRDefault="00437D17" w:rsidP="003F5671">
            <w:pPr>
              <w:pStyle w:val="TAN"/>
              <w:rPr>
                <w:ins w:id="984" w:author="Qualcomm-CH" w:date="2022-03-05T21:35:00Z"/>
              </w:rPr>
            </w:pPr>
            <w:ins w:id="985" w:author="Qualcomm-CH" w:date="2022-03-05T21:35:00Z">
              <w:r w:rsidRPr="00043DBE">
                <w:t>NOTE 2:</w:t>
              </w:r>
              <w:r w:rsidRPr="00043DBE">
                <w:tab/>
                <w:t xml:space="preserve">SMTC period is the SMTC period in SMTC configuration which is associated with the target cell to be measured configured in </w:t>
              </w:r>
              <w:r w:rsidRPr="004B7BCD">
                <w:rPr>
                  <w:rFonts w:cs="Arial"/>
                  <w:i/>
                  <w:iCs/>
                  <w:lang w:eastAsia="ko-KR"/>
                </w:rPr>
                <w:t>SSB-MTC4List-r17</w:t>
              </w:r>
              <w:r w:rsidRPr="00043DBE">
                <w:t>.</w:t>
              </w:r>
            </w:ins>
          </w:p>
        </w:tc>
      </w:tr>
    </w:tbl>
    <w:p w14:paraId="410C9167" w14:textId="77777777" w:rsidR="00437D17" w:rsidRPr="00043DBE" w:rsidRDefault="00437D17" w:rsidP="00437D17">
      <w:pPr>
        <w:rPr>
          <w:ins w:id="986" w:author="Qualcomm-CH" w:date="2022-03-05T21:35:00Z"/>
        </w:rPr>
      </w:pPr>
    </w:p>
    <w:p w14:paraId="1A3302EC" w14:textId="1053AB74" w:rsidR="00437D17" w:rsidRPr="00043DBE" w:rsidRDefault="00437D17" w:rsidP="00437D17">
      <w:pPr>
        <w:keepNext/>
        <w:keepLines/>
        <w:spacing w:before="60"/>
        <w:jc w:val="center"/>
        <w:rPr>
          <w:ins w:id="987" w:author="Qualcomm-CH" w:date="2022-03-05T21:35:00Z"/>
          <w:rFonts w:ascii="Arial" w:hAnsi="Arial"/>
          <w:b/>
        </w:rPr>
      </w:pPr>
      <w:ins w:id="988" w:author="Qualcomm-CH" w:date="2022-03-05T21:35:00Z">
        <w:r w:rsidRPr="00043DBE">
          <w:rPr>
            <w:rFonts w:ascii="Arial" w:hAnsi="Arial"/>
            <w:b/>
          </w:rPr>
          <w:t xml:space="preserve">Table </w:t>
        </w:r>
      </w:ins>
      <w:ins w:id="989" w:author="Qualcomm-CH" w:date="2022-03-05T21:37:00Z">
        <w:r w:rsidR="00043DBE">
          <w:rPr>
            <w:rFonts w:ascii="Arial" w:hAnsi="Arial"/>
            <w:b/>
          </w:rPr>
          <w:t>9.3C</w:t>
        </w:r>
      </w:ins>
      <w:ins w:id="990" w:author="Qualcomm-CH" w:date="2022-03-05T21:35:00Z">
        <w:r w:rsidRPr="00043DBE">
          <w:rPr>
            <w:rFonts w:ascii="Arial" w:hAnsi="Arial"/>
            <w:b/>
          </w:rPr>
          <w:t>.4-4: Time period for time index detection (Frequency range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43DBE" w:rsidRPr="00043DBE" w14:paraId="67568D28" w14:textId="77777777" w:rsidTr="003F5671">
        <w:trPr>
          <w:ins w:id="991" w:author="Qualcomm-CH" w:date="2022-03-05T21:35:00Z"/>
        </w:trPr>
        <w:tc>
          <w:tcPr>
            <w:tcW w:w="2122" w:type="dxa"/>
            <w:shd w:val="clear" w:color="auto" w:fill="auto"/>
          </w:tcPr>
          <w:p w14:paraId="3203DDCB" w14:textId="77777777" w:rsidR="00437D17" w:rsidRPr="00043DBE" w:rsidRDefault="00437D17" w:rsidP="003F5671">
            <w:pPr>
              <w:keepNext/>
              <w:keepLines/>
              <w:spacing w:after="0"/>
              <w:jc w:val="center"/>
              <w:rPr>
                <w:ins w:id="992" w:author="Qualcomm-CH" w:date="2022-03-05T21:35:00Z"/>
                <w:rFonts w:ascii="Arial" w:hAnsi="Arial"/>
                <w:b/>
                <w:sz w:val="18"/>
              </w:rPr>
            </w:pPr>
            <w:ins w:id="993" w:author="Qualcomm-CH" w:date="2022-03-05T21:35:00Z">
              <w:r w:rsidRPr="00043DBE">
                <w:rPr>
                  <w:rFonts w:ascii="Arial" w:hAnsi="Arial"/>
                  <w:b/>
                  <w:sz w:val="18"/>
                </w:rPr>
                <w:t>Condition</w:t>
              </w:r>
              <w:r w:rsidRPr="00043DBE">
                <w:rPr>
                  <w:rFonts w:ascii="Arial" w:hAnsi="Arial"/>
                  <w:b/>
                  <w:sz w:val="18"/>
                  <w:vertAlign w:val="superscript"/>
                </w:rPr>
                <w:t xml:space="preserve"> NOTE1</w:t>
              </w:r>
            </w:ins>
          </w:p>
        </w:tc>
        <w:tc>
          <w:tcPr>
            <w:tcW w:w="7119" w:type="dxa"/>
            <w:shd w:val="clear" w:color="auto" w:fill="auto"/>
          </w:tcPr>
          <w:p w14:paraId="59608837" w14:textId="77777777" w:rsidR="00437D17" w:rsidRPr="00043DBE" w:rsidRDefault="00437D17" w:rsidP="003F5671">
            <w:pPr>
              <w:keepNext/>
              <w:keepLines/>
              <w:spacing w:after="0"/>
              <w:jc w:val="center"/>
              <w:rPr>
                <w:ins w:id="994" w:author="Qualcomm-CH" w:date="2022-03-05T21:35:00Z"/>
                <w:rFonts w:ascii="Arial" w:hAnsi="Arial"/>
                <w:b/>
                <w:sz w:val="18"/>
              </w:rPr>
            </w:pPr>
            <w:ins w:id="995" w:author="Qualcomm-CH" w:date="2022-03-05T21:35:00Z">
              <w:r w:rsidRPr="00043DBE">
                <w:rPr>
                  <w:rFonts w:ascii="Arial" w:hAnsi="Arial"/>
                  <w:b/>
                  <w:sz w:val="18"/>
                </w:rPr>
                <w:t>T</w:t>
              </w:r>
              <w:r w:rsidRPr="00043DBE">
                <w:rPr>
                  <w:rFonts w:ascii="Arial" w:hAnsi="Arial"/>
                  <w:b/>
                  <w:sz w:val="18"/>
                  <w:vertAlign w:val="subscript"/>
                </w:rPr>
                <w:t>SSB_time_index_inter</w:t>
              </w:r>
            </w:ins>
          </w:p>
        </w:tc>
      </w:tr>
      <w:tr w:rsidR="00043DBE" w:rsidRPr="00043DBE" w14:paraId="6BDF8EDE" w14:textId="77777777" w:rsidTr="003F5671">
        <w:trPr>
          <w:ins w:id="996" w:author="Qualcomm-CH" w:date="2022-03-05T21:35:00Z"/>
        </w:trPr>
        <w:tc>
          <w:tcPr>
            <w:tcW w:w="2122" w:type="dxa"/>
            <w:shd w:val="clear" w:color="auto" w:fill="auto"/>
          </w:tcPr>
          <w:p w14:paraId="7E7215F0" w14:textId="77777777" w:rsidR="00437D17" w:rsidRPr="00043DBE" w:rsidRDefault="00437D17" w:rsidP="003F5671">
            <w:pPr>
              <w:pStyle w:val="TAC"/>
              <w:rPr>
                <w:ins w:id="997" w:author="Qualcomm-CH" w:date="2022-03-05T21:35:00Z"/>
              </w:rPr>
            </w:pPr>
            <w:ins w:id="998" w:author="Qualcomm-CH" w:date="2022-03-05T21:35:00Z">
              <w:r w:rsidRPr="00043DBE">
                <w:t>No DRX</w:t>
              </w:r>
            </w:ins>
          </w:p>
        </w:tc>
        <w:tc>
          <w:tcPr>
            <w:tcW w:w="7119" w:type="dxa"/>
            <w:shd w:val="clear" w:color="auto" w:fill="auto"/>
          </w:tcPr>
          <w:p w14:paraId="79C0934B" w14:textId="77777777" w:rsidR="00437D17" w:rsidRPr="00043DBE" w:rsidRDefault="00437D17" w:rsidP="003F5671">
            <w:pPr>
              <w:pStyle w:val="TAC"/>
              <w:rPr>
                <w:ins w:id="999" w:author="Qualcomm-CH" w:date="2022-03-05T21:35:00Z"/>
              </w:rPr>
            </w:pPr>
            <w:ins w:id="1000" w:author="Qualcomm-CH" w:date="2022-03-05T21:35:00Z">
              <w:r w:rsidRPr="00043DBE">
                <w:t>Max(200ms, M</w:t>
              </w:r>
              <w:r w:rsidRPr="00043DBE">
                <w:rPr>
                  <w:vertAlign w:val="subscript"/>
                </w:rPr>
                <w:t xml:space="preserve">SSB_index_inter </w:t>
              </w:r>
              <w:r w:rsidRPr="00043DBE">
                <w:rPr>
                  <w:rFonts w:cs="Arial"/>
                  <w:szCs w:val="18"/>
                </w:rPr>
                <w:sym w:font="Symbol" w:char="F0B4"/>
              </w:r>
              <w:r w:rsidRPr="00043DBE">
                <w:t xml:space="preserve"> Max(MGRP, SMTC period</w:t>
              </w:r>
              <w:r w:rsidRPr="00043DBE">
                <w:rPr>
                  <w:b/>
                  <w:vertAlign w:val="superscript"/>
                </w:rPr>
                <w:t xml:space="preserve"> NOTE2</w:t>
              </w:r>
              <w:r w:rsidRPr="00043DBE">
                <w:t xml:space="preserve">)) </w:t>
              </w:r>
              <w:r w:rsidRPr="00043DBE">
                <w:rPr>
                  <w:rFonts w:cs="Arial"/>
                  <w:szCs w:val="18"/>
                </w:rPr>
                <w:sym w:font="Symbol" w:char="F0B4"/>
              </w:r>
              <w:r w:rsidRPr="00043DBE">
                <w:t xml:space="preserve"> CSSF</w:t>
              </w:r>
              <w:r w:rsidRPr="00043DBE">
                <w:rPr>
                  <w:vertAlign w:val="subscript"/>
                </w:rPr>
                <w:t>inter</w:t>
              </w:r>
            </w:ins>
          </w:p>
        </w:tc>
      </w:tr>
      <w:tr w:rsidR="00043DBE" w:rsidRPr="00043DBE" w14:paraId="513D5949" w14:textId="77777777" w:rsidTr="003F5671">
        <w:trPr>
          <w:ins w:id="1001" w:author="Qualcomm-CH" w:date="2022-03-05T21:35:00Z"/>
        </w:trPr>
        <w:tc>
          <w:tcPr>
            <w:tcW w:w="2122" w:type="dxa"/>
            <w:shd w:val="clear" w:color="auto" w:fill="auto"/>
          </w:tcPr>
          <w:p w14:paraId="7A78C6C4" w14:textId="77777777" w:rsidR="00437D17" w:rsidRPr="00043DBE" w:rsidRDefault="00437D17" w:rsidP="003F5671">
            <w:pPr>
              <w:pStyle w:val="TAC"/>
              <w:rPr>
                <w:ins w:id="1002" w:author="Qualcomm-CH" w:date="2022-03-05T21:35:00Z"/>
              </w:rPr>
            </w:pPr>
            <w:ins w:id="1003" w:author="Qualcomm-CH" w:date="2022-03-05T21:35:00Z">
              <w:r w:rsidRPr="00043DBE">
                <w:t xml:space="preserve">DRX cycle </w:t>
              </w:r>
              <w:r w:rsidRPr="00043DBE">
                <w:rPr>
                  <w:rFonts w:ascii="Microsoft YaHei" w:eastAsia="Microsoft YaHei" w:hAnsi="Microsoft YaHei" w:cs="Microsoft YaHei" w:hint="eastAsia"/>
                </w:rPr>
                <w:t>≤</w:t>
              </w:r>
              <w:r w:rsidRPr="00043DBE">
                <w:t xml:space="preserve"> 320ms</w:t>
              </w:r>
            </w:ins>
          </w:p>
        </w:tc>
        <w:tc>
          <w:tcPr>
            <w:tcW w:w="7119" w:type="dxa"/>
            <w:shd w:val="clear" w:color="auto" w:fill="auto"/>
          </w:tcPr>
          <w:p w14:paraId="066E519B" w14:textId="77777777" w:rsidR="00437D17" w:rsidRPr="00043DBE" w:rsidRDefault="00437D17" w:rsidP="003F5671">
            <w:pPr>
              <w:pStyle w:val="TAC"/>
              <w:rPr>
                <w:ins w:id="1004" w:author="Qualcomm-CH" w:date="2022-03-05T21:35:00Z"/>
                <w:b/>
              </w:rPr>
            </w:pPr>
            <w:ins w:id="1005" w:author="Qualcomm-CH" w:date="2022-03-05T21:35:00Z">
              <w:r w:rsidRPr="00043DBE">
                <w:t xml:space="preserve">Max(200ms, (1.5 </w:t>
              </w:r>
              <w:r w:rsidRPr="00043DBE">
                <w:rPr>
                  <w:rFonts w:cs="Arial"/>
                  <w:szCs w:val="18"/>
                </w:rPr>
                <w:sym w:font="Symbol" w:char="F0B4"/>
              </w:r>
              <w:r w:rsidRPr="00043DBE">
                <w:t xml:space="preserve"> M</w:t>
              </w:r>
              <w:r w:rsidRPr="00043DBE">
                <w:rPr>
                  <w:vertAlign w:val="subscript"/>
                </w:rPr>
                <w:t>SSB_index_inter</w:t>
              </w:r>
              <w:r w:rsidRPr="00043DBE">
                <w:t xml:space="preserve">) </w:t>
              </w:r>
              <w:r w:rsidRPr="00043DBE">
                <w:rPr>
                  <w:rFonts w:cs="Arial"/>
                  <w:szCs w:val="18"/>
                </w:rPr>
                <w:sym w:font="Symbol" w:char="F0B4"/>
              </w:r>
              <w:r w:rsidRPr="00043DBE">
                <w:t xml:space="preserve"> Max(MGRP, SMTC period,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5901C578" w14:textId="77777777" w:rsidTr="003F5671">
        <w:trPr>
          <w:ins w:id="1006" w:author="Qualcomm-CH" w:date="2022-03-05T21:35:00Z"/>
        </w:trPr>
        <w:tc>
          <w:tcPr>
            <w:tcW w:w="2122" w:type="dxa"/>
            <w:shd w:val="clear" w:color="auto" w:fill="auto"/>
          </w:tcPr>
          <w:p w14:paraId="39972547" w14:textId="77777777" w:rsidR="00437D17" w:rsidRPr="00043DBE" w:rsidRDefault="00437D17" w:rsidP="003F5671">
            <w:pPr>
              <w:pStyle w:val="TAC"/>
              <w:rPr>
                <w:ins w:id="1007" w:author="Qualcomm-CH" w:date="2022-03-05T21:35:00Z"/>
                <w:b/>
              </w:rPr>
            </w:pPr>
            <w:ins w:id="1008" w:author="Qualcomm-CH" w:date="2022-03-05T21:35:00Z">
              <w:r w:rsidRPr="00043DBE">
                <w:t>DRX cycle &gt; 320ms</w:t>
              </w:r>
            </w:ins>
          </w:p>
        </w:tc>
        <w:tc>
          <w:tcPr>
            <w:tcW w:w="7119" w:type="dxa"/>
            <w:shd w:val="clear" w:color="auto" w:fill="auto"/>
          </w:tcPr>
          <w:p w14:paraId="767DF3E0" w14:textId="77777777" w:rsidR="00437D17" w:rsidRPr="00043DBE" w:rsidRDefault="00437D17" w:rsidP="003F5671">
            <w:pPr>
              <w:pStyle w:val="TAC"/>
              <w:rPr>
                <w:ins w:id="1009" w:author="Qualcomm-CH" w:date="2022-03-05T21:35:00Z"/>
                <w:b/>
              </w:rPr>
            </w:pPr>
            <w:ins w:id="1010" w:author="Qualcomm-CH" w:date="2022-03-05T21:35:00Z">
              <w:r w:rsidRPr="00043DBE">
                <w:t>M</w:t>
              </w:r>
              <w:r w:rsidRPr="00043DBE">
                <w:rPr>
                  <w:vertAlign w:val="subscript"/>
                </w:rPr>
                <w:t>SSB_index_inter</w:t>
              </w:r>
              <w:r w:rsidRPr="00043DBE">
                <w:t xml:space="preserve"> </w:t>
              </w:r>
              <w:r w:rsidRPr="00043DBE">
                <w:rPr>
                  <w:rFonts w:cs="Arial"/>
                  <w:szCs w:val="18"/>
                </w:rPr>
                <w:sym w:font="Symbol" w:char="F0B4"/>
              </w:r>
              <w:r w:rsidRPr="00043DBE">
                <w:t xml:space="preserve">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2D6232C9" w14:textId="77777777" w:rsidTr="003F5671">
        <w:trPr>
          <w:ins w:id="1011" w:author="Qualcomm-CH" w:date="2022-03-05T21:35:00Z"/>
        </w:trPr>
        <w:tc>
          <w:tcPr>
            <w:tcW w:w="9241" w:type="dxa"/>
            <w:gridSpan w:val="2"/>
            <w:shd w:val="clear" w:color="auto" w:fill="auto"/>
          </w:tcPr>
          <w:p w14:paraId="3401786B" w14:textId="77777777" w:rsidR="00437D17" w:rsidRPr="00043DBE" w:rsidRDefault="00437D17" w:rsidP="003F5671">
            <w:pPr>
              <w:pStyle w:val="TAN"/>
              <w:rPr>
                <w:ins w:id="1012" w:author="Qualcomm-CH" w:date="2022-03-05T21:35:00Z"/>
              </w:rPr>
            </w:pPr>
            <w:ins w:id="1013" w:author="Qualcomm-CH" w:date="2022-03-05T21:35:00Z">
              <w:r w:rsidRPr="00043DBE">
                <w:t>NOTE 1:</w:t>
              </w:r>
              <w:r w:rsidRPr="00043DBE">
                <w:tab/>
                <w:t>DRX or non DRX requirements apply according to the conditions described in clause 3.6.1</w:t>
              </w:r>
            </w:ins>
          </w:p>
          <w:p w14:paraId="377562F5" w14:textId="77777777" w:rsidR="00437D17" w:rsidRPr="00043DBE" w:rsidRDefault="00437D17" w:rsidP="003F5671">
            <w:pPr>
              <w:pStyle w:val="TAN"/>
              <w:rPr>
                <w:ins w:id="1014" w:author="Qualcomm-CH" w:date="2022-03-05T21:35:00Z"/>
              </w:rPr>
            </w:pPr>
            <w:ins w:id="1015" w:author="Qualcomm-CH" w:date="2022-03-05T21:35:00Z">
              <w:r w:rsidRPr="00043DBE">
                <w:t>NOTE 2:</w:t>
              </w:r>
              <w:r w:rsidRPr="00043DBE">
                <w:tab/>
                <w:t xml:space="preserve">SMTC period is the SMTC period in SMTC configuration which is associated with the target cell to be measured configured in </w:t>
              </w:r>
              <w:r w:rsidRPr="004B7BCD">
                <w:rPr>
                  <w:rFonts w:cs="Arial"/>
                  <w:i/>
                  <w:iCs/>
                  <w:lang w:eastAsia="ko-KR"/>
                </w:rPr>
                <w:t>SSB-MTC4List-r17</w:t>
              </w:r>
              <w:r w:rsidRPr="00043DBE">
                <w:t>.</w:t>
              </w:r>
            </w:ins>
          </w:p>
        </w:tc>
      </w:tr>
    </w:tbl>
    <w:p w14:paraId="2B43246F" w14:textId="77777777" w:rsidR="00437D17" w:rsidRPr="00043DBE" w:rsidRDefault="00437D17" w:rsidP="00437D17">
      <w:pPr>
        <w:rPr>
          <w:ins w:id="1016" w:author="Qualcomm-CH" w:date="2022-03-05T21:35:00Z"/>
        </w:rPr>
      </w:pPr>
    </w:p>
    <w:p w14:paraId="49D980E1" w14:textId="398A6CEC" w:rsidR="00437D17" w:rsidRPr="00043DBE" w:rsidRDefault="00043DBE" w:rsidP="00437D17">
      <w:pPr>
        <w:pStyle w:val="Heading3"/>
        <w:rPr>
          <w:ins w:id="1017" w:author="Qualcomm-CH" w:date="2022-03-05T21:35:00Z"/>
        </w:rPr>
      </w:pPr>
      <w:ins w:id="1018" w:author="Qualcomm-CH" w:date="2022-03-05T21:37:00Z">
        <w:r>
          <w:t>9.3C</w:t>
        </w:r>
      </w:ins>
      <w:ins w:id="1019" w:author="Qualcomm-CH" w:date="2022-03-05T21:35:00Z">
        <w:r w:rsidR="00437D17" w:rsidRPr="00043DBE">
          <w:t>.5</w:t>
        </w:r>
        <w:r w:rsidR="00437D17" w:rsidRPr="00043DBE">
          <w:tab/>
          <w:t>Inter-frequency measurements</w:t>
        </w:r>
      </w:ins>
    </w:p>
    <w:p w14:paraId="38320750" w14:textId="45DF040A" w:rsidR="00437D17" w:rsidRPr="00043DBE" w:rsidRDefault="00437D17" w:rsidP="00437D17">
      <w:pPr>
        <w:tabs>
          <w:tab w:val="left" w:pos="567"/>
        </w:tabs>
        <w:rPr>
          <w:ins w:id="1020" w:author="Qualcomm-CH" w:date="2022-03-05T21:35:00Z"/>
          <w:rFonts w:cs="v4.2.0"/>
        </w:rPr>
      </w:pPr>
      <w:ins w:id="1021" w:author="Qualcomm-CH" w:date="2022-03-05T21:35:00Z">
        <w:r w:rsidRPr="00043DBE">
          <w:rPr>
            <w:rFonts w:cs="v4.2.0"/>
          </w:rPr>
          <w:t xml:space="preserve">When measurement gaps are provided for inter frequency measurements, or the UE supports capability of conducting such measurements without gaps, the UE physical layer shall be capable of reporting SS-RSRP, SS-RSRQ and SS-SINR measurements to higher layers with measurement accuracy as specified in clauses </w:t>
        </w:r>
      </w:ins>
      <w:ins w:id="1022" w:author="Qualcomm-CH" w:date="2022-03-05T21:38:00Z">
        <w:r w:rsidR="00D014E7">
          <w:rPr>
            <w:iCs/>
          </w:rPr>
          <w:t>10.1C</w:t>
        </w:r>
      </w:ins>
      <w:ins w:id="1023" w:author="Qualcomm-CH" w:date="2022-03-05T21:35:00Z">
        <w:r w:rsidRPr="00043DBE">
          <w:rPr>
            <w:iCs/>
          </w:rPr>
          <w:t xml:space="preserve">.4, </w:t>
        </w:r>
      </w:ins>
      <w:ins w:id="1024" w:author="Qualcomm-CH" w:date="2022-03-05T21:38:00Z">
        <w:r w:rsidR="00D014E7">
          <w:rPr>
            <w:iCs/>
          </w:rPr>
          <w:t>10.1C</w:t>
        </w:r>
      </w:ins>
      <w:ins w:id="1025" w:author="Qualcomm-CH" w:date="2022-03-05T21:35:00Z">
        <w:r w:rsidRPr="00043DBE">
          <w:rPr>
            <w:iCs/>
          </w:rPr>
          <w:t xml:space="preserve">.5, </w:t>
        </w:r>
      </w:ins>
      <w:ins w:id="1026" w:author="Qualcomm-CH" w:date="2022-03-05T21:38:00Z">
        <w:r w:rsidR="00D014E7">
          <w:rPr>
            <w:iCs/>
          </w:rPr>
          <w:t>10.1C</w:t>
        </w:r>
      </w:ins>
      <w:ins w:id="1027" w:author="Qualcomm-CH" w:date="2022-03-05T21:35:00Z">
        <w:r w:rsidRPr="00043DBE">
          <w:rPr>
            <w:iCs/>
          </w:rPr>
          <w:t xml:space="preserve">.9, </w:t>
        </w:r>
      </w:ins>
      <w:ins w:id="1028" w:author="Qualcomm-CH" w:date="2022-03-05T21:38:00Z">
        <w:r w:rsidR="00D014E7">
          <w:rPr>
            <w:iCs/>
          </w:rPr>
          <w:t>10.1C</w:t>
        </w:r>
      </w:ins>
      <w:ins w:id="1029" w:author="Qualcomm-CH" w:date="2022-03-05T21:35:00Z">
        <w:r w:rsidRPr="00043DBE">
          <w:rPr>
            <w:iCs/>
          </w:rPr>
          <w:t xml:space="preserve">.10, </w:t>
        </w:r>
      </w:ins>
      <w:ins w:id="1030" w:author="Qualcomm-CH" w:date="2022-03-05T21:38:00Z">
        <w:r w:rsidR="00D014E7">
          <w:rPr>
            <w:iCs/>
          </w:rPr>
          <w:t>10.1C</w:t>
        </w:r>
      </w:ins>
      <w:ins w:id="1031" w:author="Qualcomm-CH" w:date="2022-03-05T21:35:00Z">
        <w:r w:rsidRPr="00043DBE">
          <w:rPr>
            <w:iCs/>
          </w:rPr>
          <w:t xml:space="preserve">.14 and </w:t>
        </w:r>
      </w:ins>
      <w:ins w:id="1032" w:author="Qualcomm-CH" w:date="2022-03-05T21:38:00Z">
        <w:r w:rsidR="00D014E7">
          <w:rPr>
            <w:iCs/>
          </w:rPr>
          <w:t>10.1C</w:t>
        </w:r>
      </w:ins>
      <w:ins w:id="1033" w:author="Qualcomm-CH" w:date="2022-03-05T21:35:00Z">
        <w:r w:rsidRPr="00043DBE">
          <w:rPr>
            <w:iCs/>
          </w:rPr>
          <w:t>.15</w:t>
        </w:r>
        <w:r w:rsidRPr="00043DBE">
          <w:rPr>
            <w:rFonts w:cs="v4.2.0"/>
          </w:rPr>
          <w:t>, respectively,</w:t>
        </w:r>
        <w:r w:rsidRPr="00043DBE" w:rsidDel="006735C9">
          <w:rPr>
            <w:rFonts w:cs="v4.2.0"/>
          </w:rPr>
          <w:t xml:space="preserve"> </w:t>
        </w:r>
        <w:r w:rsidRPr="00043DBE">
          <w:t xml:space="preserve"> as shown in table </w:t>
        </w:r>
      </w:ins>
      <w:ins w:id="1034" w:author="Qualcomm-CH" w:date="2022-03-05T21:37:00Z">
        <w:r w:rsidR="00043DBE">
          <w:t>9.3C</w:t>
        </w:r>
      </w:ins>
      <w:ins w:id="1035" w:author="Qualcomm-CH" w:date="2022-03-05T21:35:00Z">
        <w:r w:rsidRPr="00043DBE">
          <w:t xml:space="preserve">.5-1 and </w:t>
        </w:r>
      </w:ins>
      <w:ins w:id="1036" w:author="Qualcomm-CH" w:date="2022-03-05T21:37:00Z">
        <w:r w:rsidR="00043DBE">
          <w:t>9.3C</w:t>
        </w:r>
      </w:ins>
      <w:ins w:id="1037" w:author="Qualcomm-CH" w:date="2022-03-05T21:35:00Z">
        <w:r w:rsidRPr="00043DBE">
          <w:t>.5-2</w:t>
        </w:r>
        <w:r w:rsidRPr="00043DBE">
          <w:rPr>
            <w:rFonts w:cs="v4.2.0"/>
          </w:rPr>
          <w:t>:</w:t>
        </w:r>
      </w:ins>
    </w:p>
    <w:p w14:paraId="724F5E27" w14:textId="3E3B0C73" w:rsidR="00437D17" w:rsidRPr="00043DBE" w:rsidRDefault="00437D17" w:rsidP="00437D17">
      <w:pPr>
        <w:keepNext/>
        <w:keepLines/>
        <w:spacing w:before="60"/>
        <w:jc w:val="center"/>
        <w:rPr>
          <w:ins w:id="1038" w:author="Qualcomm-CH" w:date="2022-03-05T21:35:00Z"/>
          <w:rFonts w:ascii="Arial" w:hAnsi="Arial"/>
          <w:b/>
        </w:rPr>
      </w:pPr>
      <w:ins w:id="1039" w:author="Qualcomm-CH" w:date="2022-03-05T21:35:00Z">
        <w:r w:rsidRPr="00043DBE">
          <w:rPr>
            <w:rFonts w:ascii="Arial" w:hAnsi="Arial"/>
            <w:b/>
          </w:rPr>
          <w:t xml:space="preserve">Table </w:t>
        </w:r>
      </w:ins>
      <w:ins w:id="1040" w:author="Qualcomm-CH" w:date="2022-03-05T21:37:00Z">
        <w:r w:rsidR="00043DBE">
          <w:rPr>
            <w:rFonts w:ascii="Arial" w:hAnsi="Arial"/>
            <w:b/>
          </w:rPr>
          <w:t>9.3C</w:t>
        </w:r>
      </w:ins>
      <w:ins w:id="1041" w:author="Qualcomm-CH" w:date="2022-03-05T21:35:00Z">
        <w:r w:rsidRPr="00043DBE">
          <w:rPr>
            <w:rFonts w:ascii="Arial" w:hAnsi="Arial"/>
            <w:b/>
          </w:rPr>
          <w:t>.5-1: Measurement period for inter-frequency measurements with gaps (Frequency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43DBE" w:rsidRPr="00043DBE" w14:paraId="76B3F2F8" w14:textId="77777777" w:rsidTr="003F5671">
        <w:trPr>
          <w:ins w:id="1042" w:author="Qualcomm-CH" w:date="2022-03-05T21:35:00Z"/>
        </w:trPr>
        <w:tc>
          <w:tcPr>
            <w:tcW w:w="2122" w:type="dxa"/>
            <w:shd w:val="clear" w:color="auto" w:fill="auto"/>
          </w:tcPr>
          <w:p w14:paraId="69DBF30E" w14:textId="77777777" w:rsidR="00437D17" w:rsidRPr="00043DBE" w:rsidRDefault="00437D17" w:rsidP="003F5671">
            <w:pPr>
              <w:keepNext/>
              <w:keepLines/>
              <w:spacing w:after="0"/>
              <w:jc w:val="center"/>
              <w:rPr>
                <w:ins w:id="1043" w:author="Qualcomm-CH" w:date="2022-03-05T21:35:00Z"/>
                <w:rFonts w:ascii="Arial" w:hAnsi="Arial"/>
                <w:b/>
                <w:sz w:val="18"/>
              </w:rPr>
            </w:pPr>
            <w:ins w:id="1044" w:author="Qualcomm-CH" w:date="2022-03-05T21:35:00Z">
              <w:r w:rsidRPr="00043DBE">
                <w:rPr>
                  <w:rFonts w:ascii="Arial" w:hAnsi="Arial"/>
                  <w:b/>
                  <w:sz w:val="18"/>
                </w:rPr>
                <w:t>Condition</w:t>
              </w:r>
              <w:r w:rsidRPr="00043DBE">
                <w:rPr>
                  <w:rFonts w:ascii="Arial" w:hAnsi="Arial"/>
                  <w:b/>
                  <w:sz w:val="18"/>
                  <w:vertAlign w:val="superscript"/>
                </w:rPr>
                <w:t xml:space="preserve"> NOTE1</w:t>
              </w:r>
            </w:ins>
          </w:p>
        </w:tc>
        <w:tc>
          <w:tcPr>
            <w:tcW w:w="7119" w:type="dxa"/>
            <w:shd w:val="clear" w:color="auto" w:fill="auto"/>
          </w:tcPr>
          <w:p w14:paraId="360847B6" w14:textId="77777777" w:rsidR="00437D17" w:rsidRPr="00043DBE" w:rsidRDefault="00437D17" w:rsidP="003F5671">
            <w:pPr>
              <w:keepNext/>
              <w:keepLines/>
              <w:spacing w:after="0"/>
              <w:jc w:val="center"/>
              <w:rPr>
                <w:ins w:id="1045" w:author="Qualcomm-CH" w:date="2022-03-05T21:35:00Z"/>
                <w:rFonts w:ascii="Arial" w:hAnsi="Arial"/>
                <w:b/>
                <w:sz w:val="18"/>
              </w:rPr>
            </w:pPr>
            <w:ins w:id="1046" w:author="Qualcomm-CH" w:date="2022-03-05T21:35:00Z">
              <w:r w:rsidRPr="00043DBE">
                <w:rPr>
                  <w:rFonts w:ascii="Arial" w:hAnsi="Arial"/>
                  <w:b/>
                  <w:sz w:val="18"/>
                </w:rPr>
                <w:t>T</w:t>
              </w:r>
              <w:r w:rsidRPr="00043DBE">
                <w:rPr>
                  <w:rFonts w:ascii="Arial" w:hAnsi="Arial"/>
                  <w:b/>
                  <w:sz w:val="18"/>
                  <w:vertAlign w:val="subscript"/>
                </w:rPr>
                <w:t xml:space="preserve"> SSB_measurement_period_inter</w:t>
              </w:r>
            </w:ins>
          </w:p>
        </w:tc>
      </w:tr>
      <w:tr w:rsidR="00043DBE" w:rsidRPr="00043DBE" w14:paraId="3C17A007" w14:textId="77777777" w:rsidTr="003F5671">
        <w:trPr>
          <w:ins w:id="1047" w:author="Qualcomm-CH" w:date="2022-03-05T21:35:00Z"/>
        </w:trPr>
        <w:tc>
          <w:tcPr>
            <w:tcW w:w="2122" w:type="dxa"/>
            <w:shd w:val="clear" w:color="auto" w:fill="auto"/>
          </w:tcPr>
          <w:p w14:paraId="707D1CD6" w14:textId="77777777" w:rsidR="00437D17" w:rsidRPr="00043DBE" w:rsidRDefault="00437D17" w:rsidP="003F5671">
            <w:pPr>
              <w:pStyle w:val="TAC"/>
              <w:rPr>
                <w:ins w:id="1048" w:author="Qualcomm-CH" w:date="2022-03-05T21:35:00Z"/>
              </w:rPr>
            </w:pPr>
            <w:ins w:id="1049" w:author="Qualcomm-CH" w:date="2022-03-05T21:35:00Z">
              <w:r w:rsidRPr="00043DBE">
                <w:t>No DRX</w:t>
              </w:r>
            </w:ins>
          </w:p>
        </w:tc>
        <w:tc>
          <w:tcPr>
            <w:tcW w:w="7119" w:type="dxa"/>
            <w:shd w:val="clear" w:color="auto" w:fill="auto"/>
          </w:tcPr>
          <w:p w14:paraId="0AC82A9E" w14:textId="77777777" w:rsidR="00437D17" w:rsidRPr="00043DBE" w:rsidRDefault="00437D17" w:rsidP="003F5671">
            <w:pPr>
              <w:pStyle w:val="TAC"/>
              <w:rPr>
                <w:ins w:id="1050" w:author="Qualcomm-CH" w:date="2022-03-05T21:35:00Z"/>
              </w:rPr>
            </w:pPr>
            <w:ins w:id="1051" w:author="Qualcomm-CH" w:date="2022-03-05T21:35:00Z">
              <w:r w:rsidRPr="00043DBE">
                <w:t xml:space="preserve">Max(200ms, 8 </w:t>
              </w:r>
              <w:r w:rsidRPr="00043DBE">
                <w:rPr>
                  <w:rFonts w:cs="Arial"/>
                  <w:szCs w:val="18"/>
                </w:rPr>
                <w:sym w:font="Symbol" w:char="F0B4"/>
              </w:r>
              <w:r w:rsidRPr="00043DBE">
                <w:t xml:space="preserve"> Max(MGRP, SMTC period</w:t>
              </w:r>
              <w:r w:rsidRPr="00043DBE">
                <w:rPr>
                  <w:b/>
                  <w:vertAlign w:val="superscript"/>
                </w:rPr>
                <w:t xml:space="preserve"> NOTE2</w:t>
              </w:r>
              <w:r w:rsidRPr="00043DBE">
                <w:rPr>
                  <w:rFonts w:ascii="Malgun Gothic" w:eastAsia="Malgun Gothic" w:hAnsi="Malgun Gothic"/>
                  <w:lang w:eastAsia="zh-TW"/>
                </w:rPr>
                <w:t>)</w:t>
              </w:r>
              <w:r w:rsidRPr="00043DBE">
                <w:t xml:space="preserve">) </w:t>
              </w:r>
              <w:r w:rsidRPr="00043DBE">
                <w:rPr>
                  <w:rFonts w:cs="Arial"/>
                  <w:szCs w:val="18"/>
                </w:rPr>
                <w:sym w:font="Symbol" w:char="F0B4"/>
              </w:r>
              <w:r w:rsidRPr="00043DBE">
                <w:t xml:space="preserve"> CSSF</w:t>
              </w:r>
              <w:r w:rsidRPr="00043DBE">
                <w:rPr>
                  <w:vertAlign w:val="subscript"/>
                </w:rPr>
                <w:t>inter</w:t>
              </w:r>
            </w:ins>
          </w:p>
        </w:tc>
      </w:tr>
      <w:tr w:rsidR="00043DBE" w:rsidRPr="00043DBE" w14:paraId="3B2E8258" w14:textId="77777777" w:rsidTr="003F5671">
        <w:trPr>
          <w:ins w:id="1052" w:author="Qualcomm-CH" w:date="2022-03-05T21:35:00Z"/>
        </w:trPr>
        <w:tc>
          <w:tcPr>
            <w:tcW w:w="2122" w:type="dxa"/>
            <w:shd w:val="clear" w:color="auto" w:fill="auto"/>
          </w:tcPr>
          <w:p w14:paraId="716301F5" w14:textId="77777777" w:rsidR="00437D17" w:rsidRPr="00043DBE" w:rsidRDefault="00437D17" w:rsidP="003F5671">
            <w:pPr>
              <w:pStyle w:val="TAC"/>
              <w:rPr>
                <w:ins w:id="1053" w:author="Qualcomm-CH" w:date="2022-03-05T21:35:00Z"/>
              </w:rPr>
            </w:pPr>
            <w:ins w:id="1054" w:author="Qualcomm-CH" w:date="2022-03-05T21:35:00Z">
              <w:r w:rsidRPr="00043DBE">
                <w:t xml:space="preserve">DRX cycle </w:t>
              </w:r>
              <w:r w:rsidRPr="00043DBE">
                <w:rPr>
                  <w:rFonts w:ascii="Microsoft YaHei" w:eastAsia="Microsoft YaHei" w:hAnsi="Microsoft YaHei" w:cs="Microsoft YaHei" w:hint="eastAsia"/>
                </w:rPr>
                <w:t>≤</w:t>
              </w:r>
              <w:r w:rsidRPr="00043DBE">
                <w:t xml:space="preserve"> 320ms</w:t>
              </w:r>
            </w:ins>
          </w:p>
        </w:tc>
        <w:tc>
          <w:tcPr>
            <w:tcW w:w="7119" w:type="dxa"/>
            <w:shd w:val="clear" w:color="auto" w:fill="auto"/>
          </w:tcPr>
          <w:p w14:paraId="7E4F16E6" w14:textId="77777777" w:rsidR="00437D17" w:rsidRPr="00043DBE" w:rsidRDefault="00437D17" w:rsidP="003F5671">
            <w:pPr>
              <w:pStyle w:val="TAC"/>
              <w:rPr>
                <w:ins w:id="1055" w:author="Qualcomm-CH" w:date="2022-03-05T21:35:00Z"/>
                <w:b/>
              </w:rPr>
            </w:pPr>
            <w:ins w:id="1056" w:author="Qualcomm-CH" w:date="2022-03-05T21:35:00Z">
              <w:r w:rsidRPr="00043DBE">
                <w:t>Max(200ms, Ceil</w:t>
              </w:r>
              <w:r w:rsidRPr="00043DBE">
                <w:rPr>
                  <w:rFonts w:ascii="Malgun Gothic" w:eastAsia="Malgun Gothic" w:hAnsi="Malgun Gothic"/>
                  <w:lang w:eastAsia="zh-TW"/>
                </w:rPr>
                <w:t>(</w:t>
              </w:r>
              <w:r w:rsidRPr="00043DBE">
                <w:t xml:space="preserve">8 </w:t>
              </w:r>
              <w:r w:rsidRPr="00043DBE">
                <w:rPr>
                  <w:rFonts w:cs="Arial"/>
                  <w:szCs w:val="18"/>
                </w:rPr>
                <w:sym w:font="Symbol" w:char="F0B4"/>
              </w:r>
              <w:r w:rsidRPr="00043DBE">
                <w:t xml:space="preserve"> 1.5</w:t>
              </w:r>
              <w:r w:rsidRPr="00043DBE">
                <w:rPr>
                  <w:rFonts w:ascii="Malgun Gothic" w:eastAsia="Malgun Gothic" w:hAnsi="Malgun Gothic"/>
                  <w:lang w:eastAsia="zh-TW"/>
                </w:rPr>
                <w:t>)</w:t>
              </w:r>
              <w:r w:rsidRPr="00043DBE">
                <w:t xml:space="preserve"> </w:t>
              </w:r>
              <w:r w:rsidRPr="00043DBE">
                <w:rPr>
                  <w:rFonts w:cs="Arial"/>
                  <w:szCs w:val="18"/>
                </w:rPr>
                <w:sym w:font="Symbol" w:char="F0B4"/>
              </w:r>
              <w:r w:rsidRPr="00043DBE">
                <w:t xml:space="preserve"> Max(MGRP, SMTC period,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0956245A" w14:textId="77777777" w:rsidTr="003F5671">
        <w:trPr>
          <w:ins w:id="1057" w:author="Qualcomm-CH" w:date="2022-03-05T21:35:00Z"/>
        </w:trPr>
        <w:tc>
          <w:tcPr>
            <w:tcW w:w="2122" w:type="dxa"/>
            <w:shd w:val="clear" w:color="auto" w:fill="auto"/>
          </w:tcPr>
          <w:p w14:paraId="024B4F80" w14:textId="77777777" w:rsidR="00437D17" w:rsidRPr="00043DBE" w:rsidRDefault="00437D17" w:rsidP="003F5671">
            <w:pPr>
              <w:pStyle w:val="TAC"/>
              <w:rPr>
                <w:ins w:id="1058" w:author="Qualcomm-CH" w:date="2022-03-05T21:35:00Z"/>
                <w:b/>
              </w:rPr>
            </w:pPr>
            <w:ins w:id="1059" w:author="Qualcomm-CH" w:date="2022-03-05T21:35:00Z">
              <w:r w:rsidRPr="00043DBE">
                <w:t>DRX cycle &gt; 320ms</w:t>
              </w:r>
            </w:ins>
          </w:p>
        </w:tc>
        <w:tc>
          <w:tcPr>
            <w:tcW w:w="7119" w:type="dxa"/>
            <w:shd w:val="clear" w:color="auto" w:fill="auto"/>
          </w:tcPr>
          <w:p w14:paraId="1E3599B3" w14:textId="77777777" w:rsidR="00437D17" w:rsidRPr="00043DBE" w:rsidRDefault="00437D17" w:rsidP="003F5671">
            <w:pPr>
              <w:pStyle w:val="TAC"/>
              <w:rPr>
                <w:ins w:id="1060" w:author="Qualcomm-CH" w:date="2022-03-05T21:35:00Z"/>
                <w:b/>
              </w:rPr>
            </w:pPr>
            <w:ins w:id="1061" w:author="Qualcomm-CH" w:date="2022-03-05T21:35:00Z">
              <w:r w:rsidRPr="00043DBE">
                <w:t xml:space="preserve">8 </w:t>
              </w:r>
              <w:r w:rsidRPr="00043DBE">
                <w:rPr>
                  <w:rFonts w:cs="Arial"/>
                  <w:szCs w:val="18"/>
                </w:rPr>
                <w:sym w:font="Symbol" w:char="F0B4"/>
              </w:r>
              <w:r w:rsidRPr="00043DBE">
                <w:t xml:space="preserve">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4549817B" w14:textId="77777777" w:rsidTr="003F5671">
        <w:trPr>
          <w:trHeight w:val="70"/>
          <w:ins w:id="1062" w:author="Qualcomm-CH" w:date="2022-03-05T21:35:00Z"/>
        </w:trPr>
        <w:tc>
          <w:tcPr>
            <w:tcW w:w="9241" w:type="dxa"/>
            <w:gridSpan w:val="2"/>
            <w:shd w:val="clear" w:color="auto" w:fill="auto"/>
          </w:tcPr>
          <w:p w14:paraId="48BD3D47" w14:textId="77777777" w:rsidR="00437D17" w:rsidRPr="00043DBE" w:rsidRDefault="00437D17" w:rsidP="003F5671">
            <w:pPr>
              <w:pStyle w:val="TAN"/>
              <w:rPr>
                <w:ins w:id="1063" w:author="Qualcomm-CH" w:date="2022-03-05T21:35:00Z"/>
              </w:rPr>
            </w:pPr>
            <w:ins w:id="1064" w:author="Qualcomm-CH" w:date="2022-03-05T21:35:00Z">
              <w:r w:rsidRPr="00043DBE">
                <w:t>NOTE 1:</w:t>
              </w:r>
              <w:r w:rsidRPr="00043DBE">
                <w:tab/>
                <w:t>DRX or non DRX requirements apply according to the conditions described in clause 3.6.1</w:t>
              </w:r>
            </w:ins>
          </w:p>
          <w:p w14:paraId="1EE4A98E" w14:textId="77777777" w:rsidR="00437D17" w:rsidRPr="00043DBE" w:rsidRDefault="00437D17" w:rsidP="003F5671">
            <w:pPr>
              <w:pStyle w:val="TAN"/>
              <w:rPr>
                <w:ins w:id="1065" w:author="Qualcomm-CH" w:date="2022-03-05T21:35:00Z"/>
              </w:rPr>
            </w:pPr>
            <w:ins w:id="1066" w:author="Qualcomm-CH" w:date="2022-03-05T21:35:00Z">
              <w:r w:rsidRPr="00043DBE">
                <w:t>NOTE 2:</w:t>
              </w:r>
              <w:r w:rsidRPr="00043DBE">
                <w:tab/>
                <w:t xml:space="preserve">SMTC period is the SMTC period in SMTC configuration which is associated with the target cell to be measured configured in </w:t>
              </w:r>
              <w:r w:rsidRPr="004B7BCD">
                <w:rPr>
                  <w:rFonts w:cs="Arial"/>
                  <w:i/>
                  <w:iCs/>
                  <w:lang w:eastAsia="ko-KR"/>
                </w:rPr>
                <w:t>SSB-MTC4List-r17</w:t>
              </w:r>
              <w:r w:rsidRPr="00043DBE">
                <w:t>.</w:t>
              </w:r>
            </w:ins>
          </w:p>
        </w:tc>
      </w:tr>
    </w:tbl>
    <w:p w14:paraId="2FF91DCE" w14:textId="77777777" w:rsidR="00437D17" w:rsidRPr="00043DBE" w:rsidRDefault="00437D17" w:rsidP="00437D17">
      <w:pPr>
        <w:rPr>
          <w:ins w:id="1067" w:author="Qualcomm-CH" w:date="2022-03-05T21:35:00Z"/>
          <w:b/>
        </w:rPr>
      </w:pPr>
    </w:p>
    <w:p w14:paraId="02F944AD" w14:textId="4DDE6A45" w:rsidR="00437D17" w:rsidRPr="00043DBE" w:rsidRDefault="00437D17" w:rsidP="00437D17">
      <w:pPr>
        <w:keepNext/>
        <w:keepLines/>
        <w:spacing w:before="60"/>
        <w:jc w:val="center"/>
        <w:rPr>
          <w:ins w:id="1068" w:author="Qualcomm-CH" w:date="2022-03-05T21:35:00Z"/>
          <w:rFonts w:ascii="Arial" w:hAnsi="Arial"/>
          <w:b/>
        </w:rPr>
      </w:pPr>
      <w:ins w:id="1069" w:author="Qualcomm-CH" w:date="2022-03-05T21:35:00Z">
        <w:r w:rsidRPr="00043DBE">
          <w:rPr>
            <w:rFonts w:ascii="Arial" w:hAnsi="Arial"/>
            <w:b/>
          </w:rPr>
          <w:lastRenderedPageBreak/>
          <w:t xml:space="preserve">Table </w:t>
        </w:r>
      </w:ins>
      <w:ins w:id="1070" w:author="Qualcomm-CH" w:date="2022-03-05T21:37:00Z">
        <w:r w:rsidR="00043DBE">
          <w:rPr>
            <w:rFonts w:ascii="Arial" w:hAnsi="Arial"/>
            <w:b/>
          </w:rPr>
          <w:t>9.3C</w:t>
        </w:r>
      </w:ins>
      <w:ins w:id="1071" w:author="Qualcomm-CH" w:date="2022-03-05T21:35:00Z">
        <w:r w:rsidRPr="00043DBE">
          <w:rPr>
            <w:rFonts w:ascii="Arial" w:hAnsi="Arial"/>
            <w:b/>
          </w:rPr>
          <w:t>.5-2: Measurement period for inter-frequency measurements with gaps (Frequency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43DBE" w:rsidRPr="00043DBE" w14:paraId="61DE4B17" w14:textId="77777777" w:rsidTr="003F5671">
        <w:trPr>
          <w:ins w:id="1072" w:author="Qualcomm-CH" w:date="2022-03-05T21:35:00Z"/>
        </w:trPr>
        <w:tc>
          <w:tcPr>
            <w:tcW w:w="2122" w:type="dxa"/>
            <w:shd w:val="clear" w:color="auto" w:fill="auto"/>
          </w:tcPr>
          <w:p w14:paraId="2FCC5659" w14:textId="77777777" w:rsidR="00437D17" w:rsidRPr="00043DBE" w:rsidRDefault="00437D17" w:rsidP="003F5671">
            <w:pPr>
              <w:keepNext/>
              <w:keepLines/>
              <w:spacing w:after="0"/>
              <w:jc w:val="center"/>
              <w:rPr>
                <w:ins w:id="1073" w:author="Qualcomm-CH" w:date="2022-03-05T21:35:00Z"/>
                <w:rFonts w:ascii="Arial" w:hAnsi="Arial"/>
                <w:b/>
                <w:sz w:val="18"/>
              </w:rPr>
            </w:pPr>
            <w:ins w:id="1074" w:author="Qualcomm-CH" w:date="2022-03-05T21:35:00Z">
              <w:r w:rsidRPr="00043DBE">
                <w:rPr>
                  <w:rFonts w:ascii="Arial" w:hAnsi="Arial"/>
                  <w:b/>
                  <w:sz w:val="18"/>
                </w:rPr>
                <w:t>Condition</w:t>
              </w:r>
              <w:r w:rsidRPr="00043DBE">
                <w:rPr>
                  <w:rFonts w:ascii="Arial" w:hAnsi="Arial"/>
                  <w:b/>
                  <w:sz w:val="18"/>
                  <w:vertAlign w:val="superscript"/>
                </w:rPr>
                <w:t xml:space="preserve"> NOTE1</w:t>
              </w:r>
            </w:ins>
          </w:p>
        </w:tc>
        <w:tc>
          <w:tcPr>
            <w:tcW w:w="7119" w:type="dxa"/>
            <w:shd w:val="clear" w:color="auto" w:fill="auto"/>
          </w:tcPr>
          <w:p w14:paraId="4D196256" w14:textId="77777777" w:rsidR="00437D17" w:rsidRPr="00043DBE" w:rsidRDefault="00437D17" w:rsidP="003F5671">
            <w:pPr>
              <w:keepNext/>
              <w:keepLines/>
              <w:spacing w:after="0"/>
              <w:jc w:val="center"/>
              <w:rPr>
                <w:ins w:id="1075" w:author="Qualcomm-CH" w:date="2022-03-05T21:35:00Z"/>
                <w:rFonts w:ascii="Arial" w:hAnsi="Arial"/>
                <w:b/>
                <w:sz w:val="18"/>
              </w:rPr>
            </w:pPr>
            <w:ins w:id="1076" w:author="Qualcomm-CH" w:date="2022-03-05T21:35:00Z">
              <w:r w:rsidRPr="00043DBE">
                <w:rPr>
                  <w:rFonts w:ascii="Arial" w:hAnsi="Arial"/>
                  <w:b/>
                  <w:sz w:val="18"/>
                </w:rPr>
                <w:t>T</w:t>
              </w:r>
              <w:r w:rsidRPr="00043DBE">
                <w:rPr>
                  <w:rFonts w:ascii="Arial" w:hAnsi="Arial"/>
                  <w:b/>
                  <w:sz w:val="18"/>
                  <w:vertAlign w:val="subscript"/>
                </w:rPr>
                <w:t xml:space="preserve"> SSB_measurement_period_inter</w:t>
              </w:r>
            </w:ins>
          </w:p>
        </w:tc>
      </w:tr>
      <w:tr w:rsidR="00043DBE" w:rsidRPr="00043DBE" w14:paraId="262A3692" w14:textId="77777777" w:rsidTr="003F5671">
        <w:trPr>
          <w:ins w:id="1077" w:author="Qualcomm-CH" w:date="2022-03-05T21:35:00Z"/>
        </w:trPr>
        <w:tc>
          <w:tcPr>
            <w:tcW w:w="2122" w:type="dxa"/>
            <w:shd w:val="clear" w:color="auto" w:fill="auto"/>
          </w:tcPr>
          <w:p w14:paraId="27F3A6FF" w14:textId="77777777" w:rsidR="00437D17" w:rsidRPr="00043DBE" w:rsidRDefault="00437D17" w:rsidP="003F5671">
            <w:pPr>
              <w:pStyle w:val="TAC"/>
              <w:rPr>
                <w:ins w:id="1078" w:author="Qualcomm-CH" w:date="2022-03-05T21:35:00Z"/>
              </w:rPr>
            </w:pPr>
            <w:ins w:id="1079" w:author="Qualcomm-CH" w:date="2022-03-05T21:35:00Z">
              <w:r w:rsidRPr="00043DBE">
                <w:t>No DRX</w:t>
              </w:r>
            </w:ins>
          </w:p>
        </w:tc>
        <w:tc>
          <w:tcPr>
            <w:tcW w:w="7119" w:type="dxa"/>
            <w:shd w:val="clear" w:color="auto" w:fill="auto"/>
          </w:tcPr>
          <w:p w14:paraId="495A3EDB" w14:textId="77777777" w:rsidR="00437D17" w:rsidRPr="00043DBE" w:rsidRDefault="00437D17" w:rsidP="003F5671">
            <w:pPr>
              <w:pStyle w:val="TAC"/>
              <w:rPr>
                <w:ins w:id="1080" w:author="Qualcomm-CH" w:date="2022-03-05T21:35:00Z"/>
              </w:rPr>
            </w:pPr>
            <w:ins w:id="1081" w:author="Qualcomm-CH" w:date="2022-03-05T21:35:00Z">
              <w:r w:rsidRPr="00043DBE">
                <w:t>Max(400ms, M</w:t>
              </w:r>
              <w:r w:rsidRPr="00043DBE">
                <w:rPr>
                  <w:vertAlign w:val="subscript"/>
                </w:rPr>
                <w:t xml:space="preserve">meas_period_inter </w:t>
              </w:r>
              <w:r w:rsidRPr="00043DBE">
                <w:rPr>
                  <w:rFonts w:cs="Arial"/>
                  <w:szCs w:val="18"/>
                </w:rPr>
                <w:sym w:font="Symbol" w:char="F0B4"/>
              </w:r>
              <w:r w:rsidRPr="00043DBE">
                <w:t xml:space="preserve"> Max(MGRP, SMTC period</w:t>
              </w:r>
              <w:r w:rsidRPr="00043DBE">
                <w:rPr>
                  <w:b/>
                  <w:vertAlign w:val="superscript"/>
                </w:rPr>
                <w:t xml:space="preserve"> NOTE2</w:t>
              </w:r>
              <w:r w:rsidRPr="00043DBE">
                <w:t xml:space="preserve">)) </w:t>
              </w:r>
              <w:r w:rsidRPr="00043DBE">
                <w:rPr>
                  <w:rFonts w:cs="Arial"/>
                  <w:szCs w:val="18"/>
                </w:rPr>
                <w:sym w:font="Symbol" w:char="F0B4"/>
              </w:r>
              <w:r w:rsidRPr="00043DBE">
                <w:t xml:space="preserve"> CSSF</w:t>
              </w:r>
              <w:r w:rsidRPr="00043DBE">
                <w:rPr>
                  <w:vertAlign w:val="subscript"/>
                </w:rPr>
                <w:t>inter</w:t>
              </w:r>
            </w:ins>
          </w:p>
        </w:tc>
      </w:tr>
      <w:tr w:rsidR="00043DBE" w:rsidRPr="00043DBE" w14:paraId="6E3B8095" w14:textId="77777777" w:rsidTr="003F5671">
        <w:trPr>
          <w:ins w:id="1082" w:author="Qualcomm-CH" w:date="2022-03-05T21:35:00Z"/>
        </w:trPr>
        <w:tc>
          <w:tcPr>
            <w:tcW w:w="2122" w:type="dxa"/>
            <w:shd w:val="clear" w:color="auto" w:fill="auto"/>
          </w:tcPr>
          <w:p w14:paraId="3C7C3ECE" w14:textId="77777777" w:rsidR="00437D17" w:rsidRPr="00043DBE" w:rsidRDefault="00437D17" w:rsidP="003F5671">
            <w:pPr>
              <w:pStyle w:val="TAC"/>
              <w:rPr>
                <w:ins w:id="1083" w:author="Qualcomm-CH" w:date="2022-03-05T21:35:00Z"/>
              </w:rPr>
            </w:pPr>
            <w:ins w:id="1084" w:author="Qualcomm-CH" w:date="2022-03-05T21:35:00Z">
              <w:r w:rsidRPr="00043DBE">
                <w:t xml:space="preserve">DRX cycle </w:t>
              </w:r>
              <w:r w:rsidRPr="00043DBE">
                <w:rPr>
                  <w:rFonts w:ascii="Microsoft YaHei" w:eastAsia="Microsoft YaHei" w:hAnsi="Microsoft YaHei" w:cs="Microsoft YaHei" w:hint="eastAsia"/>
                </w:rPr>
                <w:t>≤</w:t>
              </w:r>
              <w:r w:rsidRPr="00043DBE">
                <w:t xml:space="preserve"> 320ms</w:t>
              </w:r>
            </w:ins>
          </w:p>
        </w:tc>
        <w:tc>
          <w:tcPr>
            <w:tcW w:w="7119" w:type="dxa"/>
            <w:shd w:val="clear" w:color="auto" w:fill="auto"/>
          </w:tcPr>
          <w:p w14:paraId="05822E6B" w14:textId="77777777" w:rsidR="00437D17" w:rsidRPr="00043DBE" w:rsidRDefault="00437D17" w:rsidP="003F5671">
            <w:pPr>
              <w:pStyle w:val="TAC"/>
              <w:rPr>
                <w:ins w:id="1085" w:author="Qualcomm-CH" w:date="2022-03-05T21:35:00Z"/>
                <w:b/>
              </w:rPr>
            </w:pPr>
            <w:ins w:id="1086" w:author="Qualcomm-CH" w:date="2022-03-05T21:35:00Z">
              <w:r w:rsidRPr="00043DBE">
                <w:t xml:space="preserve">Max(400ms, (1.5 </w:t>
              </w:r>
              <w:r w:rsidRPr="00043DBE">
                <w:rPr>
                  <w:rFonts w:cs="Arial"/>
                  <w:szCs w:val="18"/>
                </w:rPr>
                <w:sym w:font="Symbol" w:char="F0B4"/>
              </w:r>
              <w:r w:rsidRPr="00043DBE">
                <w:t xml:space="preserve"> M</w:t>
              </w:r>
              <w:r w:rsidRPr="00043DBE">
                <w:rPr>
                  <w:vertAlign w:val="subscript"/>
                </w:rPr>
                <w:t>meas_period_inter</w:t>
              </w:r>
              <w:r w:rsidRPr="00043DBE">
                <w:t xml:space="preserve">) </w:t>
              </w:r>
              <w:r w:rsidRPr="00043DBE">
                <w:rPr>
                  <w:rFonts w:cs="Arial"/>
                  <w:szCs w:val="18"/>
                </w:rPr>
                <w:sym w:font="Symbol" w:char="F0B4"/>
              </w:r>
              <w:r w:rsidRPr="00043DBE">
                <w:t xml:space="preserve"> Max(MGRP, SMTC period,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4CAA85F0" w14:textId="77777777" w:rsidTr="003F5671">
        <w:trPr>
          <w:ins w:id="1087" w:author="Qualcomm-CH" w:date="2022-03-05T21:35:00Z"/>
        </w:trPr>
        <w:tc>
          <w:tcPr>
            <w:tcW w:w="2122" w:type="dxa"/>
            <w:shd w:val="clear" w:color="auto" w:fill="auto"/>
          </w:tcPr>
          <w:p w14:paraId="7BC0B96E" w14:textId="77777777" w:rsidR="00437D17" w:rsidRPr="00043DBE" w:rsidRDefault="00437D17" w:rsidP="003F5671">
            <w:pPr>
              <w:pStyle w:val="TAC"/>
              <w:rPr>
                <w:ins w:id="1088" w:author="Qualcomm-CH" w:date="2022-03-05T21:35:00Z"/>
                <w:b/>
              </w:rPr>
            </w:pPr>
            <w:ins w:id="1089" w:author="Qualcomm-CH" w:date="2022-03-05T21:35:00Z">
              <w:r w:rsidRPr="00043DBE">
                <w:t>DRX cycle &gt; 320ms</w:t>
              </w:r>
            </w:ins>
          </w:p>
        </w:tc>
        <w:tc>
          <w:tcPr>
            <w:tcW w:w="7119" w:type="dxa"/>
            <w:shd w:val="clear" w:color="auto" w:fill="auto"/>
          </w:tcPr>
          <w:p w14:paraId="2B96A0FB" w14:textId="77777777" w:rsidR="00437D17" w:rsidRPr="00043DBE" w:rsidRDefault="00437D17" w:rsidP="003F5671">
            <w:pPr>
              <w:pStyle w:val="TAC"/>
              <w:rPr>
                <w:ins w:id="1090" w:author="Qualcomm-CH" w:date="2022-03-05T21:35:00Z"/>
                <w:b/>
              </w:rPr>
            </w:pPr>
            <w:ins w:id="1091" w:author="Qualcomm-CH" w:date="2022-03-05T21:35:00Z">
              <w:r w:rsidRPr="00043DBE">
                <w:t>M</w:t>
              </w:r>
              <w:r w:rsidRPr="00043DBE">
                <w:rPr>
                  <w:vertAlign w:val="subscript"/>
                </w:rPr>
                <w:t>meas_period_inter</w:t>
              </w:r>
              <w:r w:rsidRPr="00043DBE">
                <w:t xml:space="preserve"> </w:t>
              </w:r>
              <w:r w:rsidRPr="00043DBE">
                <w:rPr>
                  <w:rFonts w:cs="Arial"/>
                  <w:szCs w:val="18"/>
                </w:rPr>
                <w:sym w:font="Symbol" w:char="F0B4"/>
              </w:r>
              <w:r w:rsidRPr="00043DBE">
                <w:t xml:space="preserve"> DRX cycle </w:t>
              </w:r>
              <w:r w:rsidRPr="00043DBE">
                <w:rPr>
                  <w:rFonts w:cs="Arial"/>
                  <w:szCs w:val="18"/>
                </w:rPr>
                <w:sym w:font="Symbol" w:char="F0B4"/>
              </w:r>
              <w:r w:rsidRPr="00043DBE">
                <w:t xml:space="preserve"> CSSF</w:t>
              </w:r>
              <w:r w:rsidRPr="00043DBE">
                <w:rPr>
                  <w:vertAlign w:val="subscript"/>
                </w:rPr>
                <w:t>inter</w:t>
              </w:r>
            </w:ins>
          </w:p>
        </w:tc>
      </w:tr>
      <w:tr w:rsidR="00043DBE" w:rsidRPr="00043DBE" w14:paraId="6D79707C" w14:textId="77777777" w:rsidTr="003F5671">
        <w:trPr>
          <w:trHeight w:val="70"/>
          <w:ins w:id="1092" w:author="Qualcomm-CH" w:date="2022-03-05T21:35:00Z"/>
        </w:trPr>
        <w:tc>
          <w:tcPr>
            <w:tcW w:w="9241" w:type="dxa"/>
            <w:gridSpan w:val="2"/>
            <w:shd w:val="clear" w:color="auto" w:fill="auto"/>
          </w:tcPr>
          <w:p w14:paraId="44E13056" w14:textId="77777777" w:rsidR="00437D17" w:rsidRPr="00043DBE" w:rsidRDefault="00437D17" w:rsidP="003F5671">
            <w:pPr>
              <w:pStyle w:val="TAN"/>
              <w:rPr>
                <w:ins w:id="1093" w:author="Qualcomm-CH" w:date="2022-03-05T21:35:00Z"/>
              </w:rPr>
            </w:pPr>
            <w:ins w:id="1094" w:author="Qualcomm-CH" w:date="2022-03-05T21:35:00Z">
              <w:r w:rsidRPr="00043DBE">
                <w:t>NOTE 1:</w:t>
              </w:r>
              <w:r w:rsidRPr="00043DBE">
                <w:tab/>
                <w:t>DRX or non DRX requirements apply according to the conditions described in clause 3.6.1</w:t>
              </w:r>
            </w:ins>
          </w:p>
          <w:p w14:paraId="0E083F84" w14:textId="77777777" w:rsidR="00437D17" w:rsidRPr="00043DBE" w:rsidRDefault="00437D17" w:rsidP="003F5671">
            <w:pPr>
              <w:pStyle w:val="TAN"/>
              <w:rPr>
                <w:ins w:id="1095" w:author="Qualcomm-CH" w:date="2022-03-05T21:35:00Z"/>
              </w:rPr>
            </w:pPr>
            <w:ins w:id="1096" w:author="Qualcomm-CH" w:date="2022-03-05T21:35:00Z">
              <w:r w:rsidRPr="00043DBE">
                <w:t>NOTE 2:</w:t>
              </w:r>
              <w:r w:rsidRPr="00043DBE">
                <w:tab/>
                <w:t xml:space="preserve">SMTC period is the SMTC period in SMTC configuration which is associated with the target cell to be measured configured in </w:t>
              </w:r>
              <w:r w:rsidRPr="004B7BCD">
                <w:rPr>
                  <w:rFonts w:cs="Arial"/>
                  <w:i/>
                  <w:iCs/>
                  <w:lang w:eastAsia="ko-KR"/>
                </w:rPr>
                <w:t>SSB-MTC4List-r17</w:t>
              </w:r>
              <w:r w:rsidRPr="00043DBE">
                <w:t>.</w:t>
              </w:r>
            </w:ins>
          </w:p>
        </w:tc>
      </w:tr>
    </w:tbl>
    <w:p w14:paraId="66DD3477" w14:textId="77777777" w:rsidR="00437D17" w:rsidRPr="009C5807" w:rsidRDefault="00437D17" w:rsidP="00437D17">
      <w:pPr>
        <w:tabs>
          <w:tab w:val="left" w:pos="567"/>
        </w:tabs>
        <w:rPr>
          <w:ins w:id="1097" w:author="Qualcomm-CH" w:date="2022-03-05T21:35:00Z"/>
          <w:rFonts w:cs="v4.2.0"/>
        </w:rPr>
      </w:pPr>
    </w:p>
    <w:bookmarkEnd w:id="857"/>
    <w:p w14:paraId="4F3296F7" w14:textId="18C913D4" w:rsidR="00437D17" w:rsidRPr="009C5807" w:rsidRDefault="00043DBE" w:rsidP="00437D17">
      <w:pPr>
        <w:pStyle w:val="Heading3"/>
        <w:rPr>
          <w:ins w:id="1098" w:author="Qualcomm-CH" w:date="2022-03-05T21:35:00Z"/>
        </w:rPr>
      </w:pPr>
      <w:ins w:id="1099" w:author="Qualcomm-CH" w:date="2022-03-05T21:37:00Z">
        <w:r>
          <w:rPr>
            <w:rFonts w:eastAsia="Calibri"/>
          </w:rPr>
          <w:t>9.3C</w:t>
        </w:r>
      </w:ins>
      <w:ins w:id="1100" w:author="Qualcomm-CH" w:date="2022-03-05T21:35:00Z">
        <w:r w:rsidR="00437D17" w:rsidRPr="009C5807">
          <w:rPr>
            <w:rFonts w:eastAsia="Calibri"/>
          </w:rPr>
          <w:t>.6</w:t>
        </w:r>
        <w:r w:rsidR="00437D17" w:rsidRPr="009C5807">
          <w:rPr>
            <w:rFonts w:eastAsia="Calibri"/>
          </w:rPr>
          <w:tab/>
        </w:r>
        <w:r w:rsidR="00437D17" w:rsidRPr="009C5807">
          <w:t>Inter-frequency measurements reporting requirements</w:t>
        </w:r>
      </w:ins>
    </w:p>
    <w:p w14:paraId="62D6647C" w14:textId="7859B448" w:rsidR="00437D17" w:rsidRPr="009C5807" w:rsidRDefault="00043DBE" w:rsidP="00437D17">
      <w:pPr>
        <w:pStyle w:val="Heading4"/>
        <w:rPr>
          <w:ins w:id="1101" w:author="Qualcomm-CH" w:date="2022-03-05T21:35:00Z"/>
        </w:rPr>
      </w:pPr>
      <w:ins w:id="1102" w:author="Qualcomm-CH" w:date="2022-03-05T21:37:00Z">
        <w:r>
          <w:t>9.3C</w:t>
        </w:r>
      </w:ins>
      <w:ins w:id="1103" w:author="Qualcomm-CH" w:date="2022-03-05T21:35:00Z">
        <w:r w:rsidR="00437D17" w:rsidRPr="009C5807">
          <w:t>.6.1</w:t>
        </w:r>
        <w:r w:rsidR="00437D17" w:rsidRPr="009C5807">
          <w:tab/>
          <w:t>Periodic Reporting</w:t>
        </w:r>
      </w:ins>
    </w:p>
    <w:p w14:paraId="55D9D252" w14:textId="3394EE54" w:rsidR="00437D17" w:rsidRPr="009C5807" w:rsidRDefault="00437D17" w:rsidP="00437D17">
      <w:pPr>
        <w:tabs>
          <w:tab w:val="left" w:pos="567"/>
        </w:tabs>
        <w:rPr>
          <w:ins w:id="1104" w:author="Qualcomm-CH" w:date="2022-03-05T21:35:00Z"/>
          <w:iCs/>
        </w:rPr>
      </w:pPr>
      <w:ins w:id="1105" w:author="Qualcomm-CH" w:date="2022-03-05T21:35:00Z">
        <w:r w:rsidRPr="009C5807">
          <w:rPr>
            <w:iCs/>
          </w:rPr>
          <w:t xml:space="preserve">Reported SS-RSRP, SS-RSRQ, and SS-SINR measurements contained in periodically triggered measurement reports shall meet the requirements in clauses </w:t>
        </w:r>
      </w:ins>
      <w:ins w:id="1106" w:author="Qualcomm-CH" w:date="2022-03-05T21:38:00Z">
        <w:r w:rsidR="00D014E7">
          <w:rPr>
            <w:iCs/>
          </w:rPr>
          <w:t>10.1C</w:t>
        </w:r>
      </w:ins>
      <w:ins w:id="1107" w:author="Qualcomm-CH" w:date="2022-03-05T21:35:00Z">
        <w:r w:rsidRPr="009C5807">
          <w:rPr>
            <w:iCs/>
          </w:rPr>
          <w:t xml:space="preserve">.4.1, </w:t>
        </w:r>
      </w:ins>
      <w:ins w:id="1108" w:author="Qualcomm-CH" w:date="2022-03-05T21:38:00Z">
        <w:r w:rsidR="00D014E7">
          <w:rPr>
            <w:iCs/>
          </w:rPr>
          <w:t>10.1C</w:t>
        </w:r>
      </w:ins>
      <w:ins w:id="1109" w:author="Qualcomm-CH" w:date="2022-03-05T21:35:00Z">
        <w:r w:rsidRPr="009C5807">
          <w:rPr>
            <w:iCs/>
          </w:rPr>
          <w:t xml:space="preserve">.5.1, </w:t>
        </w:r>
      </w:ins>
      <w:ins w:id="1110" w:author="Qualcomm-CH" w:date="2022-03-05T21:38:00Z">
        <w:r w:rsidR="00D014E7">
          <w:rPr>
            <w:iCs/>
          </w:rPr>
          <w:t>10.1C</w:t>
        </w:r>
      </w:ins>
      <w:ins w:id="1111" w:author="Qualcomm-CH" w:date="2022-03-05T21:35:00Z">
        <w:r w:rsidRPr="009C5807">
          <w:rPr>
            <w:iCs/>
          </w:rPr>
          <w:t xml:space="preserve">.9.1, </w:t>
        </w:r>
      </w:ins>
      <w:ins w:id="1112" w:author="Qualcomm-CH" w:date="2022-03-05T21:38:00Z">
        <w:r w:rsidR="00D014E7">
          <w:rPr>
            <w:iCs/>
          </w:rPr>
          <w:t>10.1C</w:t>
        </w:r>
      </w:ins>
      <w:ins w:id="1113" w:author="Qualcomm-CH" w:date="2022-03-05T21:35:00Z">
        <w:r w:rsidRPr="009C5807">
          <w:rPr>
            <w:iCs/>
          </w:rPr>
          <w:t xml:space="preserve">.10.1, </w:t>
        </w:r>
      </w:ins>
      <w:ins w:id="1114" w:author="Qualcomm-CH" w:date="2022-03-05T21:38:00Z">
        <w:r w:rsidR="00D014E7">
          <w:rPr>
            <w:iCs/>
          </w:rPr>
          <w:t>10.1C</w:t>
        </w:r>
      </w:ins>
      <w:ins w:id="1115" w:author="Qualcomm-CH" w:date="2022-03-05T21:35:00Z">
        <w:r w:rsidRPr="009C5807">
          <w:rPr>
            <w:iCs/>
          </w:rPr>
          <w:t xml:space="preserve">.14.1 and </w:t>
        </w:r>
      </w:ins>
      <w:ins w:id="1116" w:author="Qualcomm-CH" w:date="2022-03-05T21:38:00Z">
        <w:r w:rsidR="00D014E7">
          <w:rPr>
            <w:iCs/>
          </w:rPr>
          <w:t>10.1C</w:t>
        </w:r>
      </w:ins>
      <w:ins w:id="1117" w:author="Qualcomm-CH" w:date="2022-03-05T21:35:00Z">
        <w:r w:rsidRPr="009C5807">
          <w:rPr>
            <w:iCs/>
          </w:rPr>
          <w:t>.15.1, respectively.</w:t>
        </w:r>
      </w:ins>
    </w:p>
    <w:p w14:paraId="2066757F" w14:textId="312BEF26" w:rsidR="00437D17" w:rsidRPr="009C5807" w:rsidRDefault="00043DBE" w:rsidP="00437D17">
      <w:pPr>
        <w:pStyle w:val="Heading4"/>
        <w:rPr>
          <w:ins w:id="1118" w:author="Qualcomm-CH" w:date="2022-03-05T21:35:00Z"/>
        </w:rPr>
      </w:pPr>
      <w:ins w:id="1119" w:author="Qualcomm-CH" w:date="2022-03-05T21:37:00Z">
        <w:r>
          <w:t>9.3C</w:t>
        </w:r>
      </w:ins>
      <w:ins w:id="1120" w:author="Qualcomm-CH" w:date="2022-03-05T21:35:00Z">
        <w:r w:rsidR="00437D17" w:rsidRPr="009C5807">
          <w:t>.6.2</w:t>
        </w:r>
        <w:r w:rsidR="00437D17" w:rsidRPr="009C5807">
          <w:tab/>
          <w:t>Event-triggered Periodic Reporting</w:t>
        </w:r>
      </w:ins>
    </w:p>
    <w:p w14:paraId="15B65D95" w14:textId="29584D28" w:rsidR="00437D17" w:rsidRPr="009C5807" w:rsidRDefault="00437D17" w:rsidP="00437D17">
      <w:pPr>
        <w:tabs>
          <w:tab w:val="left" w:pos="567"/>
        </w:tabs>
        <w:rPr>
          <w:ins w:id="1121" w:author="Qualcomm-CH" w:date="2022-03-05T21:35:00Z"/>
          <w:iCs/>
        </w:rPr>
      </w:pPr>
      <w:ins w:id="1122" w:author="Qualcomm-CH" w:date="2022-03-05T21:35:00Z">
        <w:r w:rsidRPr="009C5807">
          <w:rPr>
            <w:iCs/>
          </w:rPr>
          <w:t xml:space="preserve">Reported SS-RSRP, SS-RSRQ, and SS-SINR measurements contained in event triggered periodic measurement reports shall meet the requirements in clauses </w:t>
        </w:r>
      </w:ins>
      <w:ins w:id="1123" w:author="Qualcomm-CH" w:date="2022-03-05T21:38:00Z">
        <w:r w:rsidR="00D014E7">
          <w:rPr>
            <w:iCs/>
          </w:rPr>
          <w:t>10.1C</w:t>
        </w:r>
      </w:ins>
      <w:ins w:id="1124" w:author="Qualcomm-CH" w:date="2022-03-05T21:35:00Z">
        <w:r w:rsidRPr="009C5807">
          <w:rPr>
            <w:iCs/>
          </w:rPr>
          <w:t xml:space="preserve">.4.1, </w:t>
        </w:r>
      </w:ins>
      <w:ins w:id="1125" w:author="Qualcomm-CH" w:date="2022-03-05T21:38:00Z">
        <w:r w:rsidR="00D014E7">
          <w:rPr>
            <w:iCs/>
          </w:rPr>
          <w:t>10.1C</w:t>
        </w:r>
      </w:ins>
      <w:ins w:id="1126" w:author="Qualcomm-CH" w:date="2022-03-05T21:35:00Z">
        <w:r w:rsidRPr="009C5807">
          <w:rPr>
            <w:iCs/>
          </w:rPr>
          <w:t xml:space="preserve">.5.1, </w:t>
        </w:r>
      </w:ins>
      <w:ins w:id="1127" w:author="Qualcomm-CH" w:date="2022-03-05T21:38:00Z">
        <w:r w:rsidR="00D014E7">
          <w:rPr>
            <w:iCs/>
          </w:rPr>
          <w:t>10.1C</w:t>
        </w:r>
      </w:ins>
      <w:ins w:id="1128" w:author="Qualcomm-CH" w:date="2022-03-05T21:35:00Z">
        <w:r w:rsidRPr="009C5807">
          <w:rPr>
            <w:iCs/>
          </w:rPr>
          <w:t xml:space="preserve">.9.1, </w:t>
        </w:r>
      </w:ins>
      <w:ins w:id="1129" w:author="Qualcomm-CH" w:date="2022-03-05T21:38:00Z">
        <w:r w:rsidR="00D014E7">
          <w:rPr>
            <w:iCs/>
          </w:rPr>
          <w:t>10.1C</w:t>
        </w:r>
      </w:ins>
      <w:ins w:id="1130" w:author="Qualcomm-CH" w:date="2022-03-05T21:35:00Z">
        <w:r w:rsidRPr="009C5807">
          <w:rPr>
            <w:iCs/>
          </w:rPr>
          <w:t xml:space="preserve">.10.1, </w:t>
        </w:r>
      </w:ins>
      <w:ins w:id="1131" w:author="Qualcomm-CH" w:date="2022-03-05T21:38:00Z">
        <w:r w:rsidR="00D014E7">
          <w:rPr>
            <w:iCs/>
          </w:rPr>
          <w:t>10.1C</w:t>
        </w:r>
      </w:ins>
      <w:ins w:id="1132" w:author="Qualcomm-CH" w:date="2022-03-05T21:35:00Z">
        <w:r w:rsidRPr="009C5807">
          <w:rPr>
            <w:iCs/>
          </w:rPr>
          <w:t xml:space="preserve">.14.1 and </w:t>
        </w:r>
      </w:ins>
      <w:ins w:id="1133" w:author="Qualcomm-CH" w:date="2022-03-05T21:38:00Z">
        <w:r w:rsidR="00D014E7">
          <w:rPr>
            <w:iCs/>
          </w:rPr>
          <w:t>10.1C</w:t>
        </w:r>
      </w:ins>
      <w:ins w:id="1134" w:author="Qualcomm-CH" w:date="2022-03-05T21:35:00Z">
        <w:r w:rsidRPr="009C5807">
          <w:rPr>
            <w:iCs/>
          </w:rPr>
          <w:t>.15.1, respectively.</w:t>
        </w:r>
      </w:ins>
    </w:p>
    <w:p w14:paraId="1030EBCF" w14:textId="71F375CF" w:rsidR="00437D17" w:rsidRPr="009C5807" w:rsidRDefault="00437D17" w:rsidP="00437D17">
      <w:pPr>
        <w:tabs>
          <w:tab w:val="left" w:pos="567"/>
        </w:tabs>
        <w:rPr>
          <w:ins w:id="1135" w:author="Qualcomm-CH" w:date="2022-03-05T21:35:00Z"/>
          <w:iCs/>
        </w:rPr>
      </w:pPr>
      <w:ins w:id="1136" w:author="Qualcomm-CH" w:date="2022-03-05T21:35:00Z">
        <w:r w:rsidRPr="009C5807">
          <w:rPr>
            <w:iCs/>
          </w:rPr>
          <w:t>The first report in event triggered periodic measurement reporting shall meet the requirements specified in clause </w:t>
        </w:r>
      </w:ins>
      <w:ins w:id="1137" w:author="Qualcomm-CH" w:date="2022-03-05T21:37:00Z">
        <w:r w:rsidR="00043DBE">
          <w:rPr>
            <w:iCs/>
          </w:rPr>
          <w:t>9.3C</w:t>
        </w:r>
      </w:ins>
      <w:ins w:id="1138" w:author="Qualcomm-CH" w:date="2022-03-05T21:35:00Z">
        <w:r w:rsidRPr="009C5807">
          <w:rPr>
            <w:iCs/>
          </w:rPr>
          <w:t>.6.3.</w:t>
        </w:r>
      </w:ins>
    </w:p>
    <w:p w14:paraId="3FD30D09" w14:textId="7952F255" w:rsidR="00437D17" w:rsidRPr="009C5807" w:rsidRDefault="00043DBE" w:rsidP="00437D17">
      <w:pPr>
        <w:pStyle w:val="Heading4"/>
        <w:rPr>
          <w:ins w:id="1139" w:author="Qualcomm-CH" w:date="2022-03-05T21:35:00Z"/>
        </w:rPr>
      </w:pPr>
      <w:bookmarkStart w:id="1140" w:name="_Toc5952715"/>
      <w:ins w:id="1141" w:author="Qualcomm-CH" w:date="2022-03-05T21:37:00Z">
        <w:r>
          <w:t>9.3C</w:t>
        </w:r>
      </w:ins>
      <w:ins w:id="1142" w:author="Qualcomm-CH" w:date="2022-03-05T21:35:00Z">
        <w:r w:rsidR="00437D17" w:rsidRPr="009C5807">
          <w:t>.6.3</w:t>
        </w:r>
        <w:r w:rsidR="00437D17" w:rsidRPr="009C5807">
          <w:tab/>
          <w:t>Event-triggered Reporting</w:t>
        </w:r>
      </w:ins>
    </w:p>
    <w:p w14:paraId="1EA7EBE3" w14:textId="72E0E6E0" w:rsidR="00437D17" w:rsidRPr="009C5807" w:rsidRDefault="00437D17" w:rsidP="00437D17">
      <w:pPr>
        <w:tabs>
          <w:tab w:val="left" w:pos="567"/>
        </w:tabs>
        <w:rPr>
          <w:ins w:id="1143" w:author="Qualcomm-CH" w:date="2022-03-05T21:35:00Z"/>
          <w:iCs/>
        </w:rPr>
      </w:pPr>
      <w:ins w:id="1144" w:author="Qualcomm-CH" w:date="2022-03-05T21:35:00Z">
        <w:r w:rsidRPr="009C5807">
          <w:rPr>
            <w:iCs/>
          </w:rPr>
          <w:t xml:space="preserve">Reported SS-RSRP, SS-RSRQ, and SS-SINR measurements contained in event triggered measurement reports shall meet the requirements in clauses </w:t>
        </w:r>
      </w:ins>
      <w:ins w:id="1145" w:author="Qualcomm-CH" w:date="2022-03-05T21:38:00Z">
        <w:r w:rsidR="00D014E7">
          <w:rPr>
            <w:iCs/>
          </w:rPr>
          <w:t>10.1C</w:t>
        </w:r>
      </w:ins>
      <w:ins w:id="1146" w:author="Qualcomm-CH" w:date="2022-03-05T21:35:00Z">
        <w:r w:rsidRPr="009C5807">
          <w:rPr>
            <w:iCs/>
          </w:rPr>
          <w:t xml:space="preserve">.4.1, </w:t>
        </w:r>
      </w:ins>
      <w:ins w:id="1147" w:author="Qualcomm-CH" w:date="2022-03-05T21:38:00Z">
        <w:r w:rsidR="00D014E7">
          <w:rPr>
            <w:iCs/>
          </w:rPr>
          <w:t>10.1C</w:t>
        </w:r>
      </w:ins>
      <w:ins w:id="1148" w:author="Qualcomm-CH" w:date="2022-03-05T21:35:00Z">
        <w:r w:rsidRPr="009C5807">
          <w:rPr>
            <w:iCs/>
          </w:rPr>
          <w:t xml:space="preserve">.5.1, </w:t>
        </w:r>
      </w:ins>
      <w:ins w:id="1149" w:author="Qualcomm-CH" w:date="2022-03-05T21:38:00Z">
        <w:r w:rsidR="00D014E7">
          <w:rPr>
            <w:iCs/>
          </w:rPr>
          <w:t>10.1C</w:t>
        </w:r>
      </w:ins>
      <w:ins w:id="1150" w:author="Qualcomm-CH" w:date="2022-03-05T21:35:00Z">
        <w:r w:rsidRPr="009C5807">
          <w:rPr>
            <w:iCs/>
          </w:rPr>
          <w:t xml:space="preserve">.9.1, </w:t>
        </w:r>
      </w:ins>
      <w:ins w:id="1151" w:author="Qualcomm-CH" w:date="2022-03-05T21:38:00Z">
        <w:r w:rsidR="00D014E7">
          <w:rPr>
            <w:iCs/>
          </w:rPr>
          <w:t>10.1C</w:t>
        </w:r>
      </w:ins>
      <w:ins w:id="1152" w:author="Qualcomm-CH" w:date="2022-03-05T21:35:00Z">
        <w:r w:rsidRPr="009C5807">
          <w:rPr>
            <w:iCs/>
          </w:rPr>
          <w:t xml:space="preserve">.10.1, </w:t>
        </w:r>
      </w:ins>
      <w:ins w:id="1153" w:author="Qualcomm-CH" w:date="2022-03-05T21:38:00Z">
        <w:r w:rsidR="00D014E7">
          <w:rPr>
            <w:iCs/>
          </w:rPr>
          <w:t>10.1C</w:t>
        </w:r>
      </w:ins>
      <w:ins w:id="1154" w:author="Qualcomm-CH" w:date="2022-03-05T21:35:00Z">
        <w:r w:rsidRPr="009C5807">
          <w:rPr>
            <w:iCs/>
          </w:rPr>
          <w:t xml:space="preserve">.14.1 and </w:t>
        </w:r>
      </w:ins>
      <w:ins w:id="1155" w:author="Qualcomm-CH" w:date="2022-03-05T21:38:00Z">
        <w:r w:rsidR="00D014E7">
          <w:rPr>
            <w:iCs/>
          </w:rPr>
          <w:t>10.1C</w:t>
        </w:r>
      </w:ins>
      <w:ins w:id="1156" w:author="Qualcomm-CH" w:date="2022-03-05T21:35:00Z">
        <w:r w:rsidRPr="009C5807">
          <w:rPr>
            <w:iCs/>
          </w:rPr>
          <w:t>.15.1, respectively.</w:t>
        </w:r>
      </w:ins>
    </w:p>
    <w:p w14:paraId="2B11203C" w14:textId="77777777" w:rsidR="00437D17" w:rsidRPr="009C5807" w:rsidRDefault="00437D17" w:rsidP="00437D17">
      <w:pPr>
        <w:tabs>
          <w:tab w:val="left" w:pos="567"/>
        </w:tabs>
        <w:rPr>
          <w:ins w:id="1157" w:author="Qualcomm-CH" w:date="2022-03-05T21:35:00Z"/>
          <w:iCs/>
        </w:rPr>
      </w:pPr>
      <w:ins w:id="1158" w:author="Qualcomm-CH" w:date="2022-03-05T21:35:00Z">
        <w:r w:rsidRPr="009C5807">
          <w:rPr>
            <w:iCs/>
          </w:rPr>
          <w:t>The UE shall not send any event triggered measurement reports, as long as no reporting criteria are fulfilled.</w:t>
        </w:r>
      </w:ins>
    </w:p>
    <w:p w14:paraId="4B0E5D30" w14:textId="77777777" w:rsidR="00437D17" w:rsidRPr="009C5807" w:rsidRDefault="00437D17" w:rsidP="00437D17">
      <w:pPr>
        <w:tabs>
          <w:tab w:val="left" w:pos="567"/>
        </w:tabs>
        <w:rPr>
          <w:ins w:id="1159" w:author="Qualcomm-CH" w:date="2022-03-05T21:35:00Z"/>
          <w:iCs/>
        </w:rPr>
      </w:pPr>
      <w:ins w:id="1160" w:author="Qualcomm-CH" w:date="2022-03-05T21:35:00Z">
        <w:r w:rsidRPr="009C5807">
          <w:rPr>
            <w:iCs/>
          </w:rPr>
          <w:t xml:space="preserve">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w:t>
        </w:r>
        <w:r w:rsidRPr="009C5807">
          <w:rPr>
            <w:lang w:eastAsia="ko-KR"/>
          </w:rPr>
          <w:t>×</w:t>
        </w:r>
        <w:r w:rsidRPr="009C5807">
          <w:rPr>
            <w:iCs/>
          </w:rPr>
          <w:t xml:space="preserve"> TTI</w:t>
        </w:r>
        <w:r w:rsidRPr="009C5807">
          <w:rPr>
            <w:iCs/>
            <w:vertAlign w:val="subscript"/>
          </w:rPr>
          <w:t>DCCH</w:t>
        </w:r>
        <w:r w:rsidRPr="009C5807">
          <w:rPr>
            <w:iCs/>
          </w:rPr>
          <w:t>. This measurement reporting delay excludes a delay which caused by no UL resources for UE to send the measurement report.</w:t>
        </w:r>
      </w:ins>
    </w:p>
    <w:p w14:paraId="0119C78B" w14:textId="3F4C22C1" w:rsidR="00437D17" w:rsidRPr="009C5807" w:rsidRDefault="00437D17" w:rsidP="00437D17">
      <w:pPr>
        <w:tabs>
          <w:tab w:val="left" w:pos="567"/>
        </w:tabs>
        <w:rPr>
          <w:ins w:id="1161" w:author="Qualcomm-CH" w:date="2022-03-05T21:35:00Z"/>
          <w:iCs/>
        </w:rPr>
      </w:pPr>
      <w:ins w:id="1162" w:author="Qualcomm-CH" w:date="2022-03-05T21:35:00Z">
        <w:r w:rsidRPr="009C5807">
          <w:rPr>
            <w:iCs/>
          </w:rPr>
          <w:t xml:space="preserve">The event triggered measurement reporting delay, measured without L3 filtering shall be </w:t>
        </w:r>
        <w:r w:rsidRPr="009C5807">
          <w:rPr>
            <w:rFonts w:cs="v4.2.0"/>
          </w:rPr>
          <w:t>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w:t>
        </w:r>
        <w:r w:rsidRPr="009C5807">
          <w:rPr>
            <w:iCs/>
          </w:rPr>
          <w:t xml:space="preserve"> Both </w:t>
        </w:r>
        <w:r w:rsidRPr="009C5807">
          <w:rPr>
            <w:rFonts w:cs="v4.2.0"/>
          </w:rPr>
          <w:t>T</w:t>
        </w:r>
        <w:r w:rsidRPr="009C5807">
          <w:rPr>
            <w:rFonts w:cs="v4.2.0"/>
            <w:vertAlign w:val="subscript"/>
          </w:rPr>
          <w:t>identify_inter_without_</w:t>
        </w:r>
        <w:r w:rsidRPr="009C5807">
          <w:rPr>
            <w:rFonts w:eastAsia="Malgun Gothic" w:cs="v4.2.0"/>
            <w:vertAlign w:val="subscript"/>
            <w:lang w:eastAsia="ko-KR"/>
          </w:rPr>
          <w:t>index</w:t>
        </w:r>
        <w:r w:rsidRPr="009C5807">
          <w:rPr>
            <w:iCs/>
          </w:rPr>
          <w:t xml:space="preserve"> and </w:t>
        </w:r>
        <w:r w:rsidRPr="009C5807">
          <w:rPr>
            <w:rFonts w:cs="v4.2.0"/>
          </w:rPr>
          <w:t>T</w:t>
        </w:r>
        <w:r w:rsidRPr="009C5807">
          <w:rPr>
            <w:rFonts w:cs="v4.2.0"/>
            <w:vertAlign w:val="subscript"/>
          </w:rPr>
          <w:t>identify_inter_with_index</w:t>
        </w:r>
        <w:r w:rsidRPr="009C5807">
          <w:rPr>
            <w:iCs/>
          </w:rPr>
          <w:t xml:space="preserve"> are defined in clause </w:t>
        </w:r>
      </w:ins>
      <w:ins w:id="1163" w:author="Qualcomm-CH" w:date="2022-03-05T21:37:00Z">
        <w:r w:rsidR="00043DBE">
          <w:rPr>
            <w:iCs/>
          </w:rPr>
          <w:t>9.3C</w:t>
        </w:r>
      </w:ins>
      <w:ins w:id="1164" w:author="Qualcomm-CH" w:date="2022-03-05T21:35:00Z">
        <w:r w:rsidRPr="009C5807">
          <w:rPr>
            <w:iCs/>
          </w:rPr>
          <w:t>.4.</w:t>
        </w:r>
        <w:r w:rsidRPr="009C5807">
          <w:rPr>
            <w:iCs/>
            <w:vertAlign w:val="subscript"/>
          </w:rPr>
          <w:t xml:space="preserve"> </w:t>
        </w:r>
        <w:r w:rsidRPr="009C5807">
          <w:rPr>
            <w:iCs/>
          </w:rPr>
          <w:t>When L3 filtering is used an additional delay can be expected.</w:t>
        </w:r>
        <w:r>
          <w:rPr>
            <w:iCs/>
          </w:rPr>
          <w:t xml:space="preserve"> </w:t>
        </w:r>
        <w:r>
          <w:t>I</w:t>
        </w:r>
      </w:ins>
    </w:p>
    <w:p w14:paraId="5508CF73" w14:textId="12D3A932" w:rsidR="00437D17" w:rsidRPr="000072B1" w:rsidRDefault="00437D17" w:rsidP="00437D17">
      <w:pPr>
        <w:rPr>
          <w:ins w:id="1165" w:author="Qualcomm-CH" w:date="2022-03-05T21:35:00Z"/>
        </w:rPr>
      </w:pPr>
      <w:ins w:id="1166" w:author="Qualcomm-CH" w:date="2022-03-05T21:35:00Z">
        <w:r w:rsidRPr="009C5807">
          <w:rPr>
            <w:rFonts w:eastAsia="Times New Roman"/>
          </w:rPr>
          <w:t>A cell is detectable only if at least one SSBs measured from the Cell being configured remains detectable during the time period T</w:t>
        </w:r>
        <w:r w:rsidRPr="009C5807">
          <w:rPr>
            <w:rFonts w:eastAsia="Times New Roman"/>
            <w:vertAlign w:val="subscript"/>
          </w:rPr>
          <w:t>identify_intra_without_index</w:t>
        </w:r>
        <w:r w:rsidRPr="009C5807">
          <w:rPr>
            <w:rFonts w:eastAsia="Times New Roman"/>
          </w:rPr>
          <w:t xml:space="preserve"> or T</w:t>
        </w:r>
        <w:r w:rsidRPr="009C5807">
          <w:rPr>
            <w:rFonts w:eastAsia="Times New Roman"/>
            <w:vertAlign w:val="subscript"/>
          </w:rPr>
          <w:t>identify_intra_with_index</w:t>
        </w:r>
        <w:r w:rsidRPr="009C5807">
          <w:rPr>
            <w:rFonts w:eastAsia="Times New Roman"/>
          </w:rPr>
          <w:t xml:space="preserve"> as defined in clause </w:t>
        </w:r>
      </w:ins>
      <w:ins w:id="1167" w:author="Qualcomm-CH" w:date="2022-03-05T21:40:00Z">
        <w:r w:rsidR="00A6227A">
          <w:rPr>
            <w:rFonts w:eastAsia="Times New Roman"/>
          </w:rPr>
          <w:t>9.2C</w:t>
        </w:r>
      </w:ins>
      <w:ins w:id="1168" w:author="Qualcomm-CH" w:date="2022-03-05T21:35:00Z">
        <w:r w:rsidRPr="009C5807">
          <w:rPr>
            <w:rFonts w:eastAsia="Times New Roman"/>
          </w:rPr>
          <w:t xml:space="preserve">.5.1 or clause </w:t>
        </w:r>
      </w:ins>
      <w:ins w:id="1169" w:author="Qualcomm-CH" w:date="2022-03-05T21:40:00Z">
        <w:r w:rsidR="00A6227A">
          <w:rPr>
            <w:rFonts w:eastAsia="Times New Roman"/>
          </w:rPr>
          <w:t>9.2C</w:t>
        </w:r>
      </w:ins>
      <w:ins w:id="1170" w:author="Qualcomm-CH" w:date="2022-03-05T21:35:00Z">
        <w:r w:rsidRPr="009C5807">
          <w:rPr>
            <w:rFonts w:eastAsia="Times New Roman"/>
          </w:rPr>
          <w:t>.6.2. If a cell which has been detectable at least for the time period T</w:t>
        </w:r>
        <w:r w:rsidRPr="009C5807">
          <w:rPr>
            <w:rFonts w:eastAsia="Times New Roman"/>
            <w:vertAlign w:val="subscript"/>
          </w:rPr>
          <w:t>identify intra without index</w:t>
        </w:r>
        <w:r w:rsidRPr="009C5807">
          <w:rPr>
            <w:rFonts w:eastAsia="Times New Roman"/>
          </w:rPr>
          <w:t xml:space="preserve"> or T</w:t>
        </w:r>
        <w:r w:rsidRPr="009C5807">
          <w:rPr>
            <w:rFonts w:eastAsia="Times New Roman"/>
            <w:vertAlign w:val="subscript"/>
          </w:rPr>
          <w:t>identify intra with index</w:t>
        </w:r>
        <w:r w:rsidRPr="009C5807">
          <w:rPr>
            <w:rFonts w:eastAsia="Times New Roman"/>
          </w:rPr>
          <w:t xml:space="preserve"> defined in clause </w:t>
        </w:r>
      </w:ins>
      <w:ins w:id="1171" w:author="Qualcomm-CH" w:date="2022-03-05T21:40:00Z">
        <w:r w:rsidR="00A6227A">
          <w:rPr>
            <w:rFonts w:eastAsia="Times New Roman"/>
          </w:rPr>
          <w:t>9.2C</w:t>
        </w:r>
      </w:ins>
      <w:ins w:id="1172" w:author="Qualcomm-CH" w:date="2022-03-05T21:35:00Z">
        <w:r w:rsidRPr="009C5807">
          <w:rPr>
            <w:rFonts w:eastAsia="Times New Roman"/>
          </w:rPr>
          <w:t xml:space="preserve">.5.1 or clause </w:t>
        </w:r>
      </w:ins>
      <w:ins w:id="1173" w:author="Qualcomm-CH" w:date="2022-03-05T21:40:00Z">
        <w:r w:rsidR="00A6227A">
          <w:rPr>
            <w:rFonts w:eastAsia="Times New Roman"/>
          </w:rPr>
          <w:t>9.2C</w:t>
        </w:r>
      </w:ins>
      <w:ins w:id="1174" w:author="Qualcomm-CH" w:date="2022-03-05T21:35:00Z">
        <w:r w:rsidRPr="009C5807">
          <w:rPr>
            <w:rFonts w:eastAsia="Times New Roman"/>
          </w:rPr>
          <w:t xml:space="preserve">.6.2 becomes undetectable for a period </w:t>
        </w:r>
        <w:r w:rsidRPr="009C5807">
          <w:rPr>
            <w:rFonts w:eastAsia="Times New Roman" w:hint="eastAsia"/>
          </w:rPr>
          <w:t>≤</w:t>
        </w:r>
        <w:r w:rsidRPr="009C5807">
          <w:rPr>
            <w:rFonts w:eastAsia="Times New Roman"/>
          </w:rPr>
          <w:t xml:space="preserve"> 5 seconds and then the cell becomes detectable again with the same spatial reception parameter and triggers an event, the event triggered measurement reporting delay shall be less than T</w:t>
        </w:r>
        <w:r w:rsidRPr="009C5807">
          <w:rPr>
            <w:rFonts w:eastAsia="Times New Roman"/>
            <w:vertAlign w:val="subscript"/>
          </w:rPr>
          <w:t>SSB_measurement_period_intra</w:t>
        </w:r>
        <w:r w:rsidRPr="009C5807">
          <w:rPr>
            <w:rFonts w:eastAsia="Times New Roman"/>
          </w:rPr>
          <w:t xml:space="preserve"> provided the timing to that cell has not changed more than </w:t>
        </w:r>
        <w:r w:rsidRPr="009C5807">
          <w:rPr>
            <w:rFonts w:eastAsia="Times New Roman"/>
          </w:rPr>
          <w:sym w:font="Symbol" w:char="F0B1"/>
        </w:r>
        <w:r w:rsidRPr="009C5807">
          <w:rPr>
            <w:rFonts w:eastAsia="Times New Roman"/>
          </w:rPr>
          <w:t xml:space="preserve"> 3200</w:t>
        </w:r>
        <w:r>
          <w:t>/</w:t>
        </w:r>
      </w:ins>
      <m:oMath>
        <m:sSup>
          <m:sSupPr>
            <m:ctrlPr>
              <w:ins w:id="1175" w:author="Qualcomm-CH" w:date="2022-03-05T21:35:00Z">
                <w:rPr>
                  <w:rFonts w:ascii="Cambria Math" w:hAnsi="Cambria Math" w:cs="Calibri Light"/>
                  <w:color w:val="000000"/>
                  <w:lang w:val=""/>
                </w:rPr>
              </w:ins>
            </m:ctrlPr>
          </m:sSupPr>
          <m:e>
            <m:r>
              <w:ins w:id="1176" w:author="Qualcomm-CH" w:date="2022-03-05T21:35:00Z">
                <m:rPr>
                  <m:sty m:val="p"/>
                </m:rPr>
                <w:rPr>
                  <w:rFonts w:ascii="Cambria Math" w:hAnsi="Cambria Math" w:cs="Calibri Light"/>
                  <w:color w:val="000000"/>
                  <w:lang w:val=""/>
                </w:rPr>
                <m:t>2</m:t>
              </w:ins>
            </m:r>
          </m:e>
          <m:sup>
            <m:r>
              <w:ins w:id="1177" w:author="Qualcomm-CH" w:date="2022-03-05T21:35:00Z">
                <w:rPr>
                  <w:rFonts w:ascii="Cambria Math" w:hAnsi="Cambria Math" w:cs="Calibri Light"/>
                  <w:color w:val="000000"/>
                  <w:lang w:val=""/>
                </w:rPr>
                <m:t>µ</m:t>
              </w:ins>
            </m:r>
          </m:sup>
        </m:sSup>
      </m:oMath>
      <w:ins w:id="1178" w:author="Qualcomm-CH" w:date="2022-03-05T21:35:00Z">
        <w:r w:rsidRPr="009C5807">
          <w:rPr>
            <w:rFonts w:eastAsia="Times New Roman"/>
          </w:rPr>
          <w:t xml:space="preserve"> T</w:t>
        </w:r>
        <w:r w:rsidRPr="009C5807">
          <w:rPr>
            <w:rFonts w:eastAsia="Times New Roman"/>
            <w:vertAlign w:val="subscript"/>
          </w:rPr>
          <w:t>c</w:t>
        </w:r>
        <w:r w:rsidRPr="009C5807">
          <w:rPr>
            <w:rFonts w:eastAsia="Times New Roman"/>
          </w:rPr>
          <w:t xml:space="preserve"> while the measurement </w:t>
        </w:r>
        <w:r w:rsidRPr="009C5807">
          <w:t>gap has not been available and L3 filtering has not been used</w:t>
        </w:r>
        <w:r w:rsidRPr="00505EC3">
          <w:t xml:space="preserve">, where </w:t>
        </w:r>
        <w:r w:rsidRPr="00111B4B">
          <w:rPr>
            <w:i/>
          </w:rPr>
          <w:t>µ</w:t>
        </w:r>
        <w:r w:rsidRPr="00505EC3">
          <w:t xml:space="preserve"> is the SCS configuration as defined in clause 4</w:t>
        </w:r>
        <w:r>
          <w:t>.2</w:t>
        </w:r>
        <w:r>
          <w:rPr>
            <w:rFonts w:hint="eastAsia"/>
            <w:lang w:eastAsia="zh-TW"/>
          </w:rPr>
          <w:t xml:space="preserve"> </w:t>
        </w:r>
        <w:r>
          <w:t>of</w:t>
        </w:r>
        <w:r w:rsidRPr="00505EC3">
          <w:t xml:space="preserve"> TS 38.211 [3]</w:t>
        </w:r>
        <w:r w:rsidRPr="009C5807">
          <w:t>. When L3 filtering is used, an additional delay can be expected.</w:t>
        </w:r>
        <w:r>
          <w:t xml:space="preserve">                                                                                                                                                                                                                                                                                                                                                                                                                                                                                                                                                                                                                                                                                                                                                                                                                                                                                                                                                                                                                                                                                                                                                                                                                                                                                                                                                                                                                                                                                                                 </w:t>
        </w:r>
      </w:ins>
    </w:p>
    <w:bookmarkEnd w:id="1140"/>
    <w:p w14:paraId="4E0B5235" w14:textId="5A8FBED0" w:rsidR="00437D17" w:rsidRPr="009C5807" w:rsidRDefault="00043DBE" w:rsidP="00437D17">
      <w:pPr>
        <w:pStyle w:val="Heading3"/>
        <w:rPr>
          <w:ins w:id="1179" w:author="Qualcomm-CH" w:date="2022-03-05T21:35:00Z"/>
          <w:lang w:eastAsia="zh-CN"/>
        </w:rPr>
      </w:pPr>
      <w:ins w:id="1180" w:author="Qualcomm-CH" w:date="2022-03-05T21:37:00Z">
        <w:r>
          <w:rPr>
            <w:rFonts w:hint="eastAsia"/>
            <w:lang w:eastAsia="zh-CN"/>
          </w:rPr>
          <w:t>9.3C</w:t>
        </w:r>
      </w:ins>
      <w:ins w:id="1181" w:author="Qualcomm-CH" w:date="2022-03-05T21:35:00Z">
        <w:r w:rsidR="00437D17">
          <w:rPr>
            <w:rFonts w:hint="eastAsia"/>
            <w:lang w:eastAsia="zh-CN"/>
          </w:rPr>
          <w:t>.</w:t>
        </w:r>
        <w:r w:rsidR="00437D17">
          <w:rPr>
            <w:lang w:eastAsia="zh-CN"/>
          </w:rPr>
          <w:t>7</w:t>
        </w:r>
        <w:r w:rsidR="00437D17" w:rsidRPr="009C5807">
          <w:rPr>
            <w:lang w:eastAsia="zh-CN"/>
          </w:rPr>
          <w:tab/>
          <w:t>Inter frequency measurements without measurement gaps</w:t>
        </w:r>
      </w:ins>
    </w:p>
    <w:p w14:paraId="235DA1FC" w14:textId="3F70CF2A" w:rsidR="00437D17" w:rsidRPr="009C5807" w:rsidRDefault="00043DBE" w:rsidP="00437D17">
      <w:pPr>
        <w:pStyle w:val="Heading4"/>
        <w:rPr>
          <w:ins w:id="1182" w:author="Qualcomm-CH" w:date="2022-03-05T21:35:00Z"/>
        </w:rPr>
      </w:pPr>
      <w:ins w:id="1183" w:author="Qualcomm-CH" w:date="2022-03-05T21:37:00Z">
        <w:r>
          <w:rPr>
            <w:rFonts w:hint="eastAsia"/>
          </w:rPr>
          <w:t>9.3C</w:t>
        </w:r>
      </w:ins>
      <w:ins w:id="1184" w:author="Qualcomm-CH" w:date="2022-03-05T21:35:00Z">
        <w:r w:rsidR="00437D17">
          <w:rPr>
            <w:rFonts w:hint="eastAsia"/>
          </w:rPr>
          <w:t>.</w:t>
        </w:r>
        <w:r w:rsidR="00437D17">
          <w:t>7</w:t>
        </w:r>
        <w:r w:rsidR="00437D17" w:rsidRPr="009C5807">
          <w:rPr>
            <w:rFonts w:hint="eastAsia"/>
          </w:rPr>
          <w:t>.1</w:t>
        </w:r>
        <w:r w:rsidR="00437D17" w:rsidRPr="009C5807">
          <w:tab/>
        </w:r>
        <w:r w:rsidR="00437D17" w:rsidRPr="009C5807">
          <w:rPr>
            <w:rFonts w:hint="eastAsia"/>
            <w:lang w:eastAsia="zh-CN"/>
          </w:rPr>
          <w:t>Inter</w:t>
        </w:r>
        <w:r w:rsidR="00437D17" w:rsidRPr="009C5807">
          <w:rPr>
            <w:lang w:eastAsia="zh-CN"/>
          </w:rPr>
          <w:t xml:space="preserve"> </w:t>
        </w:r>
        <w:r w:rsidR="00437D17" w:rsidRPr="009C5807">
          <w:rPr>
            <w:rFonts w:hint="eastAsia"/>
            <w:lang w:eastAsia="zh-CN"/>
          </w:rPr>
          <w:t>frequency C</w:t>
        </w:r>
        <w:r w:rsidR="00437D17" w:rsidRPr="009C5807">
          <w:rPr>
            <w:rFonts w:hint="eastAsia"/>
          </w:rPr>
          <w:t>ell identification</w:t>
        </w:r>
      </w:ins>
    </w:p>
    <w:p w14:paraId="5A1BF525" w14:textId="77777777" w:rsidR="00437D17" w:rsidRDefault="00437D17" w:rsidP="00437D17">
      <w:pPr>
        <w:rPr>
          <w:ins w:id="1185" w:author="Qualcomm-CH" w:date="2022-03-05T21:35:00Z"/>
        </w:rPr>
      </w:pPr>
      <w:ins w:id="1186" w:author="Qualcomm-CH" w:date="2022-03-05T21:35:00Z">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Pr>
            <w:lang w:eastAsia="zh-CN"/>
          </w:rPr>
          <w:t xml:space="preserve">, </w:t>
        </w:r>
        <w:r w:rsidRPr="009C5807">
          <w:rPr>
            <w:rFonts w:cs="v4.2.0"/>
          </w:rPr>
          <w:t>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w:t>
        </w:r>
        <w:r w:rsidRPr="009C5807">
          <w:rPr>
            <w:i/>
            <w:lang w:eastAsia="ko-KR"/>
          </w:rPr>
          <w:lastRenderedPageBreak/>
          <w:t xml:space="preserve">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F55660">
          <w:rPr>
            <w:lang w:eastAsia="zh-CN"/>
          </w:rPr>
          <w:t>.</w:t>
        </w:r>
        <w:r w:rsidRPr="001C7AE5">
          <w:rPr>
            <w:lang w:eastAsia="zh-CN"/>
          </w:rPr>
          <w:t xml:space="preserve"> </w:t>
        </w:r>
        <w:r>
          <w:rPr>
            <w:lang w:eastAsia="zh-CN"/>
          </w:rPr>
          <w:t xml:space="preserve">It is assumed that when UE performs inter-frequency measurements without measurement gaps in a TDD bands on FR1 and FR2, </w:t>
        </w:r>
        <w:r>
          <w:t xml:space="preserve">the following </w:t>
        </w:r>
        <w:bookmarkStart w:id="1187" w:name="OLE_LINK6"/>
        <w:bookmarkStart w:id="1188" w:name="OLE_LINK7"/>
        <w:r>
          <w:t>conditions</w:t>
        </w:r>
        <w:bookmarkEnd w:id="1187"/>
        <w:bookmarkEnd w:id="1188"/>
        <w:r>
          <w:t xml:space="preserve"> are met:</w:t>
        </w:r>
      </w:ins>
    </w:p>
    <w:p w14:paraId="7D9879E9" w14:textId="77777777" w:rsidR="00437D17" w:rsidRDefault="00437D17" w:rsidP="00437D17">
      <w:pPr>
        <w:pStyle w:val="B10"/>
        <w:rPr>
          <w:ins w:id="1189" w:author="Qualcomm-CH" w:date="2022-03-05T21:35:00Z"/>
        </w:rPr>
      </w:pPr>
      <w:ins w:id="1190" w:author="Qualcomm-CH" w:date="2022-03-05T21:35:00Z">
        <w:r>
          <w:t>-</w:t>
        </w:r>
        <w:r>
          <w:tab/>
          <w:t>SFN and frame boundary across serving cell and inter-frequency neighbor cells is aligned, and</w:t>
        </w:r>
      </w:ins>
    </w:p>
    <w:p w14:paraId="5D89C7F1" w14:textId="77777777" w:rsidR="00437D17" w:rsidRPr="009C5807" w:rsidRDefault="00437D17" w:rsidP="00437D17">
      <w:pPr>
        <w:pStyle w:val="EQ"/>
        <w:rPr>
          <w:ins w:id="1191" w:author="Qualcomm-CH" w:date="2022-03-05T21:35:00Z"/>
        </w:rPr>
      </w:pPr>
      <w:ins w:id="1192" w:author="Qualcomm-CH" w:date="2022-03-05T21:35:00Z">
        <w:r>
          <w:t>-</w:t>
        </w:r>
        <w:r>
          <w:tab/>
          <w:t>the timing of SSBs across serving cell and inter-frequency neighbor cells are aligned</w:t>
        </w:r>
        <w:r w:rsidRPr="009C5807">
          <w:tab/>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ins>
    </w:p>
    <w:p w14:paraId="09C862C3" w14:textId="77777777" w:rsidR="00437D17" w:rsidRPr="009C5807" w:rsidRDefault="00437D17" w:rsidP="00437D17">
      <w:pPr>
        <w:pStyle w:val="EQ"/>
        <w:rPr>
          <w:ins w:id="1193" w:author="Qualcomm-CH" w:date="2022-03-05T21:35:00Z"/>
        </w:rPr>
      </w:pPr>
      <w:ins w:id="1194" w:author="Qualcomm-CH" w:date="2022-03-05T21:35:00Z">
        <w:r w:rsidRPr="009C5807">
          <w:tab/>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ins>
    </w:p>
    <w:p w14:paraId="67819021" w14:textId="77777777" w:rsidR="00437D17" w:rsidRPr="009C5807" w:rsidRDefault="00437D17" w:rsidP="00437D17">
      <w:pPr>
        <w:rPr>
          <w:ins w:id="1195" w:author="Qualcomm-CH" w:date="2022-03-05T21:35:00Z"/>
        </w:rPr>
      </w:pPr>
      <w:ins w:id="1196" w:author="Qualcomm-CH" w:date="2022-03-05T21:35:00Z">
        <w:r w:rsidRPr="009C5807">
          <w:t>Where:</w:t>
        </w:r>
      </w:ins>
    </w:p>
    <w:p w14:paraId="70833227" w14:textId="0D1D9E3D" w:rsidR="00437D17" w:rsidRPr="009C5807" w:rsidRDefault="00437D17" w:rsidP="00437D17">
      <w:pPr>
        <w:pStyle w:val="B10"/>
        <w:rPr>
          <w:ins w:id="1197" w:author="Qualcomm-CH" w:date="2022-03-05T21:35:00Z"/>
        </w:rPr>
      </w:pPr>
      <w:ins w:id="1198" w:author="Qualcomm-CH" w:date="2022-03-05T21:35:00Z">
        <w:r w:rsidRPr="009C5807">
          <w:rPr>
            <w:lang w:val="en-US"/>
          </w:rPr>
          <w:tab/>
        </w:r>
        <w:r w:rsidRPr="009C5807">
          <w:t>T</w:t>
        </w:r>
        <w:r w:rsidRPr="009C5807">
          <w:rPr>
            <w:vertAlign w:val="subscript"/>
          </w:rPr>
          <w:t>PSS/SSS_sync_inter</w:t>
        </w:r>
        <w:r w:rsidRPr="009C5807">
          <w:t xml:space="preserve">: it is the time period used in PSS/SSS detection given in table </w:t>
        </w:r>
      </w:ins>
      <w:ins w:id="1199" w:author="Qualcomm-CH" w:date="2022-03-05T21:37:00Z">
        <w:r w:rsidR="00043DBE">
          <w:t>9.3C</w:t>
        </w:r>
      </w:ins>
      <w:ins w:id="1200" w:author="Qualcomm-CH" w:date="2022-03-05T21:35:00Z">
        <w:r w:rsidRPr="009C5807">
          <w:t>.</w:t>
        </w:r>
        <w:r>
          <w:t>7.1</w:t>
        </w:r>
        <w:r w:rsidRPr="009C5807">
          <w:t xml:space="preserve">-1 and table </w:t>
        </w:r>
      </w:ins>
      <w:ins w:id="1201" w:author="Qualcomm-CH" w:date="2022-03-05T21:37:00Z">
        <w:r w:rsidR="00043DBE">
          <w:t>9.3C</w:t>
        </w:r>
      </w:ins>
      <w:ins w:id="1202" w:author="Qualcomm-CH" w:date="2022-03-05T21:35:00Z">
        <w:r w:rsidRPr="009C5807">
          <w:t>.</w:t>
        </w:r>
        <w:r>
          <w:t>7.1</w:t>
        </w:r>
        <w:r w:rsidRPr="009C5807">
          <w:t>-2.</w:t>
        </w:r>
      </w:ins>
    </w:p>
    <w:p w14:paraId="7427FF25" w14:textId="05EC362E" w:rsidR="00437D17" w:rsidRPr="009C5807" w:rsidRDefault="00437D17" w:rsidP="00437D17">
      <w:pPr>
        <w:pStyle w:val="B10"/>
        <w:rPr>
          <w:ins w:id="1203" w:author="Qualcomm-CH" w:date="2022-03-05T21:35:00Z"/>
        </w:rPr>
      </w:pPr>
      <w:ins w:id="1204" w:author="Qualcomm-CH" w:date="2022-03-05T21:35:00Z">
        <w:r w:rsidRPr="009C5807">
          <w:tab/>
          <w:t>T</w:t>
        </w:r>
        <w:r w:rsidRPr="009C5807">
          <w:rPr>
            <w:vertAlign w:val="subscript"/>
          </w:rPr>
          <w:t>SSB_time_index_inter</w:t>
        </w:r>
        <w:r w:rsidRPr="009C5807">
          <w:t xml:space="preserve">: it is the time period used to acquire the index of the SSB being measured given in table </w:t>
        </w:r>
      </w:ins>
      <w:ins w:id="1205" w:author="Qualcomm-CH" w:date="2022-03-05T21:37:00Z">
        <w:r w:rsidR="00043DBE">
          <w:t>9.3C</w:t>
        </w:r>
      </w:ins>
      <w:ins w:id="1206" w:author="Qualcomm-CH" w:date="2022-03-05T21:35:00Z">
        <w:r w:rsidRPr="009C5807">
          <w:t>.</w:t>
        </w:r>
        <w:r>
          <w:t>7.1</w:t>
        </w:r>
        <w:r w:rsidRPr="009C5807">
          <w:t>-3.</w:t>
        </w:r>
      </w:ins>
    </w:p>
    <w:p w14:paraId="3D742DBF" w14:textId="1935169C" w:rsidR="00437D17" w:rsidRPr="009C5807" w:rsidRDefault="00437D17" w:rsidP="00437D17">
      <w:pPr>
        <w:pStyle w:val="B10"/>
        <w:rPr>
          <w:ins w:id="1207" w:author="Qualcomm-CH" w:date="2022-03-05T21:35:00Z"/>
          <w:lang w:eastAsia="zh-CN"/>
        </w:rPr>
      </w:pPr>
      <w:ins w:id="1208" w:author="Qualcomm-CH" w:date="2022-03-05T21:35:00Z">
        <w:r w:rsidRPr="009C5807">
          <w:tab/>
          <w:t>T</w:t>
        </w:r>
        <w:r w:rsidRPr="009C5807">
          <w:rPr>
            <w:vertAlign w:val="subscript"/>
          </w:rPr>
          <w:t xml:space="preserve"> SSB_measurement_period_inter</w:t>
        </w:r>
        <w:r w:rsidRPr="009C5807">
          <w:t xml:space="preserve">: equal to a measurement period of SSB based measurement given in table </w:t>
        </w:r>
      </w:ins>
      <w:ins w:id="1209" w:author="Qualcomm-CH" w:date="2022-03-05T21:37:00Z">
        <w:r w:rsidR="00043DBE">
          <w:t>9.3C</w:t>
        </w:r>
      </w:ins>
      <w:ins w:id="1210" w:author="Qualcomm-CH" w:date="2022-03-05T21:35:00Z">
        <w:r>
          <w:t>.7.2</w:t>
        </w:r>
        <w:r w:rsidRPr="009C5807">
          <w:t xml:space="preserve">-1 and table </w:t>
        </w:r>
      </w:ins>
      <w:ins w:id="1211" w:author="Qualcomm-CH" w:date="2022-03-05T21:37:00Z">
        <w:r w:rsidR="00043DBE">
          <w:t>9.3C</w:t>
        </w:r>
      </w:ins>
      <w:ins w:id="1212" w:author="Qualcomm-CH" w:date="2022-03-05T21:35:00Z">
        <w:r>
          <w:t>.7.2</w:t>
        </w:r>
        <w:r w:rsidRPr="009C5807">
          <w:t>-2.</w:t>
        </w:r>
      </w:ins>
    </w:p>
    <w:p w14:paraId="2D0BC33E" w14:textId="4FEEE327" w:rsidR="00437D17" w:rsidRPr="009C5807" w:rsidRDefault="00437D17" w:rsidP="00437D17">
      <w:pPr>
        <w:pStyle w:val="B10"/>
        <w:rPr>
          <w:ins w:id="1213" w:author="Qualcomm-CH" w:date="2022-03-05T21:35:00Z"/>
        </w:rPr>
      </w:pPr>
      <w:ins w:id="1214" w:author="Qualcomm-CH" w:date="2022-03-05T21:35:00Z">
        <w:r w:rsidRPr="009C5807">
          <w:tab/>
          <w:t>CSSF</w:t>
        </w:r>
        <w:r w:rsidRPr="009C5807">
          <w:rPr>
            <w:vertAlign w:val="subscript"/>
          </w:rPr>
          <w:t>inter</w:t>
        </w:r>
        <w:r w:rsidRPr="009C5807">
          <w:t>: it is a carrier specific scaling factor and is determined according to CSSF</w:t>
        </w:r>
        <w:r w:rsidRPr="009C5807">
          <w:rPr>
            <w:vertAlign w:val="subscript"/>
          </w:rPr>
          <w:t xml:space="preserve">outside_gap,i </w:t>
        </w:r>
        <w:r w:rsidRPr="009C5807">
          <w:t xml:space="preserve">in clause </w:t>
        </w:r>
      </w:ins>
      <w:ins w:id="1215" w:author="Qualcomm-CH" w:date="2022-03-05T21:41:00Z">
        <w:r w:rsidR="00E52F02">
          <w:t>9.1C</w:t>
        </w:r>
      </w:ins>
      <w:ins w:id="1216" w:author="Qualcomm-CH" w:date="2022-03-05T21:35:00Z">
        <w:r w:rsidRPr="009C5807">
          <w:t xml:space="preserve">.5.1 for measurement conducted outside measurement gaps, i.e. when </w:t>
        </w:r>
        <w:r w:rsidRPr="009C5807">
          <w:rPr>
            <w:rFonts w:hint="eastAsia"/>
            <w:lang w:eastAsia="zh-CN"/>
          </w:rPr>
          <w:t>interfrequency</w:t>
        </w:r>
        <w:r w:rsidRPr="009C5807">
          <w:t xml:space="preserve"> SMTC is fully non overlapping or partially overlapping with measurement gaps</w:t>
        </w:r>
        <w:r w:rsidRPr="00552F1C">
          <w:t xml:space="preserve"> </w:t>
        </w:r>
        <w:r>
          <w:t>or according to</w:t>
        </w:r>
        <w:r w:rsidRPr="009C5807">
          <w:t xml:space="preserve"> CSSF</w:t>
        </w:r>
        <w:r>
          <w:rPr>
            <w:vertAlign w:val="subscript"/>
          </w:rPr>
          <w:t>within</w:t>
        </w:r>
        <w:r w:rsidRPr="009C5807">
          <w:rPr>
            <w:vertAlign w:val="subscript"/>
          </w:rPr>
          <w:t xml:space="preserve">_gap,i </w:t>
        </w:r>
        <w:r w:rsidRPr="009C5807">
          <w:t xml:space="preserve">in clause </w:t>
        </w:r>
      </w:ins>
      <w:ins w:id="1217" w:author="Qualcomm-CH" w:date="2022-03-05T21:41:00Z">
        <w:r w:rsidR="00E52F02">
          <w:t>9.1C</w:t>
        </w:r>
      </w:ins>
      <w:ins w:id="1218" w:author="Qualcomm-CH" w:date="2022-03-05T21:35:00Z">
        <w:r w:rsidRPr="009C5807">
          <w:t>.5.</w:t>
        </w:r>
        <w:r>
          <w:t>2</w:t>
        </w:r>
        <w:r w:rsidRPr="009C5807">
          <w:t xml:space="preserve"> for measurement conducted </w:t>
        </w:r>
        <w:r>
          <w:t>within</w:t>
        </w:r>
        <w:r w:rsidRPr="009C5807">
          <w:t xml:space="preserve"> measurement gaps, i.e. when </w:t>
        </w:r>
        <w:r w:rsidRPr="009C5807">
          <w:rPr>
            <w:rFonts w:hint="eastAsia"/>
            <w:lang w:eastAsia="zh-CN"/>
          </w:rPr>
          <w:t>interfrequency</w:t>
        </w:r>
        <w:r w:rsidRPr="009C5807">
          <w:t xml:space="preserve"> SMTC is fully overlapping with measurement gaps.</w:t>
        </w:r>
      </w:ins>
    </w:p>
    <w:p w14:paraId="374DE69C" w14:textId="77777777" w:rsidR="00437D17" w:rsidRPr="009C5807" w:rsidRDefault="00437D17" w:rsidP="00437D17">
      <w:pPr>
        <w:pStyle w:val="B10"/>
        <w:rPr>
          <w:ins w:id="1219" w:author="Qualcomm-CH" w:date="2022-03-05T21:35:00Z"/>
        </w:rPr>
      </w:pPr>
      <w:ins w:id="1220" w:author="Qualcomm-CH" w:date="2022-03-05T21:35:00Z">
        <w:r w:rsidRPr="009C5807">
          <w:tab/>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40 samples. For a UE supporting FR2 power class 2, M</w:t>
        </w:r>
        <w:r w:rsidRPr="009C5807">
          <w:rPr>
            <w:vertAlign w:val="subscript"/>
          </w:rPr>
          <w:t xml:space="preserve">pss/sss_sync_inter </w:t>
        </w:r>
        <w:r w:rsidRPr="009C5807">
          <w:t>= 24 samples. For a UE supporting FR2 power class 3, M</w:t>
        </w:r>
        <w:r w:rsidRPr="009C5807">
          <w:rPr>
            <w:vertAlign w:val="subscript"/>
          </w:rPr>
          <w:t xml:space="preserve">pss/sss_sync_inter </w:t>
        </w:r>
        <w:r w:rsidRPr="009C5807">
          <w:t>= 24 samples. For a UE supporting FR2 power class 4, M</w:t>
        </w:r>
        <w:r w:rsidRPr="009C5807">
          <w:rPr>
            <w:vertAlign w:val="subscript"/>
          </w:rPr>
          <w:t xml:space="preserve">pss/sss_sync </w:t>
        </w:r>
        <w:r w:rsidRPr="009C5807">
          <w:t>= 24 samples.</w:t>
        </w:r>
      </w:ins>
    </w:p>
    <w:p w14:paraId="4294B448" w14:textId="77777777" w:rsidR="00437D17" w:rsidRPr="009C5807" w:rsidRDefault="00437D17" w:rsidP="00437D17">
      <w:pPr>
        <w:pStyle w:val="B10"/>
        <w:rPr>
          <w:ins w:id="1221" w:author="Qualcomm-CH" w:date="2022-03-05T21:35:00Z"/>
        </w:rPr>
      </w:pPr>
      <w:ins w:id="1222" w:author="Qualcomm-CH" w:date="2022-03-05T21:35:00Z">
        <w:r w:rsidRPr="009C5807">
          <w:tab/>
          <w:t>M</w:t>
        </w:r>
        <w:r w:rsidRPr="009C5807">
          <w:rPr>
            <w:vertAlign w:val="subscript"/>
          </w:rPr>
          <w:t>SSB_index_inter</w:t>
        </w:r>
        <w:r w:rsidRPr="009C5807">
          <w:t>: For a UE supporting power class 1</w:t>
        </w:r>
        <w:r>
          <w:t xml:space="preserve"> or 5</w:t>
        </w:r>
        <w:r w:rsidRPr="009C5807">
          <w:t>, M</w:t>
        </w:r>
        <w:r w:rsidRPr="009C5807">
          <w:rPr>
            <w:vertAlign w:val="subscript"/>
          </w:rPr>
          <w:t>SSB_index_inter</w:t>
        </w:r>
        <w:r w:rsidRPr="009C5807">
          <w:t xml:space="preserve"> = 40 samples. For a vehicle mounted UE supporting power class 2, M</w:t>
        </w:r>
        <w:r w:rsidRPr="009C5807">
          <w:rPr>
            <w:vertAlign w:val="subscript"/>
          </w:rPr>
          <w:t xml:space="preserve">pss/sss_sync_inter </w:t>
        </w:r>
        <w:r w:rsidRPr="009C5807">
          <w:t>= 24 samples. For a UE supporting power class 3, M</w:t>
        </w:r>
        <w:r w:rsidRPr="009C5807">
          <w:rPr>
            <w:vertAlign w:val="subscript"/>
          </w:rPr>
          <w:t>SSB_index_inter</w:t>
        </w:r>
        <w:r w:rsidRPr="009C5807">
          <w:t xml:space="preserve"> = 24 samples. For a UE supporting power class 4, M</w:t>
        </w:r>
        <w:r w:rsidRPr="009C5807">
          <w:rPr>
            <w:vertAlign w:val="subscript"/>
          </w:rPr>
          <w:t>meas_period_inter</w:t>
        </w:r>
        <w:r w:rsidRPr="009C5807">
          <w:t xml:space="preserve"> = 24 samples.</w:t>
        </w:r>
      </w:ins>
    </w:p>
    <w:p w14:paraId="5DD4FE2E" w14:textId="77777777" w:rsidR="00437D17" w:rsidRPr="009C5807" w:rsidRDefault="00437D17" w:rsidP="00437D17">
      <w:pPr>
        <w:pStyle w:val="B10"/>
        <w:rPr>
          <w:ins w:id="1223" w:author="Qualcomm-CH" w:date="2022-03-05T21:35:00Z"/>
          <w:lang w:eastAsia="zh-CN"/>
        </w:rPr>
      </w:pPr>
      <w:ins w:id="1224" w:author="Qualcomm-CH" w:date="2022-03-05T21:35:00Z">
        <w:r w:rsidRPr="009C5807">
          <w:tab/>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=40 samples. For a vehicle mounted UE supporting FR2 power class 2, M</w:t>
        </w:r>
        <w:r w:rsidRPr="009C5807">
          <w:rPr>
            <w:vertAlign w:val="subscript"/>
          </w:rPr>
          <w:t>pss/sss_sync_inter</w:t>
        </w:r>
        <w:r w:rsidRPr="009C5807">
          <w:t>=24 samples. For a UE supporting FR2 power class 3, M</w:t>
        </w:r>
        <w:r w:rsidRPr="009C5807">
          <w:rPr>
            <w:vertAlign w:val="subscript"/>
          </w:rPr>
          <w:t>meas_period_inter</w:t>
        </w:r>
        <w:r w:rsidRPr="009C5807">
          <w:t xml:space="preserve"> =24 samples. For a UE supporting FR2 power class 4, M</w:t>
        </w:r>
        <w:r w:rsidRPr="009C5807">
          <w:rPr>
            <w:vertAlign w:val="subscript"/>
          </w:rPr>
          <w:t>meas_period_inter</w:t>
        </w:r>
        <w:r w:rsidRPr="009C5807">
          <w:t xml:space="preserve"> = 24 samples.</w:t>
        </w:r>
      </w:ins>
    </w:p>
    <w:p w14:paraId="4F280440" w14:textId="77777777" w:rsidR="00437D17" w:rsidRPr="009C5807" w:rsidRDefault="00437D17" w:rsidP="00437D17">
      <w:pPr>
        <w:pStyle w:val="B10"/>
        <w:rPr>
          <w:ins w:id="1225" w:author="Qualcomm-CH" w:date="2022-03-05T21:35:00Z"/>
          <w:lang w:eastAsia="zh-CN"/>
        </w:rPr>
      </w:pPr>
      <w:ins w:id="1226" w:author="Qualcomm-CH" w:date="2022-03-05T21:35:00Z">
        <w:r w:rsidRPr="009C5807">
          <w:tab/>
          <w:t>When interfrequency SMTC is fully non overlapping with measurement gaps or interfrequency SMTC is fully overlapping with MGs, Kp=1</w:t>
        </w:r>
        <w:r w:rsidRPr="009C5807">
          <w:rPr>
            <w:rFonts w:hint="eastAsia"/>
            <w:lang w:eastAsia="zh-CN"/>
          </w:rPr>
          <w:t>.</w:t>
        </w:r>
      </w:ins>
    </w:p>
    <w:p w14:paraId="4D37E769" w14:textId="77777777" w:rsidR="00437D17" w:rsidRDefault="00437D17" w:rsidP="00437D17">
      <w:pPr>
        <w:pStyle w:val="B10"/>
        <w:rPr>
          <w:ins w:id="1227" w:author="Qualcomm-CH" w:date="2022-03-05T21:35:00Z"/>
        </w:rPr>
      </w:pPr>
      <w:ins w:id="1228" w:author="Qualcomm-CH" w:date="2022-03-05T21:35:00Z">
        <w:r w:rsidRPr="009C5807">
          <w:tab/>
          <w:t>When interfrequency SMTC is partially overlapping with measurement gaps, Kp =  1/(1- (SMTC period /MGRP)), where SMTC period &lt; MGRP.</w:t>
        </w:r>
      </w:ins>
    </w:p>
    <w:p w14:paraId="74B59104" w14:textId="77777777" w:rsidR="00437D17" w:rsidRPr="009C5807" w:rsidRDefault="00437D17" w:rsidP="00437D17">
      <w:pPr>
        <w:pStyle w:val="B10"/>
        <w:rPr>
          <w:ins w:id="1229" w:author="Qualcomm-CH" w:date="2022-03-05T21:35:00Z"/>
          <w:lang w:val="en-US" w:eastAsia="zh-CN"/>
        </w:rPr>
      </w:pPr>
      <w:ins w:id="1230" w:author="Qualcomm-CH" w:date="2022-03-05T21:35:00Z">
        <w:r w:rsidRPr="009C5807">
          <w:rPr>
            <w:lang w:val="en-US"/>
          </w:rPr>
          <w:t>For FR2</w:t>
        </w:r>
        <w:r w:rsidRPr="009C5807">
          <w:rPr>
            <w:lang w:val="en-US" w:eastAsia="zh-CN"/>
          </w:rPr>
          <w:t>,</w:t>
        </w:r>
      </w:ins>
    </w:p>
    <w:p w14:paraId="7489398A" w14:textId="77777777" w:rsidR="00437D17" w:rsidRPr="009C5807" w:rsidRDefault="00437D17" w:rsidP="00437D17">
      <w:pPr>
        <w:pStyle w:val="B10"/>
        <w:rPr>
          <w:ins w:id="1231" w:author="Qualcomm-CH" w:date="2022-03-05T21:35:00Z"/>
          <w:lang w:val="en-US" w:eastAsia="zh-CN"/>
        </w:rPr>
      </w:pPr>
      <w:ins w:id="1232" w:author="Qualcomm-CH" w:date="2022-03-05T21:35:00Z">
        <w:r w:rsidRPr="009C5807">
          <w:tab/>
        </w:r>
        <w:r w:rsidRPr="009C5807">
          <w:rPr>
            <w:lang w:val="en-US"/>
          </w:rPr>
          <w:t>K</w:t>
        </w:r>
        <w:r w:rsidRPr="009C5807">
          <w:rPr>
            <w:vertAlign w:val="subscript"/>
            <w:lang w:val="en-US"/>
          </w:rPr>
          <w:t>layer1_measurement</w:t>
        </w:r>
        <w:r w:rsidRPr="009C5807">
          <w:rPr>
            <w:lang w:val="en-US"/>
          </w:rPr>
          <w:t xml:space="preserve">=1, </w:t>
        </w:r>
      </w:ins>
    </w:p>
    <w:p w14:paraId="4F716356" w14:textId="77777777" w:rsidR="00437D17" w:rsidRPr="008C6DE4" w:rsidRDefault="00437D17" w:rsidP="00437D17">
      <w:pPr>
        <w:pStyle w:val="B20"/>
        <w:rPr>
          <w:ins w:id="1233" w:author="Qualcomm-CH" w:date="2022-03-05T21:35:00Z"/>
          <w:lang w:val="en-US"/>
        </w:rPr>
      </w:pPr>
      <w:ins w:id="1234" w:author="Qualcomm-CH" w:date="2022-03-05T21:35:00Z">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ins>
    </w:p>
    <w:p w14:paraId="4BFCABFD" w14:textId="77777777" w:rsidR="00437D17" w:rsidRPr="008C6DE4" w:rsidRDefault="00437D17" w:rsidP="00437D17">
      <w:pPr>
        <w:pStyle w:val="B20"/>
        <w:rPr>
          <w:ins w:id="1235" w:author="Qualcomm-CH" w:date="2022-03-05T21:35:00Z"/>
          <w:lang w:val="en-US"/>
        </w:rPr>
      </w:pPr>
      <w:ins w:id="1236" w:author="Qualcomm-CH" w:date="2022-03-05T21:35:00Z">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DD3199">
          <w:rPr>
            <w:i/>
            <w:lang w:val="en-US"/>
          </w:rPr>
          <w:t xml:space="preserve">SSB-ToMeasure </w:t>
        </w:r>
        <w:r>
          <w:rPr>
            <w:lang w:val="en-US"/>
          </w:rPr>
          <w:t xml:space="preserve">and RSSI symbols are indicated by </w:t>
        </w:r>
        <w:r>
          <w:rPr>
            <w:i/>
            <w:lang w:val="en-US"/>
          </w:rPr>
          <w:t>SS-RSSI-Measurement</w:t>
        </w:r>
        <w:r w:rsidRPr="008C6DE4">
          <w:rPr>
            <w:lang w:val="en-US"/>
          </w:rPr>
          <w:t>;</w:t>
        </w:r>
      </w:ins>
    </w:p>
    <w:p w14:paraId="375EE945" w14:textId="77777777" w:rsidR="00437D17" w:rsidRDefault="00437D17" w:rsidP="00437D17">
      <w:pPr>
        <w:pStyle w:val="B10"/>
        <w:rPr>
          <w:ins w:id="1237" w:author="Qualcomm-CH" w:date="2022-03-05T21:35:00Z"/>
          <w:lang w:val="en-US"/>
        </w:rPr>
      </w:pPr>
      <w:ins w:id="1238" w:author="Qualcomm-CH" w:date="2022-03-05T21:35:00Z">
        <w:r w:rsidRPr="009C5807">
          <w:tab/>
        </w:r>
        <w:r w:rsidRPr="009C5807">
          <w:rPr>
            <w:lang w:val="en-US"/>
          </w:rPr>
          <w:t>K</w:t>
        </w:r>
        <w:r w:rsidRPr="009C5807">
          <w:rPr>
            <w:vertAlign w:val="subscript"/>
            <w:lang w:val="en-US"/>
          </w:rPr>
          <w:t>layer1_measurement</w:t>
        </w:r>
        <w:r w:rsidRPr="009C5807">
          <w:rPr>
            <w:lang w:val="en-US"/>
          </w:rPr>
          <w:t>=1.5, otherwise.</w:t>
        </w:r>
      </w:ins>
    </w:p>
    <w:p w14:paraId="4F27C62B" w14:textId="77777777" w:rsidR="00437D17" w:rsidRPr="00937087" w:rsidRDefault="00437D17" w:rsidP="00437D17">
      <w:pPr>
        <w:pStyle w:val="B10"/>
        <w:rPr>
          <w:ins w:id="1239" w:author="Qualcomm-CH" w:date="2022-03-05T21:35:00Z"/>
          <w:lang w:val="en-US"/>
        </w:rPr>
      </w:pPr>
      <w:ins w:id="1240" w:author="Qualcomm-CH" w:date="2022-03-05T21:35:00Z">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ins>
    </w:p>
    <w:p w14:paraId="43EA521D" w14:textId="77777777" w:rsidR="00437D17" w:rsidRPr="009C5807" w:rsidRDefault="00437D17" w:rsidP="00437D17">
      <w:pPr>
        <w:pStyle w:val="B10"/>
        <w:rPr>
          <w:ins w:id="1241" w:author="Qualcomm-CH" w:date="2022-03-05T21:35:00Z"/>
        </w:rPr>
      </w:pPr>
    </w:p>
    <w:p w14:paraId="0F5CEAFE" w14:textId="522E22C1" w:rsidR="00437D17" w:rsidRPr="009C5807" w:rsidRDefault="00437D17" w:rsidP="00437D17">
      <w:pPr>
        <w:pStyle w:val="TH"/>
        <w:rPr>
          <w:ins w:id="1242" w:author="Qualcomm-CH" w:date="2022-03-05T21:35:00Z"/>
        </w:rPr>
      </w:pPr>
      <w:ins w:id="1243" w:author="Qualcomm-CH" w:date="2022-03-05T21:35:00Z">
        <w:r w:rsidRPr="009C5807">
          <w:t xml:space="preserve">Table </w:t>
        </w:r>
      </w:ins>
      <w:ins w:id="1244" w:author="Qualcomm-CH" w:date="2022-03-05T21:37:00Z">
        <w:r w:rsidR="00043DBE">
          <w:t>9.3C</w:t>
        </w:r>
      </w:ins>
      <w:ins w:id="1245" w:author="Qualcomm-CH" w:date="2022-03-05T21:35:00Z">
        <w:r w:rsidRPr="009C5807">
          <w:t>.</w:t>
        </w:r>
        <w:r>
          <w:t>7.1</w:t>
        </w:r>
        <w:r w:rsidRPr="009C5807">
          <w:t>-1: Time period for PSS/SSS detection,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437D17" w:rsidRPr="009C5807" w14:paraId="4E207A82" w14:textId="77777777" w:rsidTr="003F5671">
        <w:trPr>
          <w:jc w:val="center"/>
          <w:ins w:id="1246" w:author="Qualcomm-CH" w:date="2022-03-05T21:35:00Z"/>
        </w:trPr>
        <w:tc>
          <w:tcPr>
            <w:tcW w:w="4247" w:type="dxa"/>
            <w:tcBorders>
              <w:top w:val="single" w:sz="4" w:space="0" w:color="auto"/>
              <w:left w:val="single" w:sz="4" w:space="0" w:color="auto"/>
              <w:bottom w:val="single" w:sz="4" w:space="0" w:color="auto"/>
              <w:right w:val="single" w:sz="4" w:space="0" w:color="auto"/>
            </w:tcBorders>
            <w:hideMark/>
          </w:tcPr>
          <w:p w14:paraId="7AAFDE8C" w14:textId="77777777" w:rsidR="00437D17" w:rsidRPr="009C5807" w:rsidRDefault="00437D17" w:rsidP="003F5671">
            <w:pPr>
              <w:pStyle w:val="TAH"/>
              <w:rPr>
                <w:ins w:id="1247" w:author="Qualcomm-CH" w:date="2022-03-05T21:35:00Z"/>
              </w:rPr>
            </w:pPr>
            <w:ins w:id="1248" w:author="Qualcomm-CH" w:date="2022-03-05T21:35:00Z">
              <w:r w:rsidRPr="009C5807">
                <w:t>DRX cycle</w:t>
              </w:r>
            </w:ins>
          </w:p>
        </w:tc>
        <w:tc>
          <w:tcPr>
            <w:tcW w:w="4275" w:type="dxa"/>
            <w:tcBorders>
              <w:top w:val="single" w:sz="4" w:space="0" w:color="auto"/>
              <w:left w:val="single" w:sz="4" w:space="0" w:color="auto"/>
              <w:bottom w:val="single" w:sz="4" w:space="0" w:color="auto"/>
              <w:right w:val="single" w:sz="4" w:space="0" w:color="auto"/>
            </w:tcBorders>
            <w:hideMark/>
          </w:tcPr>
          <w:p w14:paraId="47F99D9D" w14:textId="77777777" w:rsidR="00437D17" w:rsidRPr="009C5807" w:rsidRDefault="00437D17" w:rsidP="003F5671">
            <w:pPr>
              <w:pStyle w:val="TAH"/>
              <w:rPr>
                <w:ins w:id="1249" w:author="Qualcomm-CH" w:date="2022-03-05T21:35:00Z"/>
                <w:lang w:eastAsia="zh-CN"/>
              </w:rPr>
            </w:pPr>
            <w:ins w:id="1250" w:author="Qualcomm-CH" w:date="2022-03-05T21:35:00Z">
              <w:r w:rsidRPr="009C5807">
                <w:t>T</w:t>
              </w:r>
              <w:r w:rsidRPr="009C5807">
                <w:rPr>
                  <w:vertAlign w:val="subscript"/>
                </w:rPr>
                <w:t>PSS/SSS_sync_int</w:t>
              </w:r>
              <w:r w:rsidRPr="009C5807">
                <w:rPr>
                  <w:rFonts w:hint="eastAsia"/>
                  <w:vertAlign w:val="subscript"/>
                  <w:lang w:eastAsia="zh-CN"/>
                </w:rPr>
                <w:t>er</w:t>
              </w:r>
            </w:ins>
          </w:p>
        </w:tc>
      </w:tr>
      <w:tr w:rsidR="00437D17" w:rsidRPr="009C5807" w14:paraId="4F53D9FD" w14:textId="77777777" w:rsidTr="003F5671">
        <w:trPr>
          <w:jc w:val="center"/>
          <w:ins w:id="1251" w:author="Qualcomm-CH" w:date="2022-03-05T21:35:00Z"/>
        </w:trPr>
        <w:tc>
          <w:tcPr>
            <w:tcW w:w="4247" w:type="dxa"/>
            <w:tcBorders>
              <w:top w:val="single" w:sz="4" w:space="0" w:color="auto"/>
              <w:left w:val="single" w:sz="4" w:space="0" w:color="auto"/>
              <w:bottom w:val="single" w:sz="4" w:space="0" w:color="auto"/>
              <w:right w:val="single" w:sz="4" w:space="0" w:color="auto"/>
            </w:tcBorders>
            <w:hideMark/>
          </w:tcPr>
          <w:p w14:paraId="4F08AB56" w14:textId="77777777" w:rsidR="00437D17" w:rsidRPr="009C5807" w:rsidRDefault="00437D17" w:rsidP="003F5671">
            <w:pPr>
              <w:pStyle w:val="TAC"/>
              <w:rPr>
                <w:ins w:id="1252" w:author="Qualcomm-CH" w:date="2022-03-05T21:35:00Z"/>
              </w:rPr>
            </w:pPr>
            <w:ins w:id="1253" w:author="Qualcomm-CH" w:date="2022-03-05T21:35:00Z">
              <w:r w:rsidRPr="009C5807">
                <w:t>No DRX</w:t>
              </w:r>
            </w:ins>
          </w:p>
        </w:tc>
        <w:tc>
          <w:tcPr>
            <w:tcW w:w="4275" w:type="dxa"/>
            <w:tcBorders>
              <w:top w:val="single" w:sz="4" w:space="0" w:color="auto"/>
              <w:left w:val="single" w:sz="4" w:space="0" w:color="auto"/>
              <w:bottom w:val="single" w:sz="4" w:space="0" w:color="auto"/>
              <w:right w:val="single" w:sz="4" w:space="0" w:color="auto"/>
            </w:tcBorders>
            <w:hideMark/>
          </w:tcPr>
          <w:p w14:paraId="1AA1E17B" w14:textId="77777777" w:rsidR="00437D17" w:rsidRPr="009C5807" w:rsidRDefault="00437D17" w:rsidP="003F5671">
            <w:pPr>
              <w:pStyle w:val="TAC"/>
              <w:rPr>
                <w:ins w:id="1254" w:author="Qualcomm-CH" w:date="2022-03-05T21:35:00Z"/>
                <w:lang w:eastAsia="zh-CN"/>
              </w:rPr>
            </w:pPr>
            <w:ins w:id="1255" w:author="Qualcomm-CH" w:date="2022-03-05T21:35:00Z">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ins>
          </w:p>
        </w:tc>
      </w:tr>
      <w:tr w:rsidR="00437D17" w:rsidRPr="009C5807" w14:paraId="60620169" w14:textId="77777777" w:rsidTr="003F5671">
        <w:trPr>
          <w:jc w:val="center"/>
          <w:ins w:id="1256" w:author="Qualcomm-CH" w:date="2022-03-05T21:35:00Z"/>
        </w:trPr>
        <w:tc>
          <w:tcPr>
            <w:tcW w:w="4247" w:type="dxa"/>
            <w:tcBorders>
              <w:top w:val="single" w:sz="4" w:space="0" w:color="auto"/>
              <w:left w:val="single" w:sz="4" w:space="0" w:color="auto"/>
              <w:bottom w:val="single" w:sz="4" w:space="0" w:color="auto"/>
              <w:right w:val="single" w:sz="4" w:space="0" w:color="auto"/>
            </w:tcBorders>
            <w:hideMark/>
          </w:tcPr>
          <w:p w14:paraId="5EDEA27D" w14:textId="77777777" w:rsidR="00437D17" w:rsidRPr="009C5807" w:rsidRDefault="00437D17" w:rsidP="003F5671">
            <w:pPr>
              <w:pStyle w:val="TAC"/>
              <w:rPr>
                <w:ins w:id="1257" w:author="Qualcomm-CH" w:date="2022-03-05T21:35:00Z"/>
              </w:rPr>
            </w:pPr>
            <w:ins w:id="1258" w:author="Qualcomm-CH" w:date="2022-03-05T21:35:00Z">
              <w:r w:rsidRPr="009C5807">
                <w:t>DRX cycle</w:t>
              </w:r>
              <w:r w:rsidRPr="009C5807">
                <w:rPr>
                  <w:rFonts w:ascii="Microsoft YaHei" w:eastAsia="Microsoft YaHei" w:hAnsi="Microsoft YaHei" w:cs="Microsoft YaHei" w:hint="eastAsia"/>
                  <w:lang w:val="en-US"/>
                </w:rPr>
                <w:t>≤</w:t>
              </w:r>
              <w:r w:rsidRPr="009C5807">
                <w:t xml:space="preserve"> 320ms</w:t>
              </w:r>
            </w:ins>
          </w:p>
        </w:tc>
        <w:tc>
          <w:tcPr>
            <w:tcW w:w="4275" w:type="dxa"/>
            <w:tcBorders>
              <w:top w:val="single" w:sz="4" w:space="0" w:color="auto"/>
              <w:left w:val="single" w:sz="4" w:space="0" w:color="auto"/>
              <w:bottom w:val="single" w:sz="4" w:space="0" w:color="auto"/>
              <w:right w:val="single" w:sz="4" w:space="0" w:color="auto"/>
            </w:tcBorders>
            <w:hideMark/>
          </w:tcPr>
          <w:p w14:paraId="1E0C7E9D" w14:textId="77777777" w:rsidR="00437D17" w:rsidRPr="009C5807" w:rsidRDefault="00437D17" w:rsidP="003F5671">
            <w:pPr>
              <w:pStyle w:val="TAC"/>
              <w:rPr>
                <w:ins w:id="1259" w:author="Qualcomm-CH" w:date="2022-03-05T21:35:00Z"/>
                <w:b/>
                <w:lang w:eastAsia="zh-CN"/>
              </w:rPr>
            </w:pPr>
            <w:ins w:id="1260" w:author="Qualcomm-CH" w:date="2022-03-05T21:35:00Z">
              <w:r w:rsidRPr="009C5807">
                <w:t>max( 600ms, ceil(1.5x 5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ins>
          </w:p>
        </w:tc>
      </w:tr>
      <w:tr w:rsidR="00437D17" w:rsidRPr="00C14182" w14:paraId="000A5899" w14:textId="77777777" w:rsidTr="003F5671">
        <w:trPr>
          <w:jc w:val="center"/>
          <w:ins w:id="1261" w:author="Qualcomm-CH" w:date="2022-03-05T21:35:00Z"/>
        </w:trPr>
        <w:tc>
          <w:tcPr>
            <w:tcW w:w="4247" w:type="dxa"/>
            <w:tcBorders>
              <w:top w:val="single" w:sz="4" w:space="0" w:color="auto"/>
              <w:left w:val="single" w:sz="4" w:space="0" w:color="auto"/>
              <w:bottom w:val="single" w:sz="4" w:space="0" w:color="auto"/>
              <w:right w:val="single" w:sz="4" w:space="0" w:color="auto"/>
            </w:tcBorders>
            <w:hideMark/>
          </w:tcPr>
          <w:p w14:paraId="2ADCF1B6" w14:textId="77777777" w:rsidR="00437D17" w:rsidRPr="009C5807" w:rsidRDefault="00437D17" w:rsidP="003F5671">
            <w:pPr>
              <w:pStyle w:val="TAC"/>
              <w:rPr>
                <w:ins w:id="1262" w:author="Qualcomm-CH" w:date="2022-03-05T21:35:00Z"/>
              </w:rPr>
            </w:pPr>
            <w:ins w:id="1263" w:author="Qualcomm-CH" w:date="2022-03-05T21:35:00Z">
              <w:r w:rsidRPr="009C5807">
                <w:t>DRX cycle&gt;320ms</w:t>
              </w:r>
            </w:ins>
          </w:p>
        </w:tc>
        <w:tc>
          <w:tcPr>
            <w:tcW w:w="4275" w:type="dxa"/>
            <w:tcBorders>
              <w:top w:val="single" w:sz="4" w:space="0" w:color="auto"/>
              <w:left w:val="single" w:sz="4" w:space="0" w:color="auto"/>
              <w:bottom w:val="single" w:sz="4" w:space="0" w:color="auto"/>
              <w:right w:val="single" w:sz="4" w:space="0" w:color="auto"/>
            </w:tcBorders>
            <w:hideMark/>
          </w:tcPr>
          <w:p w14:paraId="7931A16A" w14:textId="77777777" w:rsidR="00437D17" w:rsidRPr="007C55F6" w:rsidRDefault="00437D17" w:rsidP="003F5671">
            <w:pPr>
              <w:pStyle w:val="TAC"/>
              <w:rPr>
                <w:ins w:id="1264" w:author="Qualcomm-CH" w:date="2022-03-05T21:35:00Z"/>
                <w:b/>
                <w:lang w:val="fr-FR" w:eastAsia="zh-CN"/>
              </w:rPr>
            </w:pPr>
            <w:ins w:id="1265" w:author="Qualcomm-CH" w:date="2022-03-05T21:35:00Z">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w:t>
              </w:r>
              <w:r w:rsidRPr="007C55F6">
                <w:rPr>
                  <w:vertAlign w:val="subscript"/>
                  <w:lang w:val="fr-FR" w:eastAsia="zh-CN"/>
                </w:rPr>
                <w:t>er</w:t>
              </w:r>
            </w:ins>
          </w:p>
        </w:tc>
      </w:tr>
      <w:tr w:rsidR="00043DBE" w:rsidRPr="00043DBE" w14:paraId="114BC52A" w14:textId="77777777" w:rsidTr="003F5671">
        <w:trPr>
          <w:jc w:val="center"/>
          <w:ins w:id="1266" w:author="Qualcomm-CH" w:date="2022-03-05T21:35:00Z"/>
        </w:trPr>
        <w:tc>
          <w:tcPr>
            <w:tcW w:w="8522" w:type="dxa"/>
            <w:gridSpan w:val="2"/>
            <w:tcBorders>
              <w:top w:val="single" w:sz="4" w:space="0" w:color="auto"/>
              <w:left w:val="single" w:sz="4" w:space="0" w:color="auto"/>
              <w:bottom w:val="single" w:sz="4" w:space="0" w:color="auto"/>
              <w:right w:val="single" w:sz="4" w:space="0" w:color="auto"/>
            </w:tcBorders>
            <w:hideMark/>
          </w:tcPr>
          <w:p w14:paraId="27F58714" w14:textId="77777777" w:rsidR="00437D17" w:rsidRPr="00043DBE" w:rsidRDefault="00437D17" w:rsidP="003F5671">
            <w:pPr>
              <w:pStyle w:val="TAN"/>
              <w:rPr>
                <w:ins w:id="1267" w:author="Qualcomm-CH" w:date="2022-03-05T21:35:00Z"/>
              </w:rPr>
            </w:pPr>
            <w:ins w:id="1268" w:author="Qualcomm-CH" w:date="2022-03-05T21:35:00Z">
              <w:r w:rsidRPr="00043DBE">
                <w:t>NOTE 1:</w:t>
              </w:r>
              <w:r w:rsidRPr="00043DBE">
                <w:tab/>
                <w:t xml:space="preserve">SMTC period is the SMTC period in SMTC configuration which is associated with the target cell to be measured configured in </w:t>
              </w:r>
              <w:r w:rsidRPr="004B7BCD">
                <w:rPr>
                  <w:rFonts w:cs="Arial"/>
                  <w:i/>
                  <w:iCs/>
                  <w:lang w:eastAsia="ko-KR"/>
                </w:rPr>
                <w:t>SSB-MTC4List-r17</w:t>
              </w:r>
              <w:r w:rsidRPr="00043DBE">
                <w:t>.</w:t>
              </w:r>
            </w:ins>
          </w:p>
        </w:tc>
      </w:tr>
    </w:tbl>
    <w:p w14:paraId="22D79488" w14:textId="77777777" w:rsidR="00437D17" w:rsidRPr="00043DBE" w:rsidRDefault="00437D17" w:rsidP="00437D17">
      <w:pPr>
        <w:keepNext/>
        <w:keepLines/>
        <w:spacing w:before="60"/>
        <w:jc w:val="center"/>
        <w:rPr>
          <w:ins w:id="1269" w:author="Qualcomm-CH" w:date="2022-03-05T21:35:00Z"/>
          <w:rFonts w:ascii="Arial" w:hAnsi="Arial"/>
          <w:b/>
        </w:rPr>
      </w:pPr>
    </w:p>
    <w:p w14:paraId="4369E8B1" w14:textId="0B06BA94" w:rsidR="00437D17" w:rsidRPr="00043DBE" w:rsidRDefault="00437D17" w:rsidP="00437D17">
      <w:pPr>
        <w:pStyle w:val="TH"/>
        <w:rPr>
          <w:ins w:id="1270" w:author="Qualcomm-CH" w:date="2022-03-05T21:35:00Z"/>
        </w:rPr>
      </w:pPr>
      <w:ins w:id="1271" w:author="Qualcomm-CH" w:date="2022-03-05T21:35:00Z">
        <w:r w:rsidRPr="00043DBE">
          <w:t xml:space="preserve">Table </w:t>
        </w:r>
      </w:ins>
      <w:ins w:id="1272" w:author="Qualcomm-CH" w:date="2022-03-05T21:37:00Z">
        <w:r w:rsidR="00043DBE">
          <w:t>9.3C</w:t>
        </w:r>
      </w:ins>
      <w:ins w:id="1273" w:author="Qualcomm-CH" w:date="2022-03-05T21:35:00Z">
        <w:r w:rsidRPr="00043DBE">
          <w:t>.7.1-2: Time period for PSS/SSS detection,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43DBE" w:rsidRPr="00043DBE" w14:paraId="6ADB22CC" w14:textId="77777777" w:rsidTr="003F5671">
        <w:trPr>
          <w:jc w:val="center"/>
          <w:ins w:id="1274"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5110AC7C" w14:textId="77777777" w:rsidR="00437D17" w:rsidRPr="00043DBE" w:rsidRDefault="00437D17" w:rsidP="003F5671">
            <w:pPr>
              <w:pStyle w:val="TAH"/>
              <w:rPr>
                <w:ins w:id="1275" w:author="Qualcomm-CH" w:date="2022-03-05T21:35:00Z"/>
              </w:rPr>
            </w:pPr>
            <w:ins w:id="1276" w:author="Qualcomm-CH" w:date="2022-03-05T21:35:00Z">
              <w:r w:rsidRPr="00043DBE">
                <w:t>DRX cycle</w:t>
              </w:r>
            </w:ins>
          </w:p>
        </w:tc>
        <w:tc>
          <w:tcPr>
            <w:tcW w:w="4621" w:type="dxa"/>
            <w:tcBorders>
              <w:top w:val="single" w:sz="4" w:space="0" w:color="auto"/>
              <w:left w:val="single" w:sz="4" w:space="0" w:color="auto"/>
              <w:bottom w:val="single" w:sz="4" w:space="0" w:color="auto"/>
              <w:right w:val="single" w:sz="4" w:space="0" w:color="auto"/>
            </w:tcBorders>
            <w:hideMark/>
          </w:tcPr>
          <w:p w14:paraId="07B5F741" w14:textId="77777777" w:rsidR="00437D17" w:rsidRPr="00043DBE" w:rsidRDefault="00437D17" w:rsidP="003F5671">
            <w:pPr>
              <w:pStyle w:val="TAH"/>
              <w:rPr>
                <w:ins w:id="1277" w:author="Qualcomm-CH" w:date="2022-03-05T21:35:00Z"/>
                <w:lang w:eastAsia="zh-CN"/>
              </w:rPr>
            </w:pPr>
            <w:ins w:id="1278" w:author="Qualcomm-CH" w:date="2022-03-05T21:35:00Z">
              <w:r w:rsidRPr="00043DBE">
                <w:t>T</w:t>
              </w:r>
              <w:r w:rsidRPr="00043DBE">
                <w:rPr>
                  <w:vertAlign w:val="subscript"/>
                </w:rPr>
                <w:t>PSS/SSS_sync_int</w:t>
              </w:r>
              <w:r w:rsidRPr="00043DBE">
                <w:rPr>
                  <w:rFonts w:hint="eastAsia"/>
                  <w:vertAlign w:val="subscript"/>
                  <w:lang w:eastAsia="zh-CN"/>
                </w:rPr>
                <w:t>er</w:t>
              </w:r>
            </w:ins>
          </w:p>
        </w:tc>
      </w:tr>
      <w:tr w:rsidR="00043DBE" w:rsidRPr="00043DBE" w14:paraId="78EAF6B8" w14:textId="77777777" w:rsidTr="003F5671">
        <w:trPr>
          <w:jc w:val="center"/>
          <w:ins w:id="1279"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73D2D010" w14:textId="77777777" w:rsidR="00437D17" w:rsidRPr="00043DBE" w:rsidRDefault="00437D17" w:rsidP="003F5671">
            <w:pPr>
              <w:pStyle w:val="TAC"/>
              <w:rPr>
                <w:ins w:id="1280" w:author="Qualcomm-CH" w:date="2022-03-05T21:35:00Z"/>
              </w:rPr>
            </w:pPr>
            <w:ins w:id="1281" w:author="Qualcomm-CH" w:date="2022-03-05T21:35:00Z">
              <w:r w:rsidRPr="00043DBE">
                <w:t>No DRX</w:t>
              </w:r>
            </w:ins>
          </w:p>
        </w:tc>
        <w:tc>
          <w:tcPr>
            <w:tcW w:w="4621" w:type="dxa"/>
            <w:tcBorders>
              <w:top w:val="single" w:sz="4" w:space="0" w:color="auto"/>
              <w:left w:val="single" w:sz="4" w:space="0" w:color="auto"/>
              <w:bottom w:val="single" w:sz="4" w:space="0" w:color="auto"/>
              <w:right w:val="single" w:sz="4" w:space="0" w:color="auto"/>
            </w:tcBorders>
            <w:hideMark/>
          </w:tcPr>
          <w:p w14:paraId="7984DBA3" w14:textId="77777777" w:rsidR="00437D17" w:rsidRPr="00043DBE" w:rsidRDefault="00437D17" w:rsidP="003F5671">
            <w:pPr>
              <w:pStyle w:val="TAC"/>
              <w:rPr>
                <w:ins w:id="1282" w:author="Qualcomm-CH" w:date="2022-03-05T21:35:00Z"/>
              </w:rPr>
            </w:pPr>
            <w:ins w:id="1283" w:author="Qualcomm-CH" w:date="2022-03-05T21:35:00Z">
              <w:r w:rsidRPr="00043DBE">
                <w:t>max(600ms, ceil(</w:t>
              </w:r>
              <w:r w:rsidRPr="00043DBE">
                <w:rPr>
                  <w:lang w:val="en-US"/>
                </w:rPr>
                <w:t>M</w:t>
              </w:r>
              <w:r w:rsidRPr="00043DBE">
                <w:rPr>
                  <w:vertAlign w:val="subscript"/>
                  <w:lang w:val="en-US"/>
                </w:rPr>
                <w:t>pss/sss_sync_inter</w:t>
              </w:r>
              <w:r w:rsidRPr="00043DBE">
                <w:t xml:space="preserve">  x K</w:t>
              </w:r>
              <w:r w:rsidRPr="00043DBE">
                <w:rPr>
                  <w:vertAlign w:val="subscript"/>
                </w:rPr>
                <w:t>p</w:t>
              </w:r>
              <w:r w:rsidRPr="00043DBE">
                <w:t xml:space="preserve"> x K</w:t>
              </w:r>
              <w:r w:rsidRPr="00043DBE">
                <w:rPr>
                  <w:vertAlign w:val="subscript"/>
                  <w:lang w:val="en-US"/>
                </w:rPr>
                <w:t>layer1_measurement</w:t>
              </w:r>
              <w:r w:rsidRPr="00043DBE">
                <w:t>)</w:t>
              </w:r>
              <w:r w:rsidRPr="00043DBE">
                <w:rPr>
                  <w:vertAlign w:val="subscript"/>
                </w:rPr>
                <w:t xml:space="preserve">  </w:t>
              </w:r>
              <w:r w:rsidRPr="00043DBE">
                <w:t>x SMTC period)</w:t>
              </w:r>
              <w:r w:rsidRPr="00043DBE">
                <w:rPr>
                  <w:vertAlign w:val="superscript"/>
                </w:rPr>
                <w:t>Note 1</w:t>
              </w:r>
              <w:r w:rsidRPr="00043DBE">
                <w:t xml:space="preserve"> x CSSF</w:t>
              </w:r>
              <w:r w:rsidRPr="00043DBE">
                <w:rPr>
                  <w:vertAlign w:val="subscript"/>
                </w:rPr>
                <w:t>int</w:t>
              </w:r>
              <w:r w:rsidRPr="00043DBE">
                <w:rPr>
                  <w:rFonts w:hint="eastAsia"/>
                  <w:vertAlign w:val="subscript"/>
                  <w:lang w:eastAsia="zh-CN"/>
                </w:rPr>
                <w:t>er</w:t>
              </w:r>
            </w:ins>
          </w:p>
        </w:tc>
      </w:tr>
      <w:tr w:rsidR="00043DBE" w:rsidRPr="00043DBE" w14:paraId="4BCA3C0A" w14:textId="77777777" w:rsidTr="003F5671">
        <w:trPr>
          <w:trHeight w:val="245"/>
          <w:jc w:val="center"/>
          <w:ins w:id="1284"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6907F072" w14:textId="77777777" w:rsidR="00437D17" w:rsidRPr="00043DBE" w:rsidRDefault="00437D17" w:rsidP="003F5671">
            <w:pPr>
              <w:pStyle w:val="TAC"/>
              <w:rPr>
                <w:ins w:id="1285" w:author="Qualcomm-CH" w:date="2022-03-05T21:35:00Z"/>
              </w:rPr>
            </w:pPr>
            <w:ins w:id="1286" w:author="Qualcomm-CH" w:date="2022-03-05T21:35:00Z">
              <w:r w:rsidRPr="00043DBE">
                <w:t>DRX cycle</w:t>
              </w:r>
              <w:r w:rsidRPr="00043DBE">
                <w:rPr>
                  <w:rFonts w:ascii="Microsoft YaHei" w:eastAsia="Microsoft YaHei" w:hAnsi="Microsoft YaHei" w:cs="Microsoft YaHei" w:hint="eastAsia"/>
                  <w:lang w:val="en-US"/>
                </w:rPr>
                <w:t>≤</w:t>
              </w:r>
              <w:r w:rsidRPr="00043DBE">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0A02C23" w14:textId="77777777" w:rsidR="00437D17" w:rsidRPr="00043DBE" w:rsidRDefault="00437D17" w:rsidP="003F5671">
            <w:pPr>
              <w:pStyle w:val="TAC"/>
              <w:rPr>
                <w:ins w:id="1287" w:author="Qualcomm-CH" w:date="2022-03-05T21:35:00Z"/>
                <w:b/>
                <w:lang w:eastAsia="zh-CN"/>
              </w:rPr>
            </w:pPr>
            <w:ins w:id="1288" w:author="Qualcomm-CH" w:date="2022-03-05T21:35:00Z">
              <w:r w:rsidRPr="00043DBE">
                <w:t xml:space="preserve">max(600ms, ceil(1.5 x </w:t>
              </w:r>
              <w:r w:rsidRPr="00043DBE">
                <w:rPr>
                  <w:lang w:val="en-US"/>
                </w:rPr>
                <w:t>M</w:t>
              </w:r>
              <w:r w:rsidRPr="00043DBE">
                <w:rPr>
                  <w:vertAlign w:val="subscript"/>
                  <w:lang w:val="en-US"/>
                </w:rPr>
                <w:t>pss/sss_sync_inter</w:t>
              </w:r>
              <w:r w:rsidRPr="00043DBE">
                <w:t xml:space="preserve">  x K</w:t>
              </w:r>
              <w:r w:rsidRPr="00043DBE">
                <w:rPr>
                  <w:vertAlign w:val="subscript"/>
                </w:rPr>
                <w:t>p</w:t>
              </w:r>
              <w:r w:rsidRPr="00043DBE">
                <w:t xml:space="preserve"> x K</w:t>
              </w:r>
              <w:r w:rsidRPr="00043DBE">
                <w:rPr>
                  <w:vertAlign w:val="subscript"/>
                  <w:lang w:val="en-US"/>
                </w:rPr>
                <w:t>layer1_measurement</w:t>
              </w:r>
              <w:r w:rsidRPr="00043DBE">
                <w:t>)</w:t>
              </w:r>
              <w:r w:rsidRPr="00043DBE">
                <w:rPr>
                  <w:vertAlign w:val="subscript"/>
                </w:rPr>
                <w:t xml:space="preserve"> </w:t>
              </w:r>
              <w:r w:rsidRPr="00043DBE">
                <w:t>x max(SMTC period,DRX cycle)) x CSSF</w:t>
              </w:r>
              <w:r w:rsidRPr="00043DBE">
                <w:rPr>
                  <w:vertAlign w:val="subscript"/>
                </w:rPr>
                <w:t>int</w:t>
              </w:r>
              <w:r w:rsidRPr="00043DBE">
                <w:rPr>
                  <w:rFonts w:hint="eastAsia"/>
                  <w:vertAlign w:val="subscript"/>
                  <w:lang w:eastAsia="zh-CN"/>
                </w:rPr>
                <w:t>er</w:t>
              </w:r>
            </w:ins>
          </w:p>
        </w:tc>
      </w:tr>
      <w:tr w:rsidR="00043DBE" w:rsidRPr="00043DBE" w14:paraId="70DE8103" w14:textId="77777777" w:rsidTr="003F5671">
        <w:trPr>
          <w:jc w:val="center"/>
          <w:ins w:id="1289"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286E3941" w14:textId="77777777" w:rsidR="00437D17" w:rsidRPr="00043DBE" w:rsidRDefault="00437D17" w:rsidP="003F5671">
            <w:pPr>
              <w:pStyle w:val="TAC"/>
              <w:rPr>
                <w:ins w:id="1290" w:author="Qualcomm-CH" w:date="2022-03-05T21:35:00Z"/>
                <w:b/>
              </w:rPr>
            </w:pPr>
            <w:ins w:id="1291" w:author="Qualcomm-CH" w:date="2022-03-05T21:35:00Z">
              <w:r w:rsidRPr="00043DBE">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797427D" w14:textId="77777777" w:rsidR="00437D17" w:rsidRPr="00043DBE" w:rsidRDefault="00437D17" w:rsidP="003F5671">
            <w:pPr>
              <w:pStyle w:val="TAC"/>
              <w:rPr>
                <w:ins w:id="1292" w:author="Qualcomm-CH" w:date="2022-03-05T21:35:00Z"/>
                <w:b/>
              </w:rPr>
            </w:pPr>
            <w:ins w:id="1293" w:author="Qualcomm-CH" w:date="2022-03-05T21:35:00Z">
              <w:r w:rsidRPr="00043DBE">
                <w:t>ceil(</w:t>
              </w:r>
              <w:r w:rsidRPr="00043DBE">
                <w:rPr>
                  <w:lang w:val="en-US"/>
                </w:rPr>
                <w:t>M</w:t>
              </w:r>
              <w:r w:rsidRPr="00043DBE">
                <w:rPr>
                  <w:vertAlign w:val="subscript"/>
                  <w:lang w:val="en-US"/>
                </w:rPr>
                <w:t>pss/sss_sync_inter</w:t>
              </w:r>
              <w:r w:rsidRPr="00043DBE">
                <w:t xml:space="preserve">  x K</w:t>
              </w:r>
              <w:r w:rsidRPr="00043DBE">
                <w:rPr>
                  <w:vertAlign w:val="subscript"/>
                </w:rPr>
                <w:t>p</w:t>
              </w:r>
              <w:r w:rsidRPr="00043DBE">
                <w:t xml:space="preserve"> x K</w:t>
              </w:r>
              <w:r w:rsidRPr="00043DBE">
                <w:rPr>
                  <w:vertAlign w:val="subscript"/>
                  <w:lang w:val="en-US"/>
                </w:rPr>
                <w:t>layer1_measurement</w:t>
              </w:r>
              <w:r w:rsidRPr="00043DBE">
                <w:t xml:space="preserve">) </w:t>
              </w:r>
              <w:r w:rsidRPr="00043DBE">
                <w:rPr>
                  <w:vertAlign w:val="subscript"/>
                </w:rPr>
                <w:t xml:space="preserve"> </w:t>
              </w:r>
              <w:r w:rsidRPr="00043DBE">
                <w:t>x DRX cycle x CSSF</w:t>
              </w:r>
              <w:r w:rsidRPr="00043DBE">
                <w:rPr>
                  <w:vertAlign w:val="subscript"/>
                </w:rPr>
                <w:t>int</w:t>
              </w:r>
              <w:r w:rsidRPr="00043DBE">
                <w:rPr>
                  <w:rFonts w:hint="eastAsia"/>
                  <w:vertAlign w:val="subscript"/>
                  <w:lang w:eastAsia="zh-CN"/>
                </w:rPr>
                <w:t>er</w:t>
              </w:r>
            </w:ins>
          </w:p>
        </w:tc>
      </w:tr>
      <w:tr w:rsidR="00043DBE" w:rsidRPr="00043DBE" w14:paraId="0CD2AEE7" w14:textId="77777777" w:rsidTr="003F5671">
        <w:trPr>
          <w:jc w:val="center"/>
          <w:ins w:id="1294" w:author="Qualcomm-CH" w:date="2022-03-05T21:35:00Z"/>
        </w:trPr>
        <w:tc>
          <w:tcPr>
            <w:tcW w:w="9241" w:type="dxa"/>
            <w:gridSpan w:val="2"/>
            <w:tcBorders>
              <w:top w:val="single" w:sz="4" w:space="0" w:color="auto"/>
              <w:left w:val="single" w:sz="4" w:space="0" w:color="auto"/>
              <w:bottom w:val="single" w:sz="4" w:space="0" w:color="auto"/>
              <w:right w:val="single" w:sz="4" w:space="0" w:color="auto"/>
            </w:tcBorders>
            <w:hideMark/>
          </w:tcPr>
          <w:p w14:paraId="2308347F" w14:textId="77777777" w:rsidR="00437D17" w:rsidRPr="00043DBE" w:rsidRDefault="00437D17" w:rsidP="003F5671">
            <w:pPr>
              <w:pStyle w:val="TAN"/>
              <w:rPr>
                <w:ins w:id="1295" w:author="Qualcomm-CH" w:date="2022-03-05T21:35:00Z"/>
                <w:i/>
              </w:rPr>
            </w:pPr>
            <w:ins w:id="1296" w:author="Qualcomm-CH" w:date="2022-03-05T21:35:00Z">
              <w:r w:rsidRPr="00043DBE">
                <w:t>NOTE 1:</w:t>
              </w:r>
              <w:r w:rsidRPr="00043DBE">
                <w:tab/>
                <w:t xml:space="preserve">SMTC period is the SMTC period in SMTC configuration which is associated with the target cell to be measured configured in </w:t>
              </w:r>
              <w:r w:rsidRPr="004B7BCD">
                <w:rPr>
                  <w:rFonts w:cs="Arial"/>
                  <w:i/>
                  <w:iCs/>
                  <w:lang w:eastAsia="ko-KR"/>
                </w:rPr>
                <w:t>SSB-MTC4List-r17</w:t>
              </w:r>
              <w:r w:rsidRPr="00043DBE">
                <w:t>.</w:t>
              </w:r>
            </w:ins>
          </w:p>
        </w:tc>
      </w:tr>
    </w:tbl>
    <w:p w14:paraId="098C8154" w14:textId="77777777" w:rsidR="00437D17" w:rsidRPr="00043DBE" w:rsidRDefault="00437D17" w:rsidP="00437D17">
      <w:pPr>
        <w:rPr>
          <w:ins w:id="1297" w:author="Qualcomm-CH" w:date="2022-03-05T21:35:00Z"/>
          <w:lang w:eastAsia="zh-CN"/>
        </w:rPr>
      </w:pPr>
    </w:p>
    <w:p w14:paraId="6E4A29D6" w14:textId="13CE190E" w:rsidR="00437D17" w:rsidRPr="00043DBE" w:rsidRDefault="00437D17" w:rsidP="00437D17">
      <w:pPr>
        <w:pStyle w:val="TH"/>
        <w:rPr>
          <w:ins w:id="1298" w:author="Qualcomm-CH" w:date="2022-03-05T21:35:00Z"/>
        </w:rPr>
      </w:pPr>
      <w:ins w:id="1299" w:author="Qualcomm-CH" w:date="2022-03-05T21:35:00Z">
        <w:r w:rsidRPr="00043DBE">
          <w:t xml:space="preserve">Table </w:t>
        </w:r>
      </w:ins>
      <w:ins w:id="1300" w:author="Qualcomm-CH" w:date="2022-03-05T21:37:00Z">
        <w:r w:rsidR="00043DBE">
          <w:t>9.3C</w:t>
        </w:r>
      </w:ins>
      <w:ins w:id="1301" w:author="Qualcomm-CH" w:date="2022-03-05T21:35:00Z">
        <w:r w:rsidRPr="00043DBE">
          <w:t>.7.1-3: Time period for time index detection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43DBE" w:rsidRPr="00043DBE" w14:paraId="74C45643" w14:textId="77777777" w:rsidTr="003F5671">
        <w:trPr>
          <w:jc w:val="center"/>
          <w:ins w:id="1302"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2E33EB08" w14:textId="77777777" w:rsidR="00437D17" w:rsidRPr="00043DBE" w:rsidRDefault="00437D17" w:rsidP="003F5671">
            <w:pPr>
              <w:pStyle w:val="TAH"/>
              <w:rPr>
                <w:ins w:id="1303" w:author="Qualcomm-CH" w:date="2022-03-05T21:35:00Z"/>
              </w:rPr>
            </w:pPr>
            <w:ins w:id="1304" w:author="Qualcomm-CH" w:date="2022-03-05T21:35:00Z">
              <w:r w:rsidRPr="00043DBE">
                <w:t>DRX cycle</w:t>
              </w:r>
            </w:ins>
          </w:p>
        </w:tc>
        <w:tc>
          <w:tcPr>
            <w:tcW w:w="4621" w:type="dxa"/>
            <w:tcBorders>
              <w:top w:val="single" w:sz="4" w:space="0" w:color="auto"/>
              <w:left w:val="single" w:sz="4" w:space="0" w:color="auto"/>
              <w:bottom w:val="single" w:sz="4" w:space="0" w:color="auto"/>
              <w:right w:val="single" w:sz="4" w:space="0" w:color="auto"/>
            </w:tcBorders>
            <w:hideMark/>
          </w:tcPr>
          <w:p w14:paraId="18CC6827" w14:textId="77777777" w:rsidR="00437D17" w:rsidRPr="00043DBE" w:rsidRDefault="00437D17" w:rsidP="003F5671">
            <w:pPr>
              <w:pStyle w:val="TAH"/>
              <w:rPr>
                <w:ins w:id="1305" w:author="Qualcomm-CH" w:date="2022-03-05T21:35:00Z"/>
              </w:rPr>
            </w:pPr>
            <w:ins w:id="1306" w:author="Qualcomm-CH" w:date="2022-03-05T21:35:00Z">
              <w:r w:rsidRPr="00043DBE">
                <w:t>T</w:t>
              </w:r>
              <w:r w:rsidRPr="00043DBE">
                <w:rPr>
                  <w:vertAlign w:val="subscript"/>
                </w:rPr>
                <w:t>SSB_time_index_inter</w:t>
              </w:r>
            </w:ins>
          </w:p>
        </w:tc>
      </w:tr>
      <w:tr w:rsidR="00043DBE" w:rsidRPr="00043DBE" w14:paraId="1FCC9CCB" w14:textId="77777777" w:rsidTr="003F5671">
        <w:trPr>
          <w:jc w:val="center"/>
          <w:ins w:id="1307"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2B2E4E17" w14:textId="77777777" w:rsidR="00437D17" w:rsidRPr="00043DBE" w:rsidRDefault="00437D17" w:rsidP="003F5671">
            <w:pPr>
              <w:pStyle w:val="TAC"/>
              <w:rPr>
                <w:ins w:id="1308" w:author="Qualcomm-CH" w:date="2022-03-05T21:35:00Z"/>
              </w:rPr>
            </w:pPr>
            <w:ins w:id="1309" w:author="Qualcomm-CH" w:date="2022-03-05T21:35:00Z">
              <w:r w:rsidRPr="00043DBE">
                <w:t>No DRX</w:t>
              </w:r>
            </w:ins>
          </w:p>
        </w:tc>
        <w:tc>
          <w:tcPr>
            <w:tcW w:w="4621" w:type="dxa"/>
            <w:tcBorders>
              <w:top w:val="single" w:sz="4" w:space="0" w:color="auto"/>
              <w:left w:val="single" w:sz="4" w:space="0" w:color="auto"/>
              <w:bottom w:val="single" w:sz="4" w:space="0" w:color="auto"/>
              <w:right w:val="single" w:sz="4" w:space="0" w:color="auto"/>
            </w:tcBorders>
            <w:hideMark/>
          </w:tcPr>
          <w:p w14:paraId="2A7684AD" w14:textId="77777777" w:rsidR="00437D17" w:rsidRPr="00043DBE" w:rsidRDefault="00437D17" w:rsidP="003F5671">
            <w:pPr>
              <w:pStyle w:val="TAC"/>
              <w:rPr>
                <w:ins w:id="1310" w:author="Qualcomm-CH" w:date="2022-03-05T21:35:00Z"/>
                <w:lang w:eastAsia="zh-CN"/>
              </w:rPr>
            </w:pPr>
            <w:ins w:id="1311" w:author="Qualcomm-CH" w:date="2022-03-05T21:35:00Z">
              <w:r w:rsidRPr="00043DBE">
                <w:t>max(120ms, ceil( 3 x K</w:t>
              </w:r>
              <w:r w:rsidRPr="00043DBE">
                <w:rPr>
                  <w:vertAlign w:val="subscript"/>
                </w:rPr>
                <w:t xml:space="preserve">p </w:t>
              </w:r>
              <w:r w:rsidRPr="00043DBE">
                <w:t>)</w:t>
              </w:r>
              <w:r w:rsidRPr="00043DBE">
                <w:rPr>
                  <w:vertAlign w:val="subscript"/>
                </w:rPr>
                <w:t xml:space="preserve"> </w:t>
              </w:r>
              <w:r w:rsidRPr="00043DBE">
                <w:t>x SMTC period)</w:t>
              </w:r>
              <w:r w:rsidRPr="00043DBE">
                <w:rPr>
                  <w:vertAlign w:val="superscript"/>
                </w:rPr>
                <w:t>Note 1</w:t>
              </w:r>
              <w:r w:rsidRPr="00043DBE">
                <w:t xml:space="preserve"> x CSSF</w:t>
              </w:r>
              <w:r w:rsidRPr="00043DBE">
                <w:rPr>
                  <w:vertAlign w:val="subscript"/>
                </w:rPr>
                <w:t>int</w:t>
              </w:r>
              <w:r w:rsidRPr="00043DBE">
                <w:rPr>
                  <w:rFonts w:hint="eastAsia"/>
                  <w:vertAlign w:val="subscript"/>
                  <w:lang w:eastAsia="zh-CN"/>
                </w:rPr>
                <w:t>er</w:t>
              </w:r>
            </w:ins>
          </w:p>
        </w:tc>
      </w:tr>
      <w:tr w:rsidR="00043DBE" w:rsidRPr="00043DBE" w14:paraId="62256022" w14:textId="77777777" w:rsidTr="003F5671">
        <w:trPr>
          <w:jc w:val="center"/>
          <w:ins w:id="1312"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07A7D737" w14:textId="77777777" w:rsidR="00437D17" w:rsidRPr="00043DBE" w:rsidRDefault="00437D17" w:rsidP="003F5671">
            <w:pPr>
              <w:pStyle w:val="TAC"/>
              <w:rPr>
                <w:ins w:id="1313" w:author="Qualcomm-CH" w:date="2022-03-05T21:35:00Z"/>
              </w:rPr>
            </w:pPr>
            <w:ins w:id="1314" w:author="Qualcomm-CH" w:date="2022-03-05T21:35:00Z">
              <w:r w:rsidRPr="00043DBE">
                <w:t>DRX cycle</w:t>
              </w:r>
              <w:r w:rsidRPr="00043DBE">
                <w:rPr>
                  <w:rFonts w:ascii="Microsoft YaHei" w:eastAsia="Microsoft YaHei" w:hAnsi="Microsoft YaHei" w:cs="Microsoft YaHei" w:hint="eastAsia"/>
                  <w:lang w:val="en-US"/>
                </w:rPr>
                <w:t>≤</w:t>
              </w:r>
              <w:r w:rsidRPr="00043DBE">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CF806B0" w14:textId="77777777" w:rsidR="00437D17" w:rsidRPr="00043DBE" w:rsidRDefault="00437D17" w:rsidP="003F5671">
            <w:pPr>
              <w:pStyle w:val="TAC"/>
              <w:rPr>
                <w:ins w:id="1315" w:author="Qualcomm-CH" w:date="2022-03-05T21:35:00Z"/>
                <w:b/>
                <w:lang w:eastAsia="zh-CN"/>
              </w:rPr>
            </w:pPr>
            <w:ins w:id="1316" w:author="Qualcomm-CH" w:date="2022-03-05T21:35:00Z">
              <w:r w:rsidRPr="00043DBE">
                <w:t>max(120ms, ceil (1.5 x 3 x K</w:t>
              </w:r>
              <w:r w:rsidRPr="00043DBE">
                <w:rPr>
                  <w:vertAlign w:val="subscript"/>
                </w:rPr>
                <w:t>p</w:t>
              </w:r>
              <w:r w:rsidRPr="00043DBE">
                <w:t>) x max(SMTC period,DRX cycle)) x CSSF</w:t>
              </w:r>
              <w:r w:rsidRPr="00043DBE">
                <w:rPr>
                  <w:vertAlign w:val="subscript"/>
                </w:rPr>
                <w:t>int</w:t>
              </w:r>
              <w:r w:rsidRPr="00043DBE">
                <w:rPr>
                  <w:rFonts w:hint="eastAsia"/>
                  <w:vertAlign w:val="subscript"/>
                  <w:lang w:eastAsia="zh-CN"/>
                </w:rPr>
                <w:t>er</w:t>
              </w:r>
            </w:ins>
          </w:p>
        </w:tc>
      </w:tr>
      <w:tr w:rsidR="00043DBE" w:rsidRPr="00043DBE" w14:paraId="0698C5CF" w14:textId="77777777" w:rsidTr="003F5671">
        <w:trPr>
          <w:jc w:val="center"/>
          <w:ins w:id="1317"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4EE5DC28" w14:textId="77777777" w:rsidR="00437D17" w:rsidRPr="00043DBE" w:rsidRDefault="00437D17" w:rsidP="003F5671">
            <w:pPr>
              <w:pStyle w:val="TAC"/>
              <w:rPr>
                <w:ins w:id="1318" w:author="Qualcomm-CH" w:date="2022-03-05T21:35:00Z"/>
                <w:b/>
              </w:rPr>
            </w:pPr>
            <w:ins w:id="1319" w:author="Qualcomm-CH" w:date="2022-03-05T21:35:00Z">
              <w:r w:rsidRPr="00043DBE">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633BC245" w14:textId="77777777" w:rsidR="00437D17" w:rsidRPr="00043DBE" w:rsidRDefault="00437D17" w:rsidP="003F5671">
            <w:pPr>
              <w:pStyle w:val="TAC"/>
              <w:rPr>
                <w:ins w:id="1320" w:author="Qualcomm-CH" w:date="2022-03-05T21:35:00Z"/>
                <w:b/>
                <w:lang w:val="fr-FR" w:eastAsia="zh-CN"/>
              </w:rPr>
            </w:pPr>
            <w:ins w:id="1321" w:author="Qualcomm-CH" w:date="2022-03-05T21:35:00Z">
              <w:r w:rsidRPr="00043DBE">
                <w:rPr>
                  <w:lang w:val="fr-FR"/>
                </w:rPr>
                <w:t>Ceil(3 x K</w:t>
              </w:r>
              <w:r w:rsidRPr="00043DBE">
                <w:rPr>
                  <w:vertAlign w:val="subscript"/>
                  <w:lang w:val="fr-FR"/>
                </w:rPr>
                <w:t>p</w:t>
              </w:r>
              <w:r w:rsidRPr="00043DBE">
                <w:rPr>
                  <w:lang w:val="fr-FR"/>
                </w:rPr>
                <w:t>) x DRX cycle x CSSF</w:t>
              </w:r>
              <w:r w:rsidRPr="00043DBE">
                <w:rPr>
                  <w:vertAlign w:val="subscript"/>
                  <w:lang w:val="fr-FR"/>
                </w:rPr>
                <w:t>int</w:t>
              </w:r>
              <w:r w:rsidRPr="00043DBE">
                <w:rPr>
                  <w:vertAlign w:val="subscript"/>
                  <w:lang w:val="fr-FR" w:eastAsia="zh-CN"/>
                </w:rPr>
                <w:t>er</w:t>
              </w:r>
            </w:ins>
          </w:p>
        </w:tc>
      </w:tr>
      <w:tr w:rsidR="00043DBE" w:rsidRPr="00043DBE" w14:paraId="69B683C7" w14:textId="77777777" w:rsidTr="003F5671">
        <w:trPr>
          <w:jc w:val="center"/>
          <w:ins w:id="1322" w:author="Qualcomm-CH" w:date="2022-03-05T21:35:00Z"/>
        </w:trPr>
        <w:tc>
          <w:tcPr>
            <w:tcW w:w="9241" w:type="dxa"/>
            <w:gridSpan w:val="2"/>
            <w:tcBorders>
              <w:top w:val="single" w:sz="4" w:space="0" w:color="auto"/>
              <w:left w:val="single" w:sz="4" w:space="0" w:color="auto"/>
              <w:bottom w:val="single" w:sz="4" w:space="0" w:color="auto"/>
              <w:right w:val="single" w:sz="4" w:space="0" w:color="auto"/>
            </w:tcBorders>
            <w:hideMark/>
          </w:tcPr>
          <w:p w14:paraId="2DE94987" w14:textId="77777777" w:rsidR="00437D17" w:rsidRPr="00043DBE" w:rsidRDefault="00437D17" w:rsidP="003F5671">
            <w:pPr>
              <w:pStyle w:val="TAN"/>
              <w:rPr>
                <w:ins w:id="1323" w:author="Qualcomm-CH" w:date="2022-03-05T21:35:00Z"/>
              </w:rPr>
            </w:pPr>
            <w:ins w:id="1324" w:author="Qualcomm-CH" w:date="2022-03-05T21:35:00Z">
              <w:r w:rsidRPr="00043DBE">
                <w:rPr>
                  <w:lang w:eastAsia="ko-KR"/>
                </w:rPr>
                <w:t>NOTE</w:t>
              </w:r>
              <w:r w:rsidRPr="00043DBE">
                <w:t xml:space="preserve"> 1:</w:t>
              </w:r>
              <w:r w:rsidRPr="00043DBE">
                <w:tab/>
                <w:t xml:space="preserve">SMTC period is the SMTC period in SMTC configuration which is associated with the target cell to be measured configured in </w:t>
              </w:r>
              <w:r w:rsidRPr="004B7BCD">
                <w:rPr>
                  <w:rFonts w:cs="Arial"/>
                  <w:i/>
                  <w:iCs/>
                  <w:lang w:eastAsia="ko-KR"/>
                </w:rPr>
                <w:t>SSB-MTC4List-r17</w:t>
              </w:r>
              <w:r w:rsidRPr="00043DBE">
                <w:t>.</w:t>
              </w:r>
            </w:ins>
          </w:p>
        </w:tc>
      </w:tr>
    </w:tbl>
    <w:p w14:paraId="19EA4AED" w14:textId="77777777" w:rsidR="00437D17" w:rsidRPr="00043DBE" w:rsidRDefault="00437D17" w:rsidP="00437D17">
      <w:pPr>
        <w:rPr>
          <w:ins w:id="1325" w:author="Qualcomm-CH" w:date="2022-03-05T21:35:00Z"/>
          <w:lang w:eastAsia="zh-CN"/>
        </w:rPr>
      </w:pPr>
    </w:p>
    <w:p w14:paraId="4C493393" w14:textId="76A31662" w:rsidR="00437D17" w:rsidRPr="00043DBE" w:rsidRDefault="00043DBE" w:rsidP="00437D17">
      <w:pPr>
        <w:pStyle w:val="Heading4"/>
        <w:rPr>
          <w:ins w:id="1326" w:author="Qualcomm-CH" w:date="2022-03-05T21:35:00Z"/>
          <w:lang w:eastAsia="zh-CN"/>
        </w:rPr>
      </w:pPr>
      <w:ins w:id="1327" w:author="Qualcomm-CH" w:date="2022-03-05T21:37:00Z">
        <w:r>
          <w:rPr>
            <w:rFonts w:hint="eastAsia"/>
          </w:rPr>
          <w:t>9.3C</w:t>
        </w:r>
      </w:ins>
      <w:ins w:id="1328" w:author="Qualcomm-CH" w:date="2022-03-05T21:35:00Z">
        <w:r w:rsidR="00437D17" w:rsidRPr="00043DBE">
          <w:rPr>
            <w:rFonts w:hint="eastAsia"/>
          </w:rPr>
          <w:t>.</w:t>
        </w:r>
        <w:r w:rsidR="00437D17" w:rsidRPr="00043DBE">
          <w:t>7</w:t>
        </w:r>
        <w:r w:rsidR="00437D17" w:rsidRPr="00043DBE">
          <w:rPr>
            <w:rFonts w:hint="eastAsia"/>
          </w:rPr>
          <w:t>.</w:t>
        </w:r>
        <w:r w:rsidR="00437D17" w:rsidRPr="00043DBE">
          <w:rPr>
            <w:rFonts w:hint="eastAsia"/>
            <w:lang w:eastAsia="zh-CN"/>
          </w:rPr>
          <w:t>2</w:t>
        </w:r>
        <w:r w:rsidR="00437D17" w:rsidRPr="00043DBE">
          <w:rPr>
            <w:lang w:eastAsia="zh-CN"/>
          </w:rPr>
          <w:tab/>
        </w:r>
        <w:r w:rsidR="00437D17" w:rsidRPr="00043DBE">
          <w:rPr>
            <w:rFonts w:hint="eastAsia"/>
            <w:lang w:eastAsia="zh-CN"/>
          </w:rPr>
          <w:t xml:space="preserve">Measurement period </w:t>
        </w:r>
      </w:ins>
    </w:p>
    <w:p w14:paraId="2F4C6133" w14:textId="7049970A" w:rsidR="00437D17" w:rsidRPr="00043DBE" w:rsidRDefault="00437D17" w:rsidP="00437D17">
      <w:pPr>
        <w:tabs>
          <w:tab w:val="left" w:pos="567"/>
        </w:tabs>
        <w:rPr>
          <w:ins w:id="1329" w:author="Qualcomm-CH" w:date="2022-03-05T21:35:00Z"/>
          <w:rFonts w:cs="v4.2.0"/>
        </w:rPr>
      </w:pPr>
      <w:ins w:id="1330" w:author="Qualcomm-CH" w:date="2022-03-05T21:35:00Z">
        <w:r w:rsidRPr="00043DBE">
          <w:rPr>
            <w:rFonts w:cs="v4.2.0" w:hint="eastAsia"/>
            <w:lang w:eastAsia="zh-CN"/>
          </w:rPr>
          <w:t>T</w:t>
        </w:r>
        <w:r w:rsidRPr="00043DBE">
          <w:rPr>
            <w:rFonts w:cs="v4.2.0"/>
          </w:rPr>
          <w:t xml:space="preserve">he UE physical layer shall be capable of reporting SS-RSRP, SS-RSRQ and SS-SINR measurements to higher layers with measurement accuracy as specified in clauses </w:t>
        </w:r>
      </w:ins>
      <w:ins w:id="1331" w:author="Qualcomm-CH" w:date="2022-03-05T21:38:00Z">
        <w:r w:rsidR="00D014E7">
          <w:rPr>
            <w:iCs/>
          </w:rPr>
          <w:t>10.1C</w:t>
        </w:r>
      </w:ins>
      <w:ins w:id="1332" w:author="Qualcomm-CH" w:date="2022-03-05T21:35:00Z">
        <w:r w:rsidRPr="00043DBE">
          <w:rPr>
            <w:iCs/>
          </w:rPr>
          <w:t xml:space="preserve">.4, </w:t>
        </w:r>
      </w:ins>
      <w:ins w:id="1333" w:author="Qualcomm-CH" w:date="2022-03-05T21:38:00Z">
        <w:r w:rsidR="00D014E7">
          <w:rPr>
            <w:iCs/>
          </w:rPr>
          <w:t>10.1C</w:t>
        </w:r>
      </w:ins>
      <w:ins w:id="1334" w:author="Qualcomm-CH" w:date="2022-03-05T21:35:00Z">
        <w:r w:rsidRPr="00043DBE">
          <w:rPr>
            <w:iCs/>
          </w:rPr>
          <w:t xml:space="preserve">.5, </w:t>
        </w:r>
      </w:ins>
      <w:ins w:id="1335" w:author="Qualcomm-CH" w:date="2022-03-05T21:38:00Z">
        <w:r w:rsidR="00D014E7">
          <w:rPr>
            <w:iCs/>
          </w:rPr>
          <w:t>10.1C</w:t>
        </w:r>
      </w:ins>
      <w:ins w:id="1336" w:author="Qualcomm-CH" w:date="2022-03-05T21:35:00Z">
        <w:r w:rsidRPr="00043DBE">
          <w:rPr>
            <w:iCs/>
          </w:rPr>
          <w:t xml:space="preserve">.9, </w:t>
        </w:r>
      </w:ins>
      <w:ins w:id="1337" w:author="Qualcomm-CH" w:date="2022-03-05T21:38:00Z">
        <w:r w:rsidR="00D014E7">
          <w:rPr>
            <w:iCs/>
          </w:rPr>
          <w:t>10.1C</w:t>
        </w:r>
      </w:ins>
      <w:ins w:id="1338" w:author="Qualcomm-CH" w:date="2022-03-05T21:35:00Z">
        <w:r w:rsidRPr="00043DBE">
          <w:rPr>
            <w:iCs/>
          </w:rPr>
          <w:t xml:space="preserve">.10, </w:t>
        </w:r>
      </w:ins>
      <w:ins w:id="1339" w:author="Qualcomm-CH" w:date="2022-03-05T21:38:00Z">
        <w:r w:rsidR="00D014E7">
          <w:rPr>
            <w:iCs/>
          </w:rPr>
          <w:t>10.1C</w:t>
        </w:r>
      </w:ins>
      <w:ins w:id="1340" w:author="Qualcomm-CH" w:date="2022-03-05T21:35:00Z">
        <w:r w:rsidRPr="00043DBE">
          <w:rPr>
            <w:iCs/>
          </w:rPr>
          <w:t xml:space="preserve">.14 and </w:t>
        </w:r>
      </w:ins>
      <w:ins w:id="1341" w:author="Qualcomm-CH" w:date="2022-03-05T21:38:00Z">
        <w:r w:rsidR="00D014E7">
          <w:rPr>
            <w:iCs/>
          </w:rPr>
          <w:t>10.1C</w:t>
        </w:r>
      </w:ins>
      <w:ins w:id="1342" w:author="Qualcomm-CH" w:date="2022-03-05T21:35:00Z">
        <w:r w:rsidRPr="00043DBE">
          <w:rPr>
            <w:iCs/>
          </w:rPr>
          <w:t>.15</w:t>
        </w:r>
        <w:r w:rsidRPr="00043DBE">
          <w:rPr>
            <w:rFonts w:cs="v4.2.0"/>
          </w:rPr>
          <w:t>, respectively,</w:t>
        </w:r>
        <w:r w:rsidRPr="00043DBE" w:rsidDel="006735C9">
          <w:rPr>
            <w:rFonts w:cs="v4.2.0"/>
          </w:rPr>
          <w:t xml:space="preserve"> </w:t>
        </w:r>
        <w:r w:rsidRPr="00043DBE">
          <w:t xml:space="preserve">as shown in table </w:t>
        </w:r>
      </w:ins>
      <w:ins w:id="1343" w:author="Qualcomm-CH" w:date="2022-03-05T21:37:00Z">
        <w:r w:rsidR="00043DBE">
          <w:t>9.3C</w:t>
        </w:r>
      </w:ins>
      <w:ins w:id="1344" w:author="Qualcomm-CH" w:date="2022-03-05T21:35:00Z">
        <w:r w:rsidRPr="00043DBE">
          <w:t xml:space="preserve">.7.2-1 and </w:t>
        </w:r>
      </w:ins>
      <w:ins w:id="1345" w:author="Qualcomm-CH" w:date="2022-03-05T21:37:00Z">
        <w:r w:rsidR="00043DBE">
          <w:t>9.3C</w:t>
        </w:r>
      </w:ins>
      <w:ins w:id="1346" w:author="Qualcomm-CH" w:date="2022-03-05T21:35:00Z">
        <w:r w:rsidRPr="00043DBE">
          <w:t>.7.2-2, if UE supports inter-frequency measurement without measurement gaps</w:t>
        </w:r>
        <w:r w:rsidRPr="00043DBE">
          <w:rPr>
            <w:rFonts w:cs="v4.2.0"/>
          </w:rPr>
          <w:t>:</w:t>
        </w:r>
      </w:ins>
    </w:p>
    <w:p w14:paraId="2039B05B" w14:textId="0A43C3A9" w:rsidR="00437D17" w:rsidRPr="00043DBE" w:rsidRDefault="00437D17" w:rsidP="00437D17">
      <w:pPr>
        <w:pStyle w:val="TH"/>
        <w:rPr>
          <w:ins w:id="1347" w:author="Qualcomm-CH" w:date="2022-03-05T21:35:00Z"/>
        </w:rPr>
      </w:pPr>
      <w:ins w:id="1348" w:author="Qualcomm-CH" w:date="2022-03-05T21:35:00Z">
        <w:r w:rsidRPr="00043DBE">
          <w:t xml:space="preserve">Table </w:t>
        </w:r>
      </w:ins>
      <w:ins w:id="1349" w:author="Qualcomm-CH" w:date="2022-03-05T21:37:00Z">
        <w:r w:rsidR="00043DBE">
          <w:t>9.3C</w:t>
        </w:r>
      </w:ins>
      <w:ins w:id="1350" w:author="Qualcomm-CH" w:date="2022-03-05T21:35:00Z">
        <w:r w:rsidRPr="00043DBE">
          <w:t>.7-1: Measurement period for inter-frequency measurements without gaps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43DBE" w:rsidRPr="00043DBE" w14:paraId="035746A2" w14:textId="77777777" w:rsidTr="003F5671">
        <w:trPr>
          <w:jc w:val="center"/>
          <w:ins w:id="1351"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602F49D4" w14:textId="77777777" w:rsidR="00437D17" w:rsidRPr="00043DBE" w:rsidRDefault="00437D17" w:rsidP="003F5671">
            <w:pPr>
              <w:pStyle w:val="TAH"/>
              <w:rPr>
                <w:ins w:id="1352" w:author="Qualcomm-CH" w:date="2022-03-05T21:35:00Z"/>
              </w:rPr>
            </w:pPr>
            <w:ins w:id="1353" w:author="Qualcomm-CH" w:date="2022-03-05T21:35:00Z">
              <w:r w:rsidRPr="00043DBE">
                <w:t>DRX cycle</w:t>
              </w:r>
            </w:ins>
          </w:p>
        </w:tc>
        <w:tc>
          <w:tcPr>
            <w:tcW w:w="4621" w:type="dxa"/>
            <w:tcBorders>
              <w:top w:val="single" w:sz="4" w:space="0" w:color="auto"/>
              <w:left w:val="single" w:sz="4" w:space="0" w:color="auto"/>
              <w:bottom w:val="single" w:sz="4" w:space="0" w:color="auto"/>
              <w:right w:val="single" w:sz="4" w:space="0" w:color="auto"/>
            </w:tcBorders>
            <w:hideMark/>
          </w:tcPr>
          <w:p w14:paraId="113041C1" w14:textId="77777777" w:rsidR="00437D17" w:rsidRPr="00043DBE" w:rsidRDefault="00437D17" w:rsidP="003F5671">
            <w:pPr>
              <w:pStyle w:val="TAH"/>
              <w:rPr>
                <w:ins w:id="1354" w:author="Qualcomm-CH" w:date="2022-03-05T21:35:00Z"/>
              </w:rPr>
            </w:pPr>
            <w:ins w:id="1355" w:author="Qualcomm-CH" w:date="2022-03-05T21:35:00Z">
              <w:r w:rsidRPr="00043DBE">
                <w:t>T</w:t>
              </w:r>
              <w:r w:rsidRPr="00043DBE">
                <w:rPr>
                  <w:vertAlign w:val="subscript"/>
                </w:rPr>
                <w:t xml:space="preserve"> SSB_measurement_period_inter</w:t>
              </w:r>
              <w:r w:rsidRPr="00043DBE">
                <w:t xml:space="preserve">  </w:t>
              </w:r>
            </w:ins>
          </w:p>
        </w:tc>
      </w:tr>
      <w:tr w:rsidR="00043DBE" w:rsidRPr="00043DBE" w14:paraId="4C9E5DB8" w14:textId="77777777" w:rsidTr="003F5671">
        <w:trPr>
          <w:jc w:val="center"/>
          <w:ins w:id="1356"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463D6D33" w14:textId="77777777" w:rsidR="00437D17" w:rsidRPr="00043DBE" w:rsidRDefault="00437D17" w:rsidP="003F5671">
            <w:pPr>
              <w:pStyle w:val="TAC"/>
              <w:rPr>
                <w:ins w:id="1357" w:author="Qualcomm-CH" w:date="2022-03-05T21:35:00Z"/>
              </w:rPr>
            </w:pPr>
            <w:ins w:id="1358" w:author="Qualcomm-CH" w:date="2022-03-05T21:35:00Z">
              <w:r w:rsidRPr="00043DBE">
                <w:t>No DRX</w:t>
              </w:r>
            </w:ins>
          </w:p>
        </w:tc>
        <w:tc>
          <w:tcPr>
            <w:tcW w:w="4621" w:type="dxa"/>
            <w:tcBorders>
              <w:top w:val="single" w:sz="4" w:space="0" w:color="auto"/>
              <w:left w:val="single" w:sz="4" w:space="0" w:color="auto"/>
              <w:bottom w:val="single" w:sz="4" w:space="0" w:color="auto"/>
              <w:right w:val="single" w:sz="4" w:space="0" w:color="auto"/>
            </w:tcBorders>
            <w:hideMark/>
          </w:tcPr>
          <w:p w14:paraId="3D9307C8" w14:textId="77777777" w:rsidR="00437D17" w:rsidRPr="00043DBE" w:rsidRDefault="00437D17" w:rsidP="003F5671">
            <w:pPr>
              <w:pStyle w:val="TAC"/>
              <w:rPr>
                <w:ins w:id="1359" w:author="Qualcomm-CH" w:date="2022-03-05T21:35:00Z"/>
                <w:lang w:eastAsia="zh-CN"/>
              </w:rPr>
            </w:pPr>
            <w:ins w:id="1360" w:author="Qualcomm-CH" w:date="2022-03-05T21:35:00Z">
              <w:r w:rsidRPr="00043DBE">
                <w:t>max(200ms, ceil( 5 x K</w:t>
              </w:r>
              <w:r w:rsidRPr="00043DBE">
                <w:rPr>
                  <w:vertAlign w:val="subscript"/>
                </w:rPr>
                <w:t>p</w:t>
              </w:r>
              <w:r w:rsidRPr="00043DBE">
                <w:t>) x SMTC period)</w:t>
              </w:r>
              <w:r w:rsidRPr="00043DBE">
                <w:rPr>
                  <w:vertAlign w:val="superscript"/>
                </w:rPr>
                <w:t>Note 1</w:t>
              </w:r>
              <w:r w:rsidRPr="00043DBE">
                <w:t xml:space="preserve"> x CSSF</w:t>
              </w:r>
              <w:r w:rsidRPr="00043DBE">
                <w:rPr>
                  <w:vertAlign w:val="subscript"/>
                </w:rPr>
                <w:t>int</w:t>
              </w:r>
              <w:r w:rsidRPr="00043DBE">
                <w:rPr>
                  <w:rFonts w:hint="eastAsia"/>
                  <w:vertAlign w:val="subscript"/>
                  <w:lang w:eastAsia="zh-CN"/>
                </w:rPr>
                <w:t>er</w:t>
              </w:r>
            </w:ins>
          </w:p>
        </w:tc>
      </w:tr>
      <w:tr w:rsidR="00043DBE" w:rsidRPr="00043DBE" w14:paraId="1BE237B1" w14:textId="77777777" w:rsidTr="003F5671">
        <w:trPr>
          <w:jc w:val="center"/>
          <w:ins w:id="1361"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727E426B" w14:textId="77777777" w:rsidR="00437D17" w:rsidRPr="00043DBE" w:rsidRDefault="00437D17" w:rsidP="003F5671">
            <w:pPr>
              <w:pStyle w:val="TAC"/>
              <w:rPr>
                <w:ins w:id="1362" w:author="Qualcomm-CH" w:date="2022-03-05T21:35:00Z"/>
              </w:rPr>
            </w:pPr>
            <w:ins w:id="1363" w:author="Qualcomm-CH" w:date="2022-03-05T21:35:00Z">
              <w:r w:rsidRPr="00043DBE">
                <w:t>DRX cycle</w:t>
              </w:r>
              <w:r w:rsidRPr="00043DBE">
                <w:rPr>
                  <w:rFonts w:ascii="Microsoft YaHei" w:eastAsia="Microsoft YaHei" w:hAnsi="Microsoft YaHei" w:cs="Microsoft YaHei" w:hint="eastAsia"/>
                  <w:lang w:val="en-US"/>
                </w:rPr>
                <w:t>≤</w:t>
              </w:r>
              <w:r w:rsidRPr="00043DBE">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0C6F642" w14:textId="77777777" w:rsidR="00437D17" w:rsidRPr="00043DBE" w:rsidRDefault="00437D17" w:rsidP="003F5671">
            <w:pPr>
              <w:pStyle w:val="TAC"/>
              <w:rPr>
                <w:ins w:id="1364" w:author="Qualcomm-CH" w:date="2022-03-05T21:35:00Z"/>
                <w:b/>
                <w:lang w:eastAsia="zh-CN"/>
              </w:rPr>
            </w:pPr>
            <w:ins w:id="1365" w:author="Qualcomm-CH" w:date="2022-03-05T21:35:00Z">
              <w:r w:rsidRPr="00043DBE">
                <w:t>ma</w:t>
              </w:r>
              <w:r w:rsidRPr="00043DBE">
                <w:rPr>
                  <w:rFonts w:hint="eastAsia"/>
                  <w:lang w:eastAsia="zh-CN"/>
                </w:rPr>
                <w:t>x</w:t>
              </w:r>
              <w:r w:rsidRPr="00043DBE">
                <w:t>(200ms, ceil(1.5x 5 x K</w:t>
              </w:r>
              <w:r w:rsidRPr="00043DBE">
                <w:rPr>
                  <w:vertAlign w:val="subscript"/>
                </w:rPr>
                <w:t>p</w:t>
              </w:r>
              <w:r w:rsidRPr="00043DBE">
                <w:t>) x max(SMTC period,DRX cycle)) x CSSF</w:t>
              </w:r>
              <w:r w:rsidRPr="00043DBE">
                <w:rPr>
                  <w:vertAlign w:val="subscript"/>
                </w:rPr>
                <w:t>int</w:t>
              </w:r>
              <w:r w:rsidRPr="00043DBE">
                <w:rPr>
                  <w:rFonts w:hint="eastAsia"/>
                  <w:vertAlign w:val="subscript"/>
                  <w:lang w:eastAsia="zh-CN"/>
                </w:rPr>
                <w:t>er</w:t>
              </w:r>
            </w:ins>
          </w:p>
        </w:tc>
      </w:tr>
      <w:tr w:rsidR="00043DBE" w:rsidRPr="00043DBE" w14:paraId="79C10400" w14:textId="77777777" w:rsidTr="003F5671">
        <w:trPr>
          <w:jc w:val="center"/>
          <w:ins w:id="1366"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507F4290" w14:textId="77777777" w:rsidR="00437D17" w:rsidRPr="00043DBE" w:rsidRDefault="00437D17" w:rsidP="003F5671">
            <w:pPr>
              <w:pStyle w:val="TAC"/>
              <w:rPr>
                <w:ins w:id="1367" w:author="Qualcomm-CH" w:date="2022-03-05T21:35:00Z"/>
                <w:b/>
              </w:rPr>
            </w:pPr>
            <w:ins w:id="1368" w:author="Qualcomm-CH" w:date="2022-03-05T21:35:00Z">
              <w:r w:rsidRPr="00043DBE">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3D29702B" w14:textId="77777777" w:rsidR="00437D17" w:rsidRPr="00043DBE" w:rsidRDefault="00437D17" w:rsidP="003F5671">
            <w:pPr>
              <w:pStyle w:val="TAC"/>
              <w:rPr>
                <w:ins w:id="1369" w:author="Qualcomm-CH" w:date="2022-03-05T21:35:00Z"/>
                <w:b/>
                <w:lang w:val="fr-FR" w:eastAsia="zh-CN"/>
              </w:rPr>
            </w:pPr>
            <w:ins w:id="1370" w:author="Qualcomm-CH" w:date="2022-03-05T21:35:00Z">
              <w:r w:rsidRPr="00043DBE">
                <w:rPr>
                  <w:lang w:val="fr-FR"/>
                </w:rPr>
                <w:t>ceil( 5 x K</w:t>
              </w:r>
              <w:r w:rsidRPr="00043DBE">
                <w:rPr>
                  <w:vertAlign w:val="subscript"/>
                  <w:lang w:val="fr-FR"/>
                </w:rPr>
                <w:t xml:space="preserve">p </w:t>
              </w:r>
              <w:r w:rsidRPr="00043DBE">
                <w:rPr>
                  <w:lang w:val="fr-FR"/>
                </w:rPr>
                <w:t>) x DRX cycle x CSSF</w:t>
              </w:r>
              <w:r w:rsidRPr="00043DBE">
                <w:rPr>
                  <w:vertAlign w:val="subscript"/>
                  <w:lang w:val="fr-FR"/>
                </w:rPr>
                <w:t>int</w:t>
              </w:r>
              <w:r w:rsidRPr="00043DBE">
                <w:rPr>
                  <w:vertAlign w:val="subscript"/>
                  <w:lang w:val="fr-FR" w:eastAsia="zh-CN"/>
                </w:rPr>
                <w:t>er</w:t>
              </w:r>
            </w:ins>
          </w:p>
        </w:tc>
      </w:tr>
      <w:tr w:rsidR="00043DBE" w:rsidRPr="00043DBE" w14:paraId="6E65420E" w14:textId="77777777" w:rsidTr="003F5671">
        <w:trPr>
          <w:trHeight w:val="70"/>
          <w:jc w:val="center"/>
          <w:ins w:id="1371" w:author="Qualcomm-CH" w:date="2022-03-05T21:35:00Z"/>
        </w:trPr>
        <w:tc>
          <w:tcPr>
            <w:tcW w:w="9241" w:type="dxa"/>
            <w:gridSpan w:val="2"/>
            <w:tcBorders>
              <w:top w:val="single" w:sz="4" w:space="0" w:color="auto"/>
              <w:left w:val="single" w:sz="4" w:space="0" w:color="auto"/>
              <w:bottom w:val="single" w:sz="4" w:space="0" w:color="auto"/>
              <w:right w:val="single" w:sz="4" w:space="0" w:color="auto"/>
            </w:tcBorders>
            <w:hideMark/>
          </w:tcPr>
          <w:p w14:paraId="7CC360CB" w14:textId="77777777" w:rsidR="00437D17" w:rsidRPr="00043DBE" w:rsidRDefault="00437D17" w:rsidP="003F5671">
            <w:pPr>
              <w:pStyle w:val="TAN"/>
              <w:rPr>
                <w:ins w:id="1372" w:author="Qualcomm-CH" w:date="2022-03-05T21:35:00Z"/>
              </w:rPr>
            </w:pPr>
            <w:ins w:id="1373" w:author="Qualcomm-CH" w:date="2022-03-05T21:35:00Z">
              <w:r w:rsidRPr="00043DBE">
                <w:t>NOTE 1:</w:t>
              </w:r>
              <w:r w:rsidRPr="00043DBE">
                <w:tab/>
                <w:t xml:space="preserve">SMTC period is the SMTC period in SMTC configuration which is associated with the target cell to be measured configured in </w:t>
              </w:r>
              <w:r w:rsidRPr="004B7BCD">
                <w:rPr>
                  <w:rFonts w:cs="Arial"/>
                  <w:i/>
                  <w:iCs/>
                  <w:lang w:eastAsia="ko-KR"/>
                </w:rPr>
                <w:t>SSB-MTC4List-r17</w:t>
              </w:r>
              <w:r w:rsidRPr="00043DBE">
                <w:t>.</w:t>
              </w:r>
            </w:ins>
          </w:p>
        </w:tc>
      </w:tr>
    </w:tbl>
    <w:p w14:paraId="3DA40C18" w14:textId="77777777" w:rsidR="00437D17" w:rsidRPr="00043DBE" w:rsidRDefault="00437D17" w:rsidP="00437D17">
      <w:pPr>
        <w:rPr>
          <w:ins w:id="1374" w:author="Qualcomm-CH" w:date="2022-03-05T21:35:00Z"/>
          <w:b/>
          <w:lang w:eastAsia="zh-CN"/>
        </w:rPr>
      </w:pPr>
    </w:p>
    <w:p w14:paraId="5970DC0B" w14:textId="565163E9" w:rsidR="00437D17" w:rsidRPr="00043DBE" w:rsidRDefault="00437D17" w:rsidP="00437D17">
      <w:pPr>
        <w:pStyle w:val="TH"/>
        <w:rPr>
          <w:ins w:id="1375" w:author="Qualcomm-CH" w:date="2022-03-05T21:35:00Z"/>
        </w:rPr>
      </w:pPr>
      <w:ins w:id="1376" w:author="Qualcomm-CH" w:date="2022-03-05T21:35:00Z">
        <w:r w:rsidRPr="00043DBE">
          <w:lastRenderedPageBreak/>
          <w:t xml:space="preserve">Table </w:t>
        </w:r>
      </w:ins>
      <w:ins w:id="1377" w:author="Qualcomm-CH" w:date="2022-03-05T21:37:00Z">
        <w:r w:rsidR="00043DBE">
          <w:t>9.3C</w:t>
        </w:r>
      </w:ins>
      <w:ins w:id="1378" w:author="Qualcomm-CH" w:date="2022-03-05T21:35:00Z">
        <w:r w:rsidRPr="00043DBE">
          <w:t>.7-2: Measurement period for inter-frequency measurements without gaps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043DBE" w:rsidRPr="00043DBE" w14:paraId="7C4660E3" w14:textId="77777777" w:rsidTr="003F5671">
        <w:trPr>
          <w:jc w:val="center"/>
          <w:ins w:id="1379"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59B67E57" w14:textId="77777777" w:rsidR="00437D17" w:rsidRPr="00043DBE" w:rsidRDefault="00437D17" w:rsidP="003F5671">
            <w:pPr>
              <w:pStyle w:val="TAH"/>
              <w:rPr>
                <w:ins w:id="1380" w:author="Qualcomm-CH" w:date="2022-03-05T21:35:00Z"/>
              </w:rPr>
            </w:pPr>
            <w:ins w:id="1381" w:author="Qualcomm-CH" w:date="2022-03-05T21:35:00Z">
              <w:r w:rsidRPr="00043DBE">
                <w:t>DRX cycle</w:t>
              </w:r>
            </w:ins>
          </w:p>
        </w:tc>
        <w:tc>
          <w:tcPr>
            <w:tcW w:w="4621" w:type="dxa"/>
            <w:tcBorders>
              <w:top w:val="single" w:sz="4" w:space="0" w:color="auto"/>
              <w:left w:val="single" w:sz="4" w:space="0" w:color="auto"/>
              <w:bottom w:val="single" w:sz="4" w:space="0" w:color="auto"/>
              <w:right w:val="single" w:sz="4" w:space="0" w:color="auto"/>
            </w:tcBorders>
            <w:hideMark/>
          </w:tcPr>
          <w:p w14:paraId="4919C278" w14:textId="77777777" w:rsidR="00437D17" w:rsidRPr="00043DBE" w:rsidRDefault="00437D17" w:rsidP="003F5671">
            <w:pPr>
              <w:pStyle w:val="TAH"/>
              <w:rPr>
                <w:ins w:id="1382" w:author="Qualcomm-CH" w:date="2022-03-05T21:35:00Z"/>
              </w:rPr>
            </w:pPr>
            <w:ins w:id="1383" w:author="Qualcomm-CH" w:date="2022-03-05T21:35:00Z">
              <w:r w:rsidRPr="00043DBE">
                <w:t>T</w:t>
              </w:r>
              <w:r w:rsidRPr="00043DBE">
                <w:rPr>
                  <w:vertAlign w:val="subscript"/>
                </w:rPr>
                <w:t xml:space="preserve"> SSB_measurement_period_inter</w:t>
              </w:r>
              <w:r w:rsidRPr="00043DBE">
                <w:t xml:space="preserve">  </w:t>
              </w:r>
            </w:ins>
          </w:p>
        </w:tc>
      </w:tr>
      <w:tr w:rsidR="00043DBE" w:rsidRPr="00043DBE" w14:paraId="5E905FE2" w14:textId="77777777" w:rsidTr="003F5671">
        <w:trPr>
          <w:jc w:val="center"/>
          <w:ins w:id="1384"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32FFE8DD" w14:textId="77777777" w:rsidR="00437D17" w:rsidRPr="00043DBE" w:rsidRDefault="00437D17" w:rsidP="003F5671">
            <w:pPr>
              <w:pStyle w:val="TAC"/>
              <w:rPr>
                <w:ins w:id="1385" w:author="Qualcomm-CH" w:date="2022-03-05T21:35:00Z"/>
              </w:rPr>
            </w:pPr>
            <w:ins w:id="1386" w:author="Qualcomm-CH" w:date="2022-03-05T21:35:00Z">
              <w:r w:rsidRPr="00043DBE">
                <w:t>No DRX</w:t>
              </w:r>
            </w:ins>
          </w:p>
        </w:tc>
        <w:tc>
          <w:tcPr>
            <w:tcW w:w="4621" w:type="dxa"/>
            <w:tcBorders>
              <w:top w:val="single" w:sz="4" w:space="0" w:color="auto"/>
              <w:left w:val="single" w:sz="4" w:space="0" w:color="auto"/>
              <w:bottom w:val="single" w:sz="4" w:space="0" w:color="auto"/>
              <w:right w:val="single" w:sz="4" w:space="0" w:color="auto"/>
            </w:tcBorders>
            <w:hideMark/>
          </w:tcPr>
          <w:p w14:paraId="1E953EA1" w14:textId="77777777" w:rsidR="00437D17" w:rsidRPr="00043DBE" w:rsidRDefault="00437D17" w:rsidP="003F5671">
            <w:pPr>
              <w:pStyle w:val="TAC"/>
              <w:rPr>
                <w:ins w:id="1387" w:author="Qualcomm-CH" w:date="2022-03-05T21:35:00Z"/>
                <w:lang w:eastAsia="zh-CN"/>
              </w:rPr>
            </w:pPr>
            <w:ins w:id="1388" w:author="Qualcomm-CH" w:date="2022-03-05T21:35:00Z">
              <w:r w:rsidRPr="00043DBE">
                <w:t>max(400ms, ceil(M</w:t>
              </w:r>
              <w:r w:rsidRPr="00043DBE">
                <w:rPr>
                  <w:vertAlign w:val="subscript"/>
                </w:rPr>
                <w:t>meas_period_</w:t>
              </w:r>
              <w:r w:rsidRPr="00043DBE">
                <w:rPr>
                  <w:rFonts w:hint="eastAsia"/>
                  <w:vertAlign w:val="subscript"/>
                  <w:lang w:eastAsia="zh-CN"/>
                </w:rPr>
                <w:t>inter</w:t>
              </w:r>
              <w:r w:rsidRPr="00043DBE">
                <w:t xml:space="preserve"> x K</w:t>
              </w:r>
              <w:r w:rsidRPr="00043DBE">
                <w:rPr>
                  <w:vertAlign w:val="subscript"/>
                </w:rPr>
                <w:t>p</w:t>
              </w:r>
              <w:r w:rsidRPr="00043DBE">
                <w:t xml:space="preserve"> x K</w:t>
              </w:r>
              <w:r w:rsidRPr="00043DBE">
                <w:rPr>
                  <w:vertAlign w:val="subscript"/>
                  <w:lang w:val="en-US"/>
                </w:rPr>
                <w:t>layer1_measurement</w:t>
              </w:r>
              <w:r w:rsidRPr="00043DBE">
                <w:t>) x SMTC period)</w:t>
              </w:r>
              <w:r w:rsidRPr="00043DBE">
                <w:rPr>
                  <w:vertAlign w:val="superscript"/>
                </w:rPr>
                <w:t>Note 1</w:t>
              </w:r>
              <w:r w:rsidRPr="00043DBE">
                <w:t xml:space="preserve"> x CSSF</w:t>
              </w:r>
              <w:r w:rsidRPr="00043DBE">
                <w:rPr>
                  <w:vertAlign w:val="subscript"/>
                </w:rPr>
                <w:t>int</w:t>
              </w:r>
              <w:r w:rsidRPr="00043DBE">
                <w:rPr>
                  <w:rFonts w:hint="eastAsia"/>
                  <w:vertAlign w:val="subscript"/>
                  <w:lang w:eastAsia="zh-CN"/>
                </w:rPr>
                <w:t>er</w:t>
              </w:r>
            </w:ins>
          </w:p>
        </w:tc>
      </w:tr>
      <w:tr w:rsidR="00043DBE" w:rsidRPr="00043DBE" w14:paraId="3469B572" w14:textId="77777777" w:rsidTr="003F5671">
        <w:trPr>
          <w:jc w:val="center"/>
          <w:ins w:id="1389"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63BB402F" w14:textId="77777777" w:rsidR="00437D17" w:rsidRPr="00043DBE" w:rsidRDefault="00437D17" w:rsidP="003F5671">
            <w:pPr>
              <w:pStyle w:val="TAC"/>
              <w:rPr>
                <w:ins w:id="1390" w:author="Qualcomm-CH" w:date="2022-03-05T21:35:00Z"/>
              </w:rPr>
            </w:pPr>
            <w:ins w:id="1391" w:author="Qualcomm-CH" w:date="2022-03-05T21:35:00Z">
              <w:r w:rsidRPr="00043DBE">
                <w:t>DRX cycle</w:t>
              </w:r>
              <w:r w:rsidRPr="00043DBE">
                <w:rPr>
                  <w:rFonts w:ascii="Microsoft YaHei" w:eastAsia="Microsoft YaHei" w:hAnsi="Microsoft YaHei" w:cs="Microsoft YaHei" w:hint="eastAsia"/>
                  <w:lang w:val="en-US"/>
                </w:rPr>
                <w:t>≤</w:t>
              </w:r>
              <w:r w:rsidRPr="00043DBE">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219A382C" w14:textId="77777777" w:rsidR="00437D17" w:rsidRPr="00043DBE" w:rsidRDefault="00437D17" w:rsidP="003F5671">
            <w:pPr>
              <w:pStyle w:val="TAC"/>
              <w:rPr>
                <w:ins w:id="1392" w:author="Qualcomm-CH" w:date="2022-03-05T21:35:00Z"/>
                <w:b/>
              </w:rPr>
            </w:pPr>
            <w:ins w:id="1393" w:author="Qualcomm-CH" w:date="2022-03-05T21:35:00Z">
              <w:r w:rsidRPr="00043DBE">
                <w:t>max(400ms, ceil(1.5x M</w:t>
              </w:r>
              <w:r w:rsidRPr="00043DBE">
                <w:rPr>
                  <w:vertAlign w:val="subscript"/>
                </w:rPr>
                <w:t>meas_period_</w:t>
              </w:r>
              <w:r w:rsidRPr="00043DBE">
                <w:rPr>
                  <w:rFonts w:hint="eastAsia"/>
                  <w:vertAlign w:val="subscript"/>
                  <w:lang w:eastAsia="zh-CN"/>
                </w:rPr>
                <w:t>inter</w:t>
              </w:r>
              <w:r w:rsidRPr="00043DBE">
                <w:t xml:space="preserve"> x K</w:t>
              </w:r>
              <w:r w:rsidRPr="00043DBE">
                <w:rPr>
                  <w:vertAlign w:val="subscript"/>
                </w:rPr>
                <w:t>p</w:t>
              </w:r>
              <w:r w:rsidRPr="00043DBE">
                <w:t xml:space="preserve"> x K</w:t>
              </w:r>
              <w:r w:rsidRPr="00043DBE">
                <w:rPr>
                  <w:vertAlign w:val="subscript"/>
                  <w:lang w:val="en-US"/>
                </w:rPr>
                <w:t>layer1_measurement</w:t>
              </w:r>
              <w:r w:rsidRPr="00043DBE">
                <w:t>) x max(SMTC period,DRX cycle)) x CSSF</w:t>
              </w:r>
              <w:r w:rsidRPr="00043DBE">
                <w:rPr>
                  <w:vertAlign w:val="subscript"/>
                </w:rPr>
                <w:t>int</w:t>
              </w:r>
              <w:r w:rsidRPr="00043DBE">
                <w:rPr>
                  <w:rFonts w:hint="eastAsia"/>
                  <w:vertAlign w:val="subscript"/>
                  <w:lang w:eastAsia="zh-CN"/>
                </w:rPr>
                <w:t>er</w:t>
              </w:r>
              <w:r w:rsidRPr="00043DBE">
                <w:t xml:space="preserve"> </w:t>
              </w:r>
            </w:ins>
          </w:p>
        </w:tc>
      </w:tr>
      <w:tr w:rsidR="00043DBE" w:rsidRPr="00043DBE" w14:paraId="3DBECD92" w14:textId="77777777" w:rsidTr="003F5671">
        <w:trPr>
          <w:jc w:val="center"/>
          <w:ins w:id="1394" w:author="Qualcomm-CH" w:date="2022-03-05T21:35:00Z"/>
        </w:trPr>
        <w:tc>
          <w:tcPr>
            <w:tcW w:w="4620" w:type="dxa"/>
            <w:tcBorders>
              <w:top w:val="single" w:sz="4" w:space="0" w:color="auto"/>
              <w:left w:val="single" w:sz="4" w:space="0" w:color="auto"/>
              <w:bottom w:val="single" w:sz="4" w:space="0" w:color="auto"/>
              <w:right w:val="single" w:sz="4" w:space="0" w:color="auto"/>
            </w:tcBorders>
            <w:hideMark/>
          </w:tcPr>
          <w:p w14:paraId="56629880" w14:textId="77777777" w:rsidR="00437D17" w:rsidRPr="00043DBE" w:rsidRDefault="00437D17" w:rsidP="003F5671">
            <w:pPr>
              <w:pStyle w:val="TAC"/>
              <w:rPr>
                <w:ins w:id="1395" w:author="Qualcomm-CH" w:date="2022-03-05T21:35:00Z"/>
                <w:b/>
              </w:rPr>
            </w:pPr>
            <w:ins w:id="1396" w:author="Qualcomm-CH" w:date="2022-03-05T21:35:00Z">
              <w:r w:rsidRPr="00043DBE">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1F814849" w14:textId="77777777" w:rsidR="00437D17" w:rsidRPr="00043DBE" w:rsidRDefault="00437D17" w:rsidP="003F5671">
            <w:pPr>
              <w:pStyle w:val="TAC"/>
              <w:rPr>
                <w:ins w:id="1397" w:author="Qualcomm-CH" w:date="2022-03-05T21:35:00Z"/>
                <w:b/>
                <w:lang w:eastAsia="zh-CN"/>
              </w:rPr>
            </w:pPr>
            <w:ins w:id="1398" w:author="Qualcomm-CH" w:date="2022-03-05T21:35:00Z">
              <w:r w:rsidRPr="00043DBE">
                <w:t>ceil(M</w:t>
              </w:r>
              <w:r w:rsidRPr="00043DBE">
                <w:rPr>
                  <w:vertAlign w:val="subscript"/>
                </w:rPr>
                <w:t>meas_period_</w:t>
              </w:r>
              <w:r w:rsidRPr="00043DBE">
                <w:rPr>
                  <w:rFonts w:hint="eastAsia"/>
                  <w:vertAlign w:val="subscript"/>
                  <w:lang w:eastAsia="zh-CN"/>
                </w:rPr>
                <w:t>inter</w:t>
              </w:r>
              <w:r w:rsidRPr="00043DBE">
                <w:t xml:space="preserve"> xK</w:t>
              </w:r>
              <w:r w:rsidRPr="00043DBE">
                <w:rPr>
                  <w:vertAlign w:val="subscript"/>
                </w:rPr>
                <w:t>p</w:t>
              </w:r>
              <w:r w:rsidRPr="00043DBE">
                <w:t xml:space="preserve"> x K</w:t>
              </w:r>
              <w:r w:rsidRPr="00043DBE">
                <w:rPr>
                  <w:vertAlign w:val="subscript"/>
                  <w:lang w:val="en-US"/>
                </w:rPr>
                <w:t>layer1_measurement</w:t>
              </w:r>
              <w:r w:rsidRPr="00043DBE">
                <w:t>) x DRX cycle x CSSF</w:t>
              </w:r>
              <w:r w:rsidRPr="00043DBE">
                <w:rPr>
                  <w:vertAlign w:val="subscript"/>
                </w:rPr>
                <w:t>int</w:t>
              </w:r>
              <w:r w:rsidRPr="00043DBE">
                <w:rPr>
                  <w:rFonts w:hint="eastAsia"/>
                  <w:vertAlign w:val="subscript"/>
                  <w:lang w:eastAsia="zh-CN"/>
                </w:rPr>
                <w:t>er</w:t>
              </w:r>
            </w:ins>
          </w:p>
        </w:tc>
      </w:tr>
      <w:tr w:rsidR="00043DBE" w:rsidRPr="00043DBE" w14:paraId="6745AACA" w14:textId="77777777" w:rsidTr="003F5671">
        <w:trPr>
          <w:trHeight w:val="70"/>
          <w:jc w:val="center"/>
          <w:ins w:id="1399" w:author="Qualcomm-CH" w:date="2022-03-05T21:35:00Z"/>
        </w:trPr>
        <w:tc>
          <w:tcPr>
            <w:tcW w:w="9241" w:type="dxa"/>
            <w:gridSpan w:val="2"/>
            <w:tcBorders>
              <w:top w:val="single" w:sz="4" w:space="0" w:color="auto"/>
              <w:left w:val="single" w:sz="4" w:space="0" w:color="auto"/>
              <w:bottom w:val="single" w:sz="4" w:space="0" w:color="auto"/>
              <w:right w:val="single" w:sz="4" w:space="0" w:color="auto"/>
            </w:tcBorders>
            <w:hideMark/>
          </w:tcPr>
          <w:p w14:paraId="5BE12497" w14:textId="77777777" w:rsidR="00437D17" w:rsidRPr="00043DBE" w:rsidRDefault="00437D17" w:rsidP="003F5671">
            <w:pPr>
              <w:pStyle w:val="TAN"/>
              <w:rPr>
                <w:ins w:id="1400" w:author="Qualcomm-CH" w:date="2022-03-05T21:35:00Z"/>
              </w:rPr>
            </w:pPr>
            <w:ins w:id="1401" w:author="Qualcomm-CH" w:date="2022-03-05T21:35:00Z">
              <w:r w:rsidRPr="00043DBE">
                <w:t>NOTE 1:</w:t>
              </w:r>
              <w:r w:rsidRPr="00043DBE">
                <w:tab/>
                <w:t xml:space="preserve">SMTC period is the SMTC period in SMTC configuration which is associated with the target cell to be measured configured in </w:t>
              </w:r>
              <w:r w:rsidRPr="004B7BCD">
                <w:rPr>
                  <w:rFonts w:cs="Arial"/>
                  <w:i/>
                  <w:iCs/>
                  <w:lang w:eastAsia="ko-KR"/>
                </w:rPr>
                <w:t>SSB-MTC4List-r17</w:t>
              </w:r>
              <w:r w:rsidRPr="00043DBE">
                <w:t>.</w:t>
              </w:r>
            </w:ins>
          </w:p>
        </w:tc>
      </w:tr>
    </w:tbl>
    <w:p w14:paraId="76B603D6" w14:textId="77777777" w:rsidR="00437D17" w:rsidRPr="009C5807" w:rsidRDefault="00437D17" w:rsidP="00437D17">
      <w:pPr>
        <w:rPr>
          <w:ins w:id="1402" w:author="Qualcomm-CH" w:date="2022-03-05T21:35:00Z"/>
          <w:lang w:eastAsia="zh-CN"/>
        </w:rPr>
      </w:pPr>
    </w:p>
    <w:p w14:paraId="3FBE1DA1" w14:textId="4D1D9FDF" w:rsidR="00437D17" w:rsidRPr="009C5807" w:rsidRDefault="00043DBE" w:rsidP="00437D17">
      <w:pPr>
        <w:pStyle w:val="Heading4"/>
        <w:rPr>
          <w:ins w:id="1403" w:author="Qualcomm-CH" w:date="2022-03-05T21:35:00Z"/>
        </w:rPr>
      </w:pPr>
      <w:ins w:id="1404" w:author="Qualcomm-CH" w:date="2022-03-05T21:37:00Z">
        <w:r>
          <w:t>9.3C</w:t>
        </w:r>
      </w:ins>
      <w:ins w:id="1405" w:author="Qualcomm-CH" w:date="2022-03-05T21:35:00Z">
        <w:r w:rsidR="00437D17">
          <w:t>.7</w:t>
        </w:r>
        <w:r w:rsidR="00437D17" w:rsidRPr="009C5807">
          <w:t>.3</w:t>
        </w:r>
        <w:r w:rsidR="00437D17" w:rsidRPr="009C5807">
          <w:rPr>
            <w:lang w:eastAsia="zh-CN"/>
          </w:rPr>
          <w:tab/>
        </w:r>
        <w:r w:rsidR="00437D17" w:rsidRPr="009C5807">
          <w:t>Scheduling availability of UE during int</w:t>
        </w:r>
        <w:r w:rsidR="00437D17" w:rsidRPr="009C5807">
          <w:rPr>
            <w:rFonts w:hint="eastAsia"/>
            <w:lang w:eastAsia="zh-CN"/>
          </w:rPr>
          <w:t>er</w:t>
        </w:r>
        <w:r w:rsidR="00437D17" w:rsidRPr="009C5807">
          <w:t>-frequency measurements</w:t>
        </w:r>
      </w:ins>
    </w:p>
    <w:p w14:paraId="7B83911C" w14:textId="77777777" w:rsidR="00437D17" w:rsidRPr="009C5807" w:rsidRDefault="00437D17" w:rsidP="00437D17">
      <w:pPr>
        <w:rPr>
          <w:ins w:id="1406" w:author="Qualcomm-CH" w:date="2022-03-05T21:35:00Z"/>
          <w:lang w:val="en-US" w:eastAsia="zh-CN"/>
        </w:rPr>
      </w:pPr>
      <w:ins w:id="1407" w:author="Qualcomm-CH" w:date="2022-03-05T21:35:00Z">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Pr>
            <w:lang w:eastAsia="zh-CN"/>
          </w:rPr>
          <w:t xml:space="preserve">, </w:t>
        </w:r>
        <w:r w:rsidRPr="009C5807">
          <w:rPr>
            <w:lang w:eastAsia="zh-CN"/>
          </w:rPr>
          <w:t>UE</w:t>
        </w:r>
        <w:r w:rsidRPr="00F65962">
          <w:rPr>
            <w:rFonts w:cs="v4.2.0"/>
          </w:rPr>
          <w:t xml:space="preserve"> </w:t>
        </w:r>
        <w:r>
          <w:rPr>
            <w:lang w:eastAsia="zh-CN"/>
          </w:rPr>
          <w:t>is</w:t>
        </w:r>
        <w:r w:rsidRPr="009C5807">
          <w:rPr>
            <w:lang w:eastAsia="zh-CN"/>
          </w:rPr>
          <w:t xml:space="preserve"> required to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xml:space="preserve">, there are restrictions on the scheduling availability; otherwise, there is no scheduling restriction. </w:t>
        </w:r>
        <w:r w:rsidRPr="009429FD">
          <w:t xml:space="preserve"> </w:t>
        </w:r>
        <w:r w:rsidRPr="009429FD">
          <w:rPr>
            <w:lang w:val="en-US"/>
          </w:rPr>
          <w:t>Note that the SSB symbols to be measured in the following clauses are the SSB symbols indicated by SSB-ToMeasure [2], if it is configured; otherwise, all L SSB symbols within the SMTC window duration defined in clause 4.1 of TS 38.213 [3] are included.</w:t>
        </w:r>
      </w:ins>
    </w:p>
    <w:p w14:paraId="0162E765" w14:textId="1CD46362" w:rsidR="00437D17" w:rsidRPr="009C5807" w:rsidRDefault="00437D17" w:rsidP="00437D17">
      <w:pPr>
        <w:rPr>
          <w:ins w:id="1408" w:author="Qualcomm-CH" w:date="2022-03-05T21:35:00Z"/>
        </w:rPr>
      </w:pPr>
      <w:ins w:id="1409" w:author="Qualcomm-CH" w:date="2022-03-05T21:35:00Z">
        <w:r w:rsidRPr="009C5807">
          <w:t xml:space="preserve">The scheduling availability requirements </w:t>
        </w:r>
        <w:r w:rsidRPr="009C5807">
          <w:rPr>
            <w:rFonts w:hint="eastAsia"/>
            <w:lang w:eastAsia="zh-CN"/>
          </w:rPr>
          <w:t xml:space="preserve">when UE performs inter-frequency measurements without measurement gaps in a TDD bands on FR1 and FR2 </w:t>
        </w:r>
        <w:r w:rsidRPr="009C5807">
          <w:t xml:space="preserve">in clause </w:t>
        </w:r>
      </w:ins>
      <w:ins w:id="1410" w:author="Qualcomm-CH" w:date="2022-03-05T21:37:00Z">
        <w:r w:rsidR="00043DBE">
          <w:t>9.3C</w:t>
        </w:r>
      </w:ins>
      <w:ins w:id="1411" w:author="Qualcomm-CH" w:date="2022-03-05T21:35:00Z">
        <w:r>
          <w:t>.7</w:t>
        </w:r>
        <w:r w:rsidRPr="009C5807">
          <w:t>.3.1</w:t>
        </w:r>
        <w:r w:rsidRPr="009C5807">
          <w:rPr>
            <w:rFonts w:hint="eastAsia"/>
            <w:lang w:eastAsia="zh-CN"/>
          </w:rPr>
          <w:t>~</w:t>
        </w:r>
      </w:ins>
      <w:ins w:id="1412" w:author="Qualcomm-CH" w:date="2022-03-05T21:37:00Z">
        <w:r w:rsidR="00043DBE">
          <w:rPr>
            <w:lang w:eastAsia="zh-CN"/>
          </w:rPr>
          <w:t>9.3C</w:t>
        </w:r>
      </w:ins>
      <w:ins w:id="1413" w:author="Qualcomm-CH" w:date="2022-03-05T21:35:00Z">
        <w:r>
          <w:rPr>
            <w:lang w:eastAsia="zh-CN"/>
          </w:rPr>
          <w:t>.7</w:t>
        </w:r>
        <w:r w:rsidRPr="009C5807">
          <w:rPr>
            <w:lang w:eastAsia="zh-CN"/>
          </w:rPr>
          <w:t>.3.3</w:t>
        </w:r>
        <w:r w:rsidRPr="009C5807">
          <w:t xml:space="preserve"> are valid under the following conditions:</w:t>
        </w:r>
      </w:ins>
    </w:p>
    <w:p w14:paraId="4A53C9DC" w14:textId="77777777" w:rsidR="00437D17" w:rsidRPr="009C5807" w:rsidRDefault="00437D17" w:rsidP="00437D17">
      <w:pPr>
        <w:pStyle w:val="B10"/>
        <w:rPr>
          <w:ins w:id="1414" w:author="Qualcomm-CH" w:date="2022-03-05T21:35:00Z"/>
        </w:rPr>
      </w:pPr>
      <w:ins w:id="1415" w:author="Qualcomm-CH" w:date="2022-03-05T21:35:00Z">
        <w:r w:rsidRPr="009C5807">
          <w:t>-</w:t>
        </w:r>
        <w:r w:rsidRPr="009C5807">
          <w:tab/>
          <w:t>SFN and frame boundary across serving cell and inter-frequency neighbor cells is aligned, and</w:t>
        </w:r>
      </w:ins>
    </w:p>
    <w:p w14:paraId="0B73D14C" w14:textId="77777777" w:rsidR="00437D17" w:rsidRPr="009C5807" w:rsidRDefault="00437D17" w:rsidP="00437D17">
      <w:pPr>
        <w:pStyle w:val="B10"/>
        <w:rPr>
          <w:ins w:id="1416" w:author="Qualcomm-CH" w:date="2022-03-05T21:35:00Z"/>
          <w:lang w:eastAsia="zh-CN"/>
        </w:rPr>
      </w:pPr>
      <w:ins w:id="1417" w:author="Qualcomm-CH" w:date="2022-03-05T21:35:00Z">
        <w:r w:rsidRPr="009C5807">
          <w:t>-</w:t>
        </w:r>
        <w:r w:rsidRPr="009C5807">
          <w:tab/>
          <w:t>the timing of SSBs across serving cell and inter-frequency neighbor cells are aligned</w:t>
        </w:r>
      </w:ins>
    </w:p>
    <w:p w14:paraId="7530FD6A" w14:textId="1B1A8836" w:rsidR="00437D17" w:rsidRPr="009C5807" w:rsidRDefault="00043DBE" w:rsidP="00437D17">
      <w:pPr>
        <w:pStyle w:val="Heading5"/>
        <w:rPr>
          <w:ins w:id="1418" w:author="Qualcomm-CH" w:date="2022-03-05T21:35:00Z"/>
        </w:rPr>
      </w:pPr>
      <w:ins w:id="1419" w:author="Qualcomm-CH" w:date="2022-03-05T21:37:00Z">
        <w:r>
          <w:t>9.3C</w:t>
        </w:r>
      </w:ins>
      <w:ins w:id="1420" w:author="Qualcomm-CH" w:date="2022-03-05T21:35:00Z">
        <w:r w:rsidR="00437D17">
          <w:t>.7</w:t>
        </w:r>
        <w:r w:rsidR="00437D17" w:rsidRPr="009C5807">
          <w:t>.3.1</w:t>
        </w:r>
        <w:r w:rsidR="00437D17" w:rsidRPr="009C5807">
          <w:tab/>
          <w:t>Scheduling availability of UE performing measurements in TDD bands on FR1</w:t>
        </w:r>
      </w:ins>
    </w:p>
    <w:p w14:paraId="7376BD2C" w14:textId="77777777" w:rsidR="00437D17" w:rsidRPr="009C5807" w:rsidRDefault="00437D17" w:rsidP="00437D17">
      <w:pPr>
        <w:rPr>
          <w:ins w:id="1421" w:author="Qualcomm-CH" w:date="2022-03-05T21:35:00Z"/>
        </w:rPr>
      </w:pPr>
      <w:ins w:id="1422" w:author="Qualcomm-CH" w:date="2022-03-05T21:35:00Z">
        <w:r w:rsidRPr="009C5807">
          <w:t>When UE performs int</w:t>
        </w:r>
        <w:r w:rsidRPr="009C5807">
          <w:rPr>
            <w:rFonts w:hint="eastAsia"/>
            <w:lang w:eastAsia="zh-CN"/>
          </w:rPr>
          <w:t>er</w:t>
        </w:r>
        <w:r w:rsidRPr="009C5807">
          <w:t>-frequency measurements</w:t>
        </w:r>
        <w:r w:rsidRPr="009C5807">
          <w:rPr>
            <w:rFonts w:hint="eastAsia"/>
            <w:lang w:eastAsia="zh-CN"/>
          </w:rPr>
          <w:t xml:space="preserve"> without measurement gaps</w:t>
        </w:r>
        <w:r w:rsidRPr="009C5807">
          <w:t xml:space="preserve"> in a TDD band, the following restrictions apply due to SS-RSRP or SS-SINR measurement </w:t>
        </w:r>
      </w:ins>
    </w:p>
    <w:p w14:paraId="2D442FF4" w14:textId="77777777" w:rsidR="00437D17" w:rsidRPr="009C5807" w:rsidRDefault="00437D17" w:rsidP="00437D17">
      <w:pPr>
        <w:pStyle w:val="B10"/>
        <w:rPr>
          <w:ins w:id="1423" w:author="Qualcomm-CH" w:date="2022-03-05T21:35:00Z"/>
        </w:rPr>
      </w:pPr>
      <w:ins w:id="1424" w:author="Qualcomm-CH" w:date="2022-03-05T21:35:00Z">
        <w:r w:rsidRPr="009C5807">
          <w:rPr>
            <w:lang w:val="en-US"/>
          </w:rPr>
          <w:t>-</w:t>
        </w:r>
        <w:r w:rsidRPr="009C5807">
          <w:rPr>
            <w:lang w:val="en-US"/>
          </w:rPr>
          <w:tab/>
          <w:t xml:space="preserve">UE is not expected to transmit PUCCH/PUSCH/SRS on SSB symbols to be measured, and on 1 data symbol before each consecutive SSB symbols </w:t>
        </w:r>
        <w:r w:rsidRPr="009C5807">
          <w:rPr>
            <w:lang w:val="en-US" w:eastAsia="zh-CN"/>
          </w:rPr>
          <w:t xml:space="preserve">to be measured </w:t>
        </w:r>
        <w:r w:rsidRPr="009C5807">
          <w:rPr>
            <w:lang w:val="en-US"/>
          </w:rPr>
          <w:t xml:space="preserve">and 1 data symbol after each consecutive SSB symbols </w:t>
        </w:r>
        <w:r w:rsidRPr="009C5807">
          <w:rPr>
            <w:lang w:val="en-US" w:eastAsia="zh-CN"/>
          </w:rPr>
          <w:t xml:space="preserve">to be measured </w:t>
        </w:r>
        <w:r w:rsidRPr="009C5807">
          <w:rPr>
            <w:lang w:val="en-US"/>
          </w:rPr>
          <w:t xml:space="preserve">within SMTC window duration. </w:t>
        </w:r>
      </w:ins>
    </w:p>
    <w:p w14:paraId="2BF07DEE" w14:textId="77777777" w:rsidR="00437D17" w:rsidRPr="009C5807" w:rsidRDefault="00437D17" w:rsidP="00437D17">
      <w:pPr>
        <w:rPr>
          <w:ins w:id="1425" w:author="Qualcomm-CH" w:date="2022-03-05T21:35:00Z"/>
        </w:rPr>
      </w:pPr>
      <w:ins w:id="1426" w:author="Qualcomm-CH" w:date="2022-03-05T21:35:00Z">
        <w:r w:rsidRPr="009C5807">
          <w:t>When UE performs int</w:t>
        </w:r>
        <w:r w:rsidRPr="009C5807">
          <w:rPr>
            <w:rFonts w:hint="eastAsia"/>
            <w:lang w:eastAsia="zh-CN"/>
          </w:rPr>
          <w:t>er</w:t>
        </w:r>
        <w:r w:rsidRPr="009C5807">
          <w:t>-frequency measurements</w:t>
        </w:r>
        <w:r w:rsidRPr="009C5807">
          <w:rPr>
            <w:rFonts w:hint="eastAsia"/>
            <w:lang w:eastAsia="zh-CN"/>
          </w:rPr>
          <w:t xml:space="preserve"> without measurement gaps</w:t>
        </w:r>
        <w:r w:rsidRPr="009C5807">
          <w:t xml:space="preserve"> in a TDD band, the following restrictions apply due to </w:t>
        </w:r>
        <w:r w:rsidRPr="009C5807">
          <w:rPr>
            <w:lang w:val="en-US"/>
          </w:rPr>
          <w:t>SS-RSRQ</w:t>
        </w:r>
        <w:r w:rsidRPr="009C5807">
          <w:t xml:space="preserve"> measurement </w:t>
        </w:r>
      </w:ins>
    </w:p>
    <w:p w14:paraId="441BE894" w14:textId="77777777" w:rsidR="00437D17" w:rsidRPr="009C5807" w:rsidRDefault="00437D17" w:rsidP="00437D17">
      <w:pPr>
        <w:pStyle w:val="B10"/>
        <w:rPr>
          <w:ins w:id="1427" w:author="Qualcomm-CH" w:date="2022-03-05T21:35:00Z"/>
        </w:rPr>
      </w:pPr>
      <w:ins w:id="1428" w:author="Qualcomm-CH" w:date="2022-03-05T21:35:00Z">
        <w:r w:rsidRPr="009C5807">
          <w:rPr>
            <w:lang w:val="en-US"/>
          </w:rPr>
          <w:t>-</w:t>
        </w:r>
        <w:r w:rsidRPr="009C5807">
          <w:rPr>
            <w:lang w:val="en-US"/>
          </w:rPr>
          <w:tab/>
          <w:t xml:space="preserve">UE is not expected to transmit PUCCH/PUSCH/SRS on SSB symbols to be measured, RSSI measurement symbols, and on 1 data symbol before each consecutive SSB to be measured/RSSI symbols and 1 data symbol after each consecutive SSB to be measured/RSSI symbols within SMTC window duration. </w:t>
        </w:r>
      </w:ins>
    </w:p>
    <w:p w14:paraId="7DB65CCA" w14:textId="77777777" w:rsidR="00437D17" w:rsidRPr="009C5807" w:rsidRDefault="00437D17" w:rsidP="00437D17">
      <w:pPr>
        <w:rPr>
          <w:ins w:id="1429" w:author="Qualcomm-CH" w:date="2022-03-05T21:35:00Z"/>
          <w:lang w:eastAsia="zh-CN"/>
        </w:rPr>
      </w:pPr>
      <w:ins w:id="1430" w:author="Qualcomm-CH" w:date="2022-03-05T21:35:00Z">
        <w:r w:rsidRPr="009C5807">
          <w:t xml:space="preserve">When TDD intra-band carrier aggregation is performed, the scheduling restrictions due to one serving cell should also apply to all other serving cells in the same band </w:t>
        </w:r>
        <w:r w:rsidRPr="009C5807">
          <w:rPr>
            <w:lang w:val="en-US"/>
          </w:rPr>
          <w:t>on the symbols</w:t>
        </w:r>
        <w:r w:rsidRPr="009C5807">
          <w:t xml:space="preserve"> that fully or partially overlap with aforementioned restricted symbols. </w:t>
        </w:r>
      </w:ins>
    </w:p>
    <w:p w14:paraId="5812A838" w14:textId="515AF1CD" w:rsidR="00437D17" w:rsidRPr="009C5807" w:rsidRDefault="00043DBE" w:rsidP="00437D17">
      <w:pPr>
        <w:pStyle w:val="Heading5"/>
        <w:rPr>
          <w:ins w:id="1431" w:author="Qualcomm-CH" w:date="2022-03-05T21:35:00Z"/>
        </w:rPr>
      </w:pPr>
      <w:ins w:id="1432" w:author="Qualcomm-CH" w:date="2022-03-05T21:37:00Z">
        <w:r>
          <w:t>9.3C</w:t>
        </w:r>
      </w:ins>
      <w:ins w:id="1433" w:author="Qualcomm-CH" w:date="2022-03-05T21:35:00Z">
        <w:r w:rsidR="00437D17">
          <w:t>.7</w:t>
        </w:r>
        <w:r w:rsidR="00437D17" w:rsidRPr="009C5807">
          <w:t>.3.2</w:t>
        </w:r>
        <w:r w:rsidR="00437D17" w:rsidRPr="009C5807">
          <w:tab/>
          <w:t>Scheduling availability of UE performing measurements with a different subcarrier spacing than PDSCH/PDCCH on FR1</w:t>
        </w:r>
      </w:ins>
    </w:p>
    <w:p w14:paraId="5ECC497A" w14:textId="77777777" w:rsidR="00437D17" w:rsidRPr="009C5807" w:rsidRDefault="00437D17" w:rsidP="00437D17">
      <w:pPr>
        <w:rPr>
          <w:ins w:id="1434" w:author="Qualcomm-CH" w:date="2022-03-05T21:35:00Z"/>
          <w:lang w:eastAsia="zh-CN"/>
        </w:rPr>
      </w:pPr>
      <w:ins w:id="1435" w:author="Qualcomm-CH" w:date="2022-03-05T21:35:00Z">
        <w:r w:rsidRPr="009C5807">
          <w:t xml:space="preserve">For UE which do not support </w:t>
        </w:r>
        <w:r w:rsidRPr="00A04D37">
          <w:rPr>
            <w:i/>
          </w:rPr>
          <w:t>simultaneousRxDataSSB-DiffNumerology-Inter-r16</w:t>
        </w:r>
        <w:r w:rsidRPr="009C5807">
          <w:rPr>
            <w:i/>
          </w:rPr>
          <w:t xml:space="preserve"> </w:t>
        </w:r>
        <w:r w:rsidRPr="009C5807">
          <w:t>[14] the following restrictions apply due to SS-RSRP/RSRQ/SINR measurement</w:t>
        </w:r>
      </w:ins>
    </w:p>
    <w:p w14:paraId="5E2BC50E" w14:textId="77777777" w:rsidR="00437D17" w:rsidRPr="009C5807" w:rsidRDefault="00437D17" w:rsidP="00437D17">
      <w:pPr>
        <w:pStyle w:val="B10"/>
        <w:rPr>
          <w:ins w:id="1436" w:author="Qualcomm-CH" w:date="2022-03-05T21:35:00Z"/>
          <w:lang w:val="en-US" w:eastAsia="zh-CN"/>
        </w:rPr>
      </w:pPr>
      <w:ins w:id="1437" w:author="Qualcomm-CH" w:date="2022-03-05T21:35:00Z">
        <w:r w:rsidRPr="009C5807">
          <w:rPr>
            <w:lang w:val="en-US" w:eastAsia="zh-CN"/>
          </w:rPr>
          <w:t>-</w:t>
        </w:r>
        <w:r w:rsidRPr="009C5807">
          <w:rPr>
            <w:lang w:val="en-US" w:eastAsia="zh-CN"/>
          </w:rPr>
          <w:tab/>
        </w:r>
        <w:r w:rsidRPr="009C5807">
          <w:rPr>
            <w:lang w:eastAsia="zh-CN"/>
          </w:rPr>
          <w:t>If</w:t>
        </w:r>
        <w:r w:rsidRPr="009C5807">
          <w:t xml:space="preserve"> </w:t>
        </w:r>
        <w:r w:rsidRPr="009C5807">
          <w:rPr>
            <w:lang w:eastAsia="zh-CN"/>
          </w:rPr>
          <w:t>UE</w:t>
        </w:r>
        <w:r w:rsidRPr="009C5807">
          <w:t xml:space="preserve"> performs int</w:t>
        </w:r>
        <w:r w:rsidRPr="009C5807">
          <w:rPr>
            <w:rFonts w:hint="eastAsia"/>
            <w:lang w:eastAsia="zh-CN"/>
          </w:rPr>
          <w:t>er</w:t>
        </w:r>
        <w:r w:rsidRPr="009C5807">
          <w:t>-frequency measurements</w:t>
        </w:r>
        <w:r w:rsidRPr="009C5807">
          <w:rPr>
            <w:rFonts w:hint="eastAsia"/>
            <w:lang w:eastAsia="zh-CN"/>
          </w:rPr>
          <w:t xml:space="preserve"> without measurement gaps</w:t>
        </w:r>
        <w:r w:rsidRPr="009C5807">
          <w:t xml:space="preserve"> in a TDD band</w:t>
        </w:r>
        <w:r w:rsidRPr="009C5807">
          <w:rPr>
            <w:rFonts w:hint="eastAsia"/>
            <w:lang w:eastAsia="zh-CN"/>
          </w:rPr>
          <w:t xml:space="preserve">, </w:t>
        </w:r>
        <w:r w:rsidRPr="009C5807">
          <w:rPr>
            <w:lang w:val="en-US" w:eastAsia="zh-CN"/>
          </w:rPr>
          <w:t xml:space="preserve">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ins>
    </w:p>
    <w:p w14:paraId="50338DF7" w14:textId="77777777" w:rsidR="00437D17" w:rsidRPr="009C5807" w:rsidRDefault="00437D17" w:rsidP="00437D17">
      <w:pPr>
        <w:pStyle w:val="B10"/>
        <w:rPr>
          <w:ins w:id="1438" w:author="Qualcomm-CH" w:date="2022-03-05T21:35:00Z"/>
          <w:lang w:eastAsia="zh-CN"/>
        </w:rPr>
      </w:pPr>
      <w:ins w:id="1439" w:author="Qualcomm-CH" w:date="2022-03-05T21:35:00Z">
        <w:r w:rsidRPr="009C5807">
          <w:rPr>
            <w:lang w:val="en-US" w:eastAsia="zh-CN"/>
          </w:rPr>
          <w:t>-</w:t>
        </w:r>
        <w:r w:rsidRPr="009C5807">
          <w:rPr>
            <w:lang w:val="en-US" w:eastAsia="zh-CN"/>
          </w:rPr>
          <w:tab/>
          <w:t xml:space="preserve">If </w:t>
        </w:r>
        <w:r w:rsidRPr="009C5807">
          <w:t>UE performs int</w:t>
        </w:r>
        <w:r w:rsidRPr="009C5807">
          <w:rPr>
            <w:rFonts w:hint="eastAsia"/>
            <w:lang w:eastAsia="zh-CN"/>
          </w:rPr>
          <w:t>er</w:t>
        </w:r>
        <w:r w:rsidRPr="009C5807">
          <w:t>-frequency measurements</w:t>
        </w:r>
        <w:r w:rsidRPr="009C5807">
          <w:rPr>
            <w:rFonts w:hint="eastAsia"/>
            <w:lang w:eastAsia="zh-CN"/>
          </w:rPr>
          <w:t xml:space="preserve"> without measurement gaps</w:t>
        </w:r>
        <w:r w:rsidRPr="009C5807">
          <w:t xml:space="preserve"> in a </w:t>
        </w:r>
        <w:r w:rsidRPr="009C5807">
          <w:rPr>
            <w:rFonts w:hint="eastAsia"/>
            <w:lang w:eastAsia="zh-CN"/>
          </w:rPr>
          <w:t>FDD</w:t>
        </w:r>
        <w:r w:rsidRPr="009C5807">
          <w:t xml:space="preserve"> band</w:t>
        </w:r>
        <w:r w:rsidRPr="009C5807">
          <w:rPr>
            <w:rFonts w:hint="eastAsia"/>
            <w:lang w:eastAsia="zh-CN"/>
          </w:rPr>
          <w:t>,</w:t>
        </w:r>
        <w:r w:rsidRPr="009C5807">
          <w:rPr>
            <w:lang w:val="en-US" w:eastAsia="zh-CN"/>
          </w:rPr>
          <w:t xml:space="preserve"> UE is not expected to transmit PUCCH/PUSCH/SRS or receive PDCCH/PDSCH/TRS/CSI-RS for CQI on all symbols within SMTC window duration. </w:t>
        </w:r>
      </w:ins>
    </w:p>
    <w:p w14:paraId="64DA1B70" w14:textId="77777777" w:rsidR="00437D17" w:rsidRPr="009C5807" w:rsidRDefault="00437D17" w:rsidP="00437D17">
      <w:pPr>
        <w:rPr>
          <w:ins w:id="1440" w:author="Qualcomm-CH" w:date="2022-03-05T21:35:00Z"/>
          <w:lang w:val="en-US"/>
        </w:rPr>
      </w:pPr>
      <w:ins w:id="1441" w:author="Qualcomm-CH" w:date="2022-03-05T21:35:00Z">
        <w:r w:rsidRPr="009C5807">
          <w:rPr>
            <w:lang w:val="en-US"/>
          </w:rPr>
          <w:lastRenderedPageBreak/>
          <w:t>When intra</w:t>
        </w:r>
        <w:r w:rsidRPr="009C5807">
          <w:rPr>
            <w:rFonts w:eastAsia="MS Mincho"/>
            <w:lang w:val="en-US" w:eastAsia="ja-JP"/>
          </w:rPr>
          <w:t>-</w:t>
        </w:r>
        <w:r w:rsidRPr="009C5807">
          <w:rPr>
            <w:lang w:val="en-US"/>
          </w:rPr>
          <w:t>band carrier aggregation is perfo</w:t>
        </w:r>
        <w:r w:rsidRPr="009C5807">
          <w:rPr>
            <w:rFonts w:eastAsia="MS Mincho"/>
            <w:lang w:val="en-US" w:eastAsia="ja-JP"/>
          </w:rPr>
          <w:t>r</w:t>
        </w:r>
        <w:r w:rsidRPr="009C5807">
          <w:rPr>
            <w:lang w:val="en-US"/>
          </w:rPr>
          <w:t>med, the scheduling restrictions due to a given serving cell should also apply to all other serving cells in the same band on the symbols</w:t>
        </w:r>
        <w:r w:rsidRPr="009C5807">
          <w:t xml:space="preserve"> that fully or partially overlap with aforementioned restricted symbols</w:t>
        </w:r>
        <w:r w:rsidRPr="009C5807">
          <w:rPr>
            <w:lang w:val="en-US"/>
          </w:rPr>
          <w:t>.</w:t>
        </w:r>
        <w:r w:rsidRPr="009C5807">
          <w:rPr>
            <w:rFonts w:eastAsia="MS Mincho"/>
            <w:lang w:val="en-US" w:eastAsia="ja-JP"/>
          </w:rPr>
          <w:t xml:space="preserve"> </w:t>
        </w:r>
      </w:ins>
    </w:p>
    <w:p w14:paraId="1E5B884F" w14:textId="2044190A" w:rsidR="00437D17" w:rsidRPr="009C5807" w:rsidRDefault="00043DBE" w:rsidP="00437D17">
      <w:pPr>
        <w:pStyle w:val="Heading5"/>
        <w:rPr>
          <w:ins w:id="1442" w:author="Qualcomm-CH" w:date="2022-03-05T21:35:00Z"/>
          <w:lang w:eastAsia="zh-CN"/>
        </w:rPr>
      </w:pPr>
      <w:ins w:id="1443" w:author="Qualcomm-CH" w:date="2022-03-05T21:37:00Z">
        <w:r>
          <w:t>9.3C</w:t>
        </w:r>
      </w:ins>
      <w:ins w:id="1444" w:author="Qualcomm-CH" w:date="2022-03-05T21:35:00Z">
        <w:r w:rsidR="00437D17">
          <w:t>.7</w:t>
        </w:r>
        <w:r w:rsidR="00437D17" w:rsidRPr="009C5807">
          <w:t>.3.3</w:t>
        </w:r>
        <w:r w:rsidR="00437D17" w:rsidRPr="009C5807">
          <w:tab/>
          <w:t>Scheduling availability of UE performing measurements on FR2</w:t>
        </w:r>
      </w:ins>
    </w:p>
    <w:p w14:paraId="3888F267" w14:textId="77777777" w:rsidR="00437D17" w:rsidRPr="009C5807" w:rsidRDefault="00437D17" w:rsidP="00437D17">
      <w:pPr>
        <w:rPr>
          <w:ins w:id="1445" w:author="Qualcomm-CH" w:date="2022-03-05T21:35:00Z"/>
        </w:rPr>
      </w:pPr>
      <w:ins w:id="1446" w:author="Qualcomm-CH" w:date="2022-03-05T21:35:00Z">
        <w:r w:rsidRPr="009C5807">
          <w:t>The following scheduling restriction applies due to SS-RSRP or SS-SINR measurement on an FR2 int</w:t>
        </w:r>
        <w:r w:rsidRPr="009C5807">
          <w:rPr>
            <w:rFonts w:hint="eastAsia"/>
            <w:lang w:eastAsia="zh-CN"/>
          </w:rPr>
          <w:t>er</w:t>
        </w:r>
        <w:r w:rsidRPr="009C5807">
          <w:t>-frequency cell</w:t>
        </w:r>
      </w:ins>
    </w:p>
    <w:p w14:paraId="78C819A1" w14:textId="77777777" w:rsidR="00437D17" w:rsidRPr="009C5807" w:rsidRDefault="00437D17" w:rsidP="00437D17">
      <w:pPr>
        <w:pStyle w:val="B10"/>
        <w:rPr>
          <w:ins w:id="1447" w:author="Qualcomm-CH" w:date="2022-03-05T21:35:00Z"/>
          <w:lang w:eastAsia="zh-CN"/>
        </w:rPr>
      </w:pPr>
      <w:ins w:id="1448" w:author="Qualcomm-CH" w:date="2022-03-05T21:35:00Z">
        <w:r w:rsidRPr="009C5807">
          <w:rPr>
            <w:lang w:val="en-US"/>
          </w:rPr>
          <w:tab/>
          <w:t>The UE is not expected to transmit PUCCH/PUSCH/SRS or receive PDCCH/PDSCH</w:t>
        </w:r>
        <w:r w:rsidRPr="009C5807">
          <w:rPr>
            <w:lang w:val="en-US" w:eastAsia="zh-CN"/>
          </w:rPr>
          <w:t>/TRS/CSI-RS for CQI</w:t>
        </w:r>
        <w:r w:rsidRPr="009C5807">
          <w:rPr>
            <w:lang w:val="en-US"/>
          </w:rPr>
          <w:t xml:space="preserve"> on SSB symbols to be measured, and on 1 data symbol before each consecutive SSB symbols to be measured and 1 data symbol after each consecutive SSB symbols to be measured within SMTC window duration. </w:t>
        </w:r>
      </w:ins>
    </w:p>
    <w:p w14:paraId="2F8C28E1" w14:textId="77777777" w:rsidR="00437D17" w:rsidRPr="009C5807" w:rsidRDefault="00437D17" w:rsidP="00437D17">
      <w:pPr>
        <w:rPr>
          <w:ins w:id="1449" w:author="Qualcomm-CH" w:date="2022-03-05T21:35:00Z"/>
          <w:lang w:val="en-US"/>
        </w:rPr>
      </w:pPr>
      <w:ins w:id="1450" w:author="Qualcomm-CH" w:date="2022-03-05T21:35:00Z">
        <w:r w:rsidRPr="009C5807">
          <w:rPr>
            <w:lang w:val="en-US"/>
          </w:rPr>
          <w:t xml:space="preserve">The following scheduling restriction applies to SS-RSRQ measurement on an FR2 </w:t>
        </w:r>
        <w:r w:rsidRPr="009C5807">
          <w:rPr>
            <w:rFonts w:hint="eastAsia"/>
            <w:lang w:val="en-US" w:eastAsia="zh-CN"/>
          </w:rPr>
          <w:t>inter</w:t>
        </w:r>
        <w:r w:rsidRPr="009C5807">
          <w:rPr>
            <w:lang w:val="en-US"/>
          </w:rPr>
          <w:t>-frequency cell</w:t>
        </w:r>
      </w:ins>
    </w:p>
    <w:p w14:paraId="2F090F17" w14:textId="77777777" w:rsidR="00437D17" w:rsidRPr="009C5807" w:rsidRDefault="00437D17" w:rsidP="00437D17">
      <w:pPr>
        <w:pStyle w:val="B10"/>
        <w:rPr>
          <w:ins w:id="1451" w:author="Qualcomm-CH" w:date="2022-03-05T21:35:00Z"/>
        </w:rPr>
      </w:pPr>
      <w:ins w:id="1452" w:author="Qualcomm-CH" w:date="2022-03-05T21:35:00Z">
        <w:r w:rsidRPr="009C5807">
          <w:rPr>
            <w:lang w:val="en-US"/>
          </w:rPr>
          <w:t>-</w:t>
        </w:r>
        <w:r w:rsidRPr="009C5807">
          <w:rPr>
            <w:lang w:val="en-US"/>
          </w:rPr>
          <w:tab/>
          <w:t>The UE is not expected to transmit PUCCH/PUSCH/SRS or receive PDCCH/PDSCH</w:t>
        </w:r>
        <w:r w:rsidRPr="009C5807">
          <w:rPr>
            <w:lang w:val="en-US" w:eastAsia="zh-CN"/>
          </w:rPr>
          <w:t>/TRS/CSI-RS for CQI</w:t>
        </w:r>
        <w:r w:rsidRPr="009C5807">
          <w:rPr>
            <w:lang w:val="en-US"/>
          </w:rPr>
          <w:t xml:space="preserve"> on SSB symbols to be measured, RSSI measurement symbols, and on 1 data symbol before each consecutive SSB to be measured/RSSI symbols and 1 data symbol after each consecutive SSB to be measured/RSSI symbols within SMTC window duration</w:t>
        </w:r>
        <w:r w:rsidRPr="009C5807">
          <w:rPr>
            <w:i/>
          </w:rPr>
          <w:t>.</w:t>
        </w:r>
      </w:ins>
    </w:p>
    <w:p w14:paraId="0994A68C" w14:textId="77777777" w:rsidR="00437D17" w:rsidRPr="009C5807" w:rsidRDefault="00437D17" w:rsidP="00437D17">
      <w:pPr>
        <w:rPr>
          <w:ins w:id="1453" w:author="Qualcomm-CH" w:date="2022-03-05T21:35:00Z"/>
          <w:rFonts w:eastAsia="MS Mincho"/>
          <w:lang w:val="en-US" w:eastAsia="ja-JP"/>
        </w:rPr>
      </w:pPr>
      <w:ins w:id="1454" w:author="Qualcomm-CH" w:date="2022-03-05T21:35:00Z">
        <w:r w:rsidRPr="009C5807">
          <w:rPr>
            <w:lang w:val="en-US"/>
          </w:rPr>
          <w:t>When intra</w:t>
        </w:r>
        <w:r w:rsidRPr="009C5807">
          <w:rPr>
            <w:rFonts w:eastAsia="MS Mincho"/>
            <w:lang w:val="en-US" w:eastAsia="ja-JP"/>
          </w:rPr>
          <w:t>-</w:t>
        </w:r>
        <w:r w:rsidRPr="009C5807">
          <w:rPr>
            <w:lang w:val="en-US"/>
          </w:rPr>
          <w:t>band carrier aggregation is perfo</w:t>
        </w:r>
        <w:r w:rsidRPr="009C5807">
          <w:rPr>
            <w:rFonts w:eastAsia="MS Mincho"/>
            <w:lang w:val="en-US" w:eastAsia="ja-JP"/>
          </w:rPr>
          <w:t>r</w:t>
        </w:r>
        <w:r w:rsidRPr="009C5807">
          <w:rPr>
            <w:lang w:val="en-US"/>
          </w:rPr>
          <w:t>med, the scheduling restrictions due to a given serving cell should also apply to all other serving cells in the same band on the symbols</w:t>
        </w:r>
        <w:r w:rsidRPr="009C5807">
          <w:t xml:space="preserve"> that fully or partially overlap with aforementioned restricted symbols</w:t>
        </w:r>
        <w:r w:rsidRPr="009C5807">
          <w:rPr>
            <w:lang w:val="en-US"/>
          </w:rPr>
          <w:t>.</w:t>
        </w:r>
        <w:r w:rsidRPr="009C5807">
          <w:rPr>
            <w:rFonts w:eastAsia="MS Mincho"/>
            <w:lang w:val="en-US" w:eastAsia="ja-JP"/>
          </w:rPr>
          <w:t xml:space="preserve"> </w:t>
        </w:r>
      </w:ins>
    </w:p>
    <w:p w14:paraId="26C5FD63" w14:textId="77777777" w:rsidR="00437D17" w:rsidRPr="009C5807" w:rsidRDefault="00437D17" w:rsidP="00437D17">
      <w:pPr>
        <w:rPr>
          <w:ins w:id="1455" w:author="Qualcomm-CH" w:date="2022-03-05T21:35:00Z"/>
          <w:rFonts w:eastAsia="MS Mincho"/>
          <w:lang w:eastAsia="ja-JP"/>
        </w:rPr>
      </w:pPr>
      <w:ins w:id="1456" w:author="Qualcomm-CH" w:date="2022-03-05T21:35:00Z">
        <w:r w:rsidRPr="009C5807">
          <w:rPr>
            <w:rFonts w:eastAsia="MS Mincho"/>
            <w:lang w:eastAsia="ja-JP"/>
          </w:rPr>
          <w:t>If following conditions are met:</w:t>
        </w:r>
      </w:ins>
    </w:p>
    <w:p w14:paraId="14967F1B" w14:textId="77777777" w:rsidR="00437D17" w:rsidRPr="009C5807" w:rsidRDefault="00437D17" w:rsidP="00437D17">
      <w:pPr>
        <w:pStyle w:val="B10"/>
        <w:rPr>
          <w:ins w:id="1457" w:author="Qualcomm-CH" w:date="2022-03-05T21:35:00Z"/>
          <w:lang w:eastAsia="ja-JP"/>
        </w:rPr>
      </w:pPr>
      <w:ins w:id="1458" w:author="Qualcomm-CH" w:date="2022-03-05T21:35:00Z">
        <w:r w:rsidRPr="009C5807">
          <w:rPr>
            <w:rFonts w:hint="eastAsia"/>
            <w:lang w:eastAsia="ja-JP"/>
          </w:rPr>
          <w:t>-</w:t>
        </w:r>
        <w:r w:rsidRPr="009C5807">
          <w:rPr>
            <w:lang w:eastAsia="ja-JP"/>
          </w:rPr>
          <w:tab/>
          <w:t>The UE has been notified about system information update through paging,</w:t>
        </w:r>
      </w:ins>
    </w:p>
    <w:p w14:paraId="6C96F4DD" w14:textId="77777777" w:rsidR="00437D17" w:rsidRPr="009C5807" w:rsidRDefault="00437D17" w:rsidP="00437D17">
      <w:pPr>
        <w:pStyle w:val="B10"/>
        <w:rPr>
          <w:ins w:id="1459" w:author="Qualcomm-CH" w:date="2022-03-05T21:35:00Z"/>
          <w:lang w:eastAsia="ja-JP"/>
        </w:rPr>
      </w:pPr>
      <w:ins w:id="1460" w:author="Qualcomm-CH" w:date="2022-03-05T21:35:00Z">
        <w:r w:rsidRPr="009C5807">
          <w:rPr>
            <w:lang w:eastAsia="ja-JP"/>
          </w:rPr>
          <w:t>-</w:t>
        </w:r>
        <w:r w:rsidRPr="009C5807">
          <w:rPr>
            <w:lang w:eastAsia="ja-JP"/>
          </w:rPr>
          <w:tab/>
          <w:t>The gap between the UE’s reception of PDCCH that UE monitors in the Type 2-PDCCH CSS set that notifies system information update, and the PDCCH that UE monitors in the Type0-PDCCH CSS set, is greater than 2</w:t>
        </w:r>
      </w:ins>
    </w:p>
    <w:p w14:paraId="763CBC1E" w14:textId="77777777" w:rsidR="00437D17" w:rsidRPr="009C5807" w:rsidRDefault="00437D17" w:rsidP="00437D17">
      <w:pPr>
        <w:rPr>
          <w:ins w:id="1461" w:author="Qualcomm-CH" w:date="2022-03-05T21:35:00Z"/>
          <w:rFonts w:eastAsia="MS Mincho"/>
          <w:lang w:eastAsia="ja-JP"/>
        </w:rPr>
      </w:pPr>
      <w:ins w:id="1462" w:author="Qualcomm-CH" w:date="2022-03-05T21:35:00Z">
        <w:r w:rsidRPr="009C5807">
          <w:rPr>
            <w:rFonts w:eastAsia="MS Mincho"/>
            <w:lang w:eastAsia="ja-JP"/>
          </w:rPr>
          <w:t xml:space="preserve">For the SSB and CORESET for RMSI scheduling multiplexing patterns 3, the UE is expected to receive the PDCCH that the UE monitors in the Type0-PDCCH CSS set, and the corresponding PDSCH, on SSB symbols to be measured; and </w:t>
        </w:r>
      </w:ins>
    </w:p>
    <w:p w14:paraId="7A599B33" w14:textId="1309B23A" w:rsidR="00135C13" w:rsidRDefault="00437D17" w:rsidP="00437D17">
      <w:pPr>
        <w:pStyle w:val="BodyText"/>
        <w:rPr>
          <w:lang w:val="en-US" w:eastAsia="en-US"/>
        </w:rPr>
      </w:pPr>
      <w:ins w:id="1463" w:author="Qualcomm-CH" w:date="2022-03-05T21:35:00Z">
        <w:r w:rsidRPr="009C5807">
          <w:rPr>
            <w:lang w:eastAsia="ja-JP"/>
          </w:rPr>
          <w:t>For the SSB and CORESET for RMSI scheduling multiplexing patterns 2, the UE is expected to receive PDSCH that corresponds to the PDCCH that the UE monitors in the Type0-PDCCH CSS set, on SSB symbols to be measured.</w:t>
        </w:r>
      </w:ins>
    </w:p>
    <w:p w14:paraId="5AA3E4BE" w14:textId="4E52D79D"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6</w:t>
      </w:r>
      <w:r w:rsidRPr="000C2B2E">
        <w:rPr>
          <w:rFonts w:ascii="Arial" w:hAnsi="Arial" w:cs="Arial"/>
          <w:noProof/>
          <w:color w:val="FF0000"/>
        </w:rPr>
        <w:fldChar w:fldCharType="end"/>
      </w:r>
    </w:p>
    <w:p w14:paraId="5C8B388B" w14:textId="77777777" w:rsidR="00135C13" w:rsidRDefault="00135C13" w:rsidP="00135C13">
      <w:pPr>
        <w:spacing w:after="0"/>
        <w:rPr>
          <w:rFonts w:eastAsia="MS Mincho"/>
        </w:rPr>
      </w:pPr>
      <w:r>
        <w:br w:type="page"/>
      </w:r>
    </w:p>
    <w:p w14:paraId="5B95B6EA" w14:textId="4C412F29"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7</w:t>
      </w:r>
      <w:r w:rsidRPr="000C2B2E">
        <w:rPr>
          <w:rFonts w:ascii="Arial" w:hAnsi="Arial" w:cs="Arial"/>
          <w:noProof/>
          <w:color w:val="FF0000"/>
        </w:rPr>
        <w:fldChar w:fldCharType="end"/>
      </w:r>
    </w:p>
    <w:p w14:paraId="25B1BCD3" w14:textId="0AB3AEDD" w:rsidR="009E5452" w:rsidRPr="00C624C8" w:rsidRDefault="009E5452" w:rsidP="009E5452">
      <w:pPr>
        <w:keepNext/>
        <w:keepLines/>
        <w:spacing w:before="180"/>
        <w:ind w:left="1134" w:hanging="1134"/>
        <w:outlineLvl w:val="1"/>
        <w:rPr>
          <w:ins w:id="1464" w:author="Qualcomm-CH" w:date="2022-03-07T11:12:00Z"/>
          <w:rFonts w:ascii="Arial" w:eastAsia="SimSun" w:hAnsi="Arial"/>
          <w:sz w:val="32"/>
        </w:rPr>
      </w:pPr>
      <w:ins w:id="1465" w:author="Qualcomm-CH" w:date="2022-03-07T11:12:00Z">
        <w:r w:rsidRPr="00C624C8">
          <w:rPr>
            <w:rFonts w:ascii="Arial" w:eastAsia="SimSun" w:hAnsi="Arial"/>
            <w:sz w:val="32"/>
          </w:rPr>
          <w:t>9.1</w:t>
        </w:r>
      </w:ins>
      <w:ins w:id="1466" w:author="Qualcomm-CH" w:date="2022-03-07T11:15:00Z">
        <w:r w:rsidR="0052733E">
          <w:rPr>
            <w:rFonts w:ascii="Arial" w:eastAsia="SimSun" w:hAnsi="Arial"/>
            <w:sz w:val="32"/>
          </w:rPr>
          <w:t>C</w:t>
        </w:r>
      </w:ins>
      <w:ins w:id="1467" w:author="Qualcomm-CH" w:date="2022-03-07T11:12:00Z">
        <w:r w:rsidRPr="00C624C8">
          <w:rPr>
            <w:rFonts w:ascii="Arial" w:eastAsia="SimSun" w:hAnsi="Arial"/>
            <w:sz w:val="32"/>
          </w:rPr>
          <w:tab/>
          <w:t>General measurement requirement</w:t>
        </w:r>
      </w:ins>
    </w:p>
    <w:p w14:paraId="2F0D68B7" w14:textId="77777777" w:rsidR="0052733E" w:rsidRPr="00D427C4" w:rsidRDefault="0052733E" w:rsidP="0052733E">
      <w:pPr>
        <w:rPr>
          <w:ins w:id="1468" w:author="Qualcomm-CH" w:date="2022-03-07T11:15:00Z"/>
          <w:rFonts w:eastAsia="SimSun"/>
          <w:i/>
          <w:iCs/>
        </w:rPr>
      </w:pPr>
      <w:ins w:id="1469" w:author="Qualcomm-CH" w:date="2022-03-07T11:15:00Z">
        <w:r w:rsidRPr="00D427C4">
          <w:rPr>
            <w:rFonts w:eastAsia="SimSun"/>
            <w:i/>
            <w:iCs/>
          </w:rPr>
          <w:t>Editor’s note: Applicability of frequency range, CA, DA, duplex mode, inter-RAT measurement, etc is subject to updates/changes based on the scope of the corresponding WID.</w:t>
        </w:r>
      </w:ins>
    </w:p>
    <w:p w14:paraId="3076FB84" w14:textId="77777777" w:rsidR="0052733E" w:rsidRDefault="0052733E" w:rsidP="0052733E">
      <w:pPr>
        <w:rPr>
          <w:ins w:id="1470" w:author="Qualcomm-CH" w:date="2022-03-07T11:15:00Z"/>
          <w:rFonts w:eastAsia="SimSun"/>
          <w:i/>
          <w:iCs/>
        </w:rPr>
      </w:pPr>
      <w:ins w:id="1471" w:author="Qualcomm-CH" w:date="2022-03-07T11:15:00Z">
        <w:r w:rsidRPr="00D427C4">
          <w:rPr>
            <w:rFonts w:eastAsia="SimSun"/>
            <w:i/>
            <w:iCs/>
          </w:rPr>
          <w:t>Editor’s note: Terminology will be further clarified and selected between, e.g. NTN and satellite access, based on further agreements.</w:t>
        </w:r>
      </w:ins>
    </w:p>
    <w:p w14:paraId="254DEB87" w14:textId="09A87763" w:rsidR="009E5452" w:rsidRPr="00C624C8" w:rsidRDefault="009E5452" w:rsidP="009E5452">
      <w:pPr>
        <w:keepNext/>
        <w:keepLines/>
        <w:spacing w:before="120"/>
        <w:ind w:left="1134" w:hanging="1134"/>
        <w:outlineLvl w:val="2"/>
        <w:rPr>
          <w:ins w:id="1472" w:author="Qualcomm-CH" w:date="2022-03-07T11:12:00Z"/>
          <w:rFonts w:ascii="Arial" w:eastAsia="SimSun" w:hAnsi="Arial"/>
          <w:sz w:val="28"/>
        </w:rPr>
      </w:pPr>
      <w:ins w:id="1473" w:author="Qualcomm-CH" w:date="2022-03-07T11:12:00Z">
        <w:r w:rsidRPr="00C624C8">
          <w:rPr>
            <w:rFonts w:ascii="Arial" w:eastAsia="SimSun" w:hAnsi="Arial"/>
            <w:sz w:val="28"/>
          </w:rPr>
          <w:t>9.1</w:t>
        </w:r>
      </w:ins>
      <w:ins w:id="1474" w:author="Qualcomm-CH" w:date="2022-03-07T11:15:00Z">
        <w:r w:rsidR="0052733E">
          <w:rPr>
            <w:rFonts w:ascii="Arial" w:eastAsia="SimSun" w:hAnsi="Arial"/>
            <w:sz w:val="28"/>
          </w:rPr>
          <w:t>C</w:t>
        </w:r>
      </w:ins>
      <w:ins w:id="1475" w:author="Qualcomm-CH" w:date="2022-03-07T11:12:00Z">
        <w:r w:rsidRPr="00C624C8">
          <w:rPr>
            <w:rFonts w:ascii="Arial" w:eastAsia="SimSun" w:hAnsi="Arial"/>
            <w:sz w:val="28"/>
          </w:rPr>
          <w:t>.1</w:t>
        </w:r>
        <w:r w:rsidRPr="00C624C8">
          <w:rPr>
            <w:rFonts w:ascii="Arial" w:eastAsia="SimSun" w:hAnsi="Arial"/>
            <w:sz w:val="28"/>
          </w:rPr>
          <w:tab/>
          <w:t>Introduction</w:t>
        </w:r>
      </w:ins>
    </w:p>
    <w:p w14:paraId="3951724F" w14:textId="77777777" w:rsidR="009E5452" w:rsidRPr="009C5807" w:rsidRDefault="009E5452" w:rsidP="009E5452">
      <w:pPr>
        <w:rPr>
          <w:ins w:id="1476" w:author="Qualcomm-CH" w:date="2022-03-07T11:12:00Z"/>
          <w:rFonts w:cs="v4.2.0"/>
        </w:rPr>
      </w:pPr>
      <w:ins w:id="1477" w:author="Qualcomm-CH" w:date="2022-03-07T11:12:00Z">
        <w:r w:rsidRPr="009C5807">
          <w:rPr>
            <w:rFonts w:cs="v4.2.0"/>
          </w:rPr>
          <w:t xml:space="preserve">This clause contains general requirements on the UE regarding measurement reporting in RRC_CONNECTED state. The requirements are split in intra-frequency, inter-frequency, inter-RAT E-UTRAN FDD, inter-RAT E-UTRAN TDD, and L1-RSRP measurements requirements. These measurements may be used by the NG-RAN. The measurement quantities are defined in TS38.215 [4], the measurement model is defined in TS38.300 [10], TS37.340 [17] and measurement accuracies are specified in clause 10. Control of measurement reporting is specified in </w:t>
        </w:r>
        <w:r w:rsidRPr="009C5807">
          <w:t>TS 3</w:t>
        </w:r>
        <w:r w:rsidRPr="009C5807">
          <w:rPr>
            <w:rFonts w:hint="eastAsia"/>
            <w:lang w:val="en-US" w:eastAsia="zh-CN"/>
          </w:rPr>
          <w:t>8</w:t>
        </w:r>
        <w:r w:rsidRPr="009C5807">
          <w:t>.331 </w:t>
        </w:r>
        <w:r w:rsidRPr="009C5807">
          <w:rPr>
            <w:rFonts w:cs="v4.2.0"/>
          </w:rPr>
          <w:t>[</w:t>
        </w:r>
        <w:r w:rsidRPr="009C5807">
          <w:rPr>
            <w:rFonts w:cs="v4.2.0" w:hint="eastAsia"/>
            <w:lang w:val="en-US" w:eastAsia="zh-CN"/>
          </w:rPr>
          <w:t>2</w:t>
        </w:r>
        <w:r w:rsidRPr="009C5807">
          <w:rPr>
            <w:rFonts w:cs="v4.2.0"/>
          </w:rPr>
          <w:t>].</w:t>
        </w:r>
      </w:ins>
    </w:p>
    <w:p w14:paraId="049B197E" w14:textId="77777777" w:rsidR="009E5452" w:rsidRPr="009C5807" w:rsidRDefault="009E5452" w:rsidP="009E5452">
      <w:pPr>
        <w:rPr>
          <w:ins w:id="1478" w:author="Qualcomm-CH" w:date="2022-03-07T11:12:00Z"/>
        </w:rPr>
      </w:pPr>
      <w:ins w:id="1479" w:author="Qualcomm-CH" w:date="2022-03-07T11:12:00Z">
        <w:r w:rsidRPr="009C5807">
          <w:t>In the requirements of clause 9, the exceptions for side conditions apply as follows:</w:t>
        </w:r>
      </w:ins>
    </w:p>
    <w:p w14:paraId="4D2DB39D" w14:textId="77777777" w:rsidR="009E5452" w:rsidRPr="009C5807" w:rsidRDefault="009E5452" w:rsidP="009E5452">
      <w:pPr>
        <w:pStyle w:val="B10"/>
        <w:rPr>
          <w:ins w:id="1480" w:author="Qualcomm-CH" w:date="2022-03-07T11:12:00Z"/>
        </w:rPr>
      </w:pPr>
      <w:ins w:id="1481" w:author="Qualcomm-CH" w:date="2022-03-07T11:12:00Z">
        <w:r w:rsidRPr="009C5807">
          <w:t>-</w:t>
        </w:r>
        <w:r w:rsidRPr="009C5807">
          <w:tab/>
          <w:t>for the UE capable of CA but not configured with any SCell, the applicable exceptions for side conditions are specified in Annex B, clause B.3.2.1 for UE supporting CA in FR1, and clause B.3.2.3 for UE supporting CA in FR2, respectively;</w:t>
        </w:r>
      </w:ins>
    </w:p>
    <w:p w14:paraId="6D507AC1" w14:textId="77777777" w:rsidR="009E5452" w:rsidRPr="009C5807" w:rsidRDefault="009E5452" w:rsidP="009E5452">
      <w:pPr>
        <w:pStyle w:val="B10"/>
        <w:rPr>
          <w:ins w:id="1482" w:author="Qualcomm-CH" w:date="2022-03-07T11:12:00Z"/>
        </w:rPr>
      </w:pPr>
      <w:ins w:id="1483" w:author="Qualcomm-CH" w:date="2022-03-07T11:12:00Z">
        <w:r w:rsidRPr="009C5807">
          <w:t>-</w:t>
        </w:r>
        <w:r w:rsidRPr="009C5807">
          <w:tab/>
          <w:t xml:space="preserve">for the UE capable of CA and configured with </w:t>
        </w:r>
        <w:r w:rsidRPr="009C5807">
          <w:rPr>
            <w:lang w:eastAsia="zh-CN"/>
          </w:rPr>
          <w:t>at least one</w:t>
        </w:r>
        <w:r w:rsidRPr="009C5807" w:rsidDel="00C22904">
          <w:rPr>
            <w:lang w:eastAsia="zh-CN"/>
          </w:rPr>
          <w:t xml:space="preserve"> </w:t>
        </w:r>
        <w:r w:rsidRPr="009C5807">
          <w:t>SCell, the applicable exceptions for side conditions are specified in Annex B, clause B.3.2.2 for UE configured with CA in FR1, and clause B.3.2.4 for UE supporting CA in FR2, respectively;</w:t>
        </w:r>
      </w:ins>
    </w:p>
    <w:p w14:paraId="43822D75" w14:textId="77777777" w:rsidR="009E5452" w:rsidRPr="009C5807" w:rsidRDefault="009E5452" w:rsidP="009E5452">
      <w:pPr>
        <w:pStyle w:val="B10"/>
        <w:rPr>
          <w:ins w:id="1484" w:author="Qualcomm-CH" w:date="2022-03-07T11:12:00Z"/>
        </w:rPr>
      </w:pPr>
      <w:ins w:id="1485" w:author="Qualcomm-CH" w:date="2022-03-07T11:12:00Z">
        <w:r w:rsidRPr="009C5807">
          <w:t>-</w:t>
        </w:r>
        <w:r w:rsidRPr="009C5807">
          <w:tab/>
          <w:t>for the UE capable of SUL but not configured with SUL, the applicable exceptions for side conditions are specified in Annex B, clause B.3.4.1 for UE supporting SUL in FR1;</w:t>
        </w:r>
      </w:ins>
    </w:p>
    <w:p w14:paraId="7416B858" w14:textId="77777777" w:rsidR="009E5452" w:rsidRDefault="009E5452" w:rsidP="009E5452">
      <w:pPr>
        <w:pStyle w:val="B10"/>
        <w:rPr>
          <w:ins w:id="1486" w:author="Qualcomm-CH" w:date="2022-03-07T11:12:00Z"/>
        </w:rPr>
      </w:pPr>
      <w:ins w:id="1487" w:author="Qualcomm-CH" w:date="2022-03-07T11:12:00Z">
        <w:r w:rsidRPr="009C5807">
          <w:t>-</w:t>
        </w:r>
        <w:r w:rsidRPr="009C5807">
          <w:tab/>
          <w:t>for the UE capable of SUL and configured with at least one SUL, the applicable exceptions for side conditions are specified in Annex B, clause B.3.4.2 for UE configured with SUL in FR1.</w:t>
        </w:r>
      </w:ins>
    </w:p>
    <w:p w14:paraId="26AAF5D1" w14:textId="77777777" w:rsidR="009E5452" w:rsidRPr="009C5807" w:rsidRDefault="009E5452" w:rsidP="009E5452">
      <w:pPr>
        <w:pStyle w:val="B10"/>
        <w:rPr>
          <w:ins w:id="1488" w:author="Qualcomm-CH" w:date="2022-03-07T11:12:00Z"/>
          <w:lang w:eastAsia="zh-CN"/>
        </w:rPr>
      </w:pPr>
      <w:ins w:id="1489" w:author="Qualcomm-CH" w:date="2022-03-07T11:12:00Z">
        <w:r w:rsidRPr="009C5807">
          <w:t>-</w:t>
        </w:r>
        <w:r w:rsidRPr="009C5807">
          <w:tab/>
          <w:t xml:space="preserve">for the UE </w:t>
        </w:r>
        <w:r>
          <w:t xml:space="preserve">configured with NR SA operation mode with NTN serving cell, the </w:t>
        </w:r>
        <w:r w:rsidRPr="009C5807">
          <w:t xml:space="preserve">applicable exceptions for side conditions are specified in Annex B, clause </w:t>
        </w:r>
        <w:r>
          <w:t>[</w:t>
        </w:r>
        <w:r w:rsidRPr="009C5807">
          <w:t>B.3.</w:t>
        </w:r>
        <w:r>
          <w:t>x</w:t>
        </w:r>
        <w:r w:rsidRPr="009C5807">
          <w:t>.</w:t>
        </w:r>
        <w:r>
          <w:t>x]</w:t>
        </w:r>
        <w:r w:rsidRPr="009C5807">
          <w:t xml:space="preserve"> for UE supporting </w:t>
        </w:r>
        <w:r>
          <w:t>NTN operation.</w:t>
        </w:r>
      </w:ins>
    </w:p>
    <w:p w14:paraId="07A5117F" w14:textId="39A623B4" w:rsidR="009E5452" w:rsidRPr="00121A85" w:rsidRDefault="009E5452" w:rsidP="009E5452">
      <w:pPr>
        <w:keepNext/>
        <w:keepLines/>
        <w:spacing w:before="120"/>
        <w:ind w:left="1134" w:hanging="1134"/>
        <w:outlineLvl w:val="2"/>
        <w:rPr>
          <w:ins w:id="1490" w:author="Qualcomm-CH" w:date="2022-03-07T11:12:00Z"/>
          <w:rFonts w:ascii="Arial" w:eastAsia="SimSun" w:hAnsi="Arial"/>
          <w:sz w:val="28"/>
        </w:rPr>
      </w:pPr>
      <w:ins w:id="1491" w:author="Qualcomm-CH" w:date="2022-03-07T11:12:00Z">
        <w:r w:rsidRPr="00121A85">
          <w:rPr>
            <w:rFonts w:ascii="Arial" w:eastAsia="SimSun" w:hAnsi="Arial"/>
            <w:sz w:val="28"/>
          </w:rPr>
          <w:t>9.1</w:t>
        </w:r>
      </w:ins>
      <w:ins w:id="1492" w:author="Qualcomm-CH" w:date="2022-03-07T11:16:00Z">
        <w:r w:rsidR="00DB3C2D">
          <w:rPr>
            <w:rFonts w:ascii="Arial" w:eastAsia="SimSun" w:hAnsi="Arial"/>
            <w:sz w:val="28"/>
          </w:rPr>
          <w:t>C</w:t>
        </w:r>
      </w:ins>
      <w:ins w:id="1493" w:author="Qualcomm-CH" w:date="2022-03-07T11:12:00Z">
        <w:r w:rsidRPr="00121A85">
          <w:rPr>
            <w:rFonts w:ascii="Arial" w:eastAsia="SimSun" w:hAnsi="Arial"/>
            <w:sz w:val="28"/>
          </w:rPr>
          <w:t>.2</w:t>
        </w:r>
        <w:r w:rsidRPr="00121A85">
          <w:rPr>
            <w:rFonts w:ascii="Arial" w:eastAsia="SimSun" w:hAnsi="Arial"/>
            <w:sz w:val="28"/>
          </w:rPr>
          <w:tab/>
          <w:t>Measurement gap</w:t>
        </w:r>
      </w:ins>
    </w:p>
    <w:p w14:paraId="629CDBF3" w14:textId="77777777" w:rsidR="009E5452" w:rsidRPr="009C5807" w:rsidRDefault="009E5452" w:rsidP="009E5452">
      <w:pPr>
        <w:rPr>
          <w:ins w:id="1494" w:author="Qualcomm-CH" w:date="2022-03-07T11:12:00Z"/>
        </w:rPr>
      </w:pPr>
      <w:ins w:id="1495" w:author="Qualcomm-CH" w:date="2022-03-07T11:12:00Z">
        <w:r w:rsidRPr="009C5807">
          <w:t xml:space="preserve">If the UE requires </w:t>
        </w:r>
        <w:r w:rsidRPr="009C5807">
          <w:rPr>
            <w:lang w:eastAsia="zh-CN"/>
          </w:rPr>
          <w:t>measurement gap</w:t>
        </w:r>
        <w:r w:rsidRPr="009C5807">
          <w:t>s to identify and measure intra-frequency cells and/or inter-frequency cells and/or inter-RAT E-UTRAN cells, and the UE does not support independent measurement gap patterns for different frequency ranges as specified in Table 5.1-1 in [18, 19, 20],</w:t>
        </w:r>
        <w:r w:rsidRPr="009C5807">
          <w:rPr>
            <w:rFonts w:cs="v4.2.0"/>
          </w:rPr>
          <w:t xml:space="preserve"> in order for the requirements in the following clauses to apply the network must provide </w:t>
        </w:r>
        <w:r w:rsidRPr="009C5807">
          <w:t>a single per-UE measurement gap pattern for concurrent monitoring of all frequency layers.</w:t>
        </w:r>
      </w:ins>
    </w:p>
    <w:p w14:paraId="36AED690" w14:textId="77777777" w:rsidR="009E5452" w:rsidRDefault="009E5452" w:rsidP="009E5452">
      <w:pPr>
        <w:rPr>
          <w:ins w:id="1496" w:author="Qualcomm-CH" w:date="2022-03-07T11:12:00Z"/>
          <w:rFonts w:cs="v4.2.0"/>
        </w:rPr>
      </w:pPr>
      <w:ins w:id="1497" w:author="Qualcomm-CH" w:date="2022-03-07T11:12:00Z">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in order for the requirements in the following clauses to apply the network must provide</w:t>
        </w:r>
        <w:r w:rsidRPr="009C5807">
          <w:rPr>
            <w:rFonts w:cs="v4.2.0"/>
            <w:lang w:eastAsia="zh-CN"/>
          </w:rPr>
          <w:t xml:space="preserve"> either </w:t>
        </w:r>
        <w:r w:rsidRPr="009C5807">
          <w:rPr>
            <w:rFonts w:cs="v4.2.0"/>
          </w:rPr>
          <w:t xml:space="preserve"> </w:t>
        </w:r>
        <w:r w:rsidRPr="009C5807">
          <w:rPr>
            <w:rFonts w:cs="v4.2.0"/>
            <w:lang w:eastAsia="zh-CN"/>
          </w:rPr>
          <w:t>per-FR</w:t>
        </w:r>
        <w:r w:rsidRPr="009C5807">
          <w:rPr>
            <w:rFonts w:cs="v4.2.0"/>
          </w:rPr>
          <w:t xml:space="preserve"> measurement gap patterns for frequency range where UE requires per-FR measurement gap for concurrent monitoring of all frequency layers of each frequency range independently, or a single per-UE measurement gap pattern for concurrent monitoring of all frequency layers of all frequency ranges.</w:t>
        </w:r>
      </w:ins>
    </w:p>
    <w:p w14:paraId="6C6A319E" w14:textId="77777777" w:rsidR="009E5452" w:rsidRPr="004B7BCD" w:rsidRDefault="009E5452" w:rsidP="009E5452">
      <w:pPr>
        <w:rPr>
          <w:ins w:id="1498" w:author="Qualcomm-CH" w:date="2022-03-07T11:12:00Z"/>
          <w:rFonts w:cs="v4.2.0"/>
          <w:lang w:eastAsia="zh-CN"/>
        </w:rPr>
      </w:pPr>
      <w:ins w:id="1499" w:author="Qualcomm-CH" w:date="2022-03-07T11:12:00Z">
        <w:r>
          <w:rPr>
            <w:rFonts w:cs="v4.2.0" w:hint="eastAsia"/>
            <w:lang w:eastAsia="zh-CN"/>
          </w:rPr>
          <w:t>F</w:t>
        </w:r>
        <w:r>
          <w:rPr>
            <w:rFonts w:cs="v4.2.0"/>
            <w:lang w:eastAsia="zh-CN"/>
          </w:rPr>
          <w:t xml:space="preserve">or the UE configured with NR SA operation mode </w:t>
        </w:r>
        <w:r>
          <w:t>with NTN serving cell</w:t>
        </w:r>
        <w:r>
          <w:rPr>
            <w:rFonts w:cs="v4.2.0"/>
            <w:lang w:eastAsia="zh-CN"/>
          </w:rPr>
          <w:t>, i</w:t>
        </w:r>
        <w:r w:rsidRPr="009C5807">
          <w:t xml:space="preserve">f the UE requires </w:t>
        </w:r>
        <w:r w:rsidRPr="009C5807">
          <w:rPr>
            <w:lang w:eastAsia="zh-CN"/>
          </w:rPr>
          <w:t>measurement gap</w:t>
        </w:r>
        <w:r w:rsidRPr="009C5807">
          <w:t xml:space="preserve">s to identify and measure </w:t>
        </w:r>
        <w:r>
          <w:t>NTN</w:t>
        </w:r>
        <w:r w:rsidRPr="009C5807">
          <w:t xml:space="preserve"> cells </w:t>
        </w:r>
        <w:r>
          <w:t xml:space="preserve">and/or TN cells, </w:t>
        </w:r>
        <w:r w:rsidRPr="009C5807">
          <w:t>and the UE does not support independent measurement gap patterns for different frequency ranges as specified in Table 5.1-1 in [18, 19, 20]</w:t>
        </w:r>
        <w:r>
          <w:t xml:space="preserve">, </w:t>
        </w:r>
        <w:r w:rsidRPr="009C5807">
          <w:rPr>
            <w:rFonts w:cs="v4.2.0"/>
          </w:rPr>
          <w:t xml:space="preserve">in order for the requirements in the following clauses to apply the network must provide </w:t>
        </w:r>
        <w:r w:rsidRPr="009C5807">
          <w:t>a</w:t>
        </w:r>
        <w:r>
          <w:t>t most [N]</w:t>
        </w:r>
        <w:r w:rsidRPr="009C5807">
          <w:t xml:space="preserve"> per-UE measurement gap pattern for concurrent monitoring of all frequency layers</w:t>
        </w:r>
      </w:ins>
    </w:p>
    <w:p w14:paraId="40FE7C66" w14:textId="77777777" w:rsidR="009E5452" w:rsidRDefault="009E5452" w:rsidP="009E5452">
      <w:pPr>
        <w:rPr>
          <w:ins w:id="1500" w:author="Qualcomm-CH" w:date="2022-03-07T11:12:00Z"/>
        </w:rPr>
      </w:pPr>
      <w:ins w:id="1501" w:author="Qualcomm-CH" w:date="2022-03-07T11:12:00Z">
        <w:r>
          <w:t>If the UE is configured via LPP [34] to measure PRS for any RSTD, PRS-RSRP, and UE Rx-Tx time difference measurement defined in TS 38.215 [4], in order for the requirements in clauses 9.9.2, 9.9.3, and 9.9.4 to apply, the network must provide</w:t>
        </w:r>
      </w:ins>
    </w:p>
    <w:p w14:paraId="7DF73496" w14:textId="77777777" w:rsidR="009E5452" w:rsidRDefault="009E5452" w:rsidP="009E5452">
      <w:pPr>
        <w:pStyle w:val="B10"/>
        <w:rPr>
          <w:ins w:id="1502" w:author="Qualcomm-CH" w:date="2022-03-07T11:12:00Z"/>
        </w:rPr>
      </w:pPr>
      <w:ins w:id="1503" w:author="Qualcomm-CH" w:date="2022-03-07T11:12:00Z">
        <w:r>
          <w:t>-</w:t>
        </w:r>
        <w:r>
          <w:tab/>
          <w:t>a single per-UE measurement gap pattern for concurrent monitoring of all positioning frequency layers and intra-frequency, inter-frequency and/or inter-RAT frequency layers of all frequency ranges, or</w:t>
        </w:r>
      </w:ins>
    </w:p>
    <w:p w14:paraId="0FA94F0A" w14:textId="77777777" w:rsidR="009E5452" w:rsidRDefault="009E5452" w:rsidP="009E5452">
      <w:pPr>
        <w:pStyle w:val="B10"/>
        <w:rPr>
          <w:ins w:id="1504" w:author="Qualcomm-CH" w:date="2022-03-07T11:12:00Z"/>
          <w:lang w:eastAsia="zh-CN"/>
        </w:rPr>
      </w:pPr>
    </w:p>
    <w:p w14:paraId="6D49DF83" w14:textId="77777777" w:rsidR="009E5452" w:rsidRPr="009C5807" w:rsidRDefault="009E5452" w:rsidP="009E5452">
      <w:pPr>
        <w:rPr>
          <w:ins w:id="1505" w:author="Qualcomm-CH" w:date="2022-03-07T11:12:00Z"/>
        </w:rPr>
      </w:pPr>
      <w:ins w:id="1506" w:author="Qualcomm-CH" w:date="2022-03-07T11:12:00Z">
        <w:r w:rsidRPr="009C5807">
          <w:t>During the per-UE measurement gaps the UE:</w:t>
        </w:r>
      </w:ins>
    </w:p>
    <w:p w14:paraId="46109D39" w14:textId="77777777" w:rsidR="009E5452" w:rsidRPr="009C5807" w:rsidRDefault="009E5452" w:rsidP="009E5452">
      <w:pPr>
        <w:pStyle w:val="B10"/>
        <w:rPr>
          <w:ins w:id="1507" w:author="Qualcomm-CH" w:date="2022-03-07T11:12:00Z"/>
        </w:rPr>
      </w:pPr>
      <w:ins w:id="1508" w:author="Qualcomm-CH" w:date="2022-03-07T11:12:00Z">
        <w:r w:rsidRPr="009C5807">
          <w:t>-</w:t>
        </w:r>
        <w:r w:rsidRPr="009C5807">
          <w:tab/>
          <w:t>is not required to conduct reception/transmission from/to the corresponding E-UTRAN PCell, E-UTRAN SCell(s) and NR serving cells for E-UTRA-NR dual connectivity</w:t>
        </w:r>
        <w:r w:rsidRPr="009C5807" w:rsidDel="009E39DF">
          <w:t xml:space="preserve"> </w:t>
        </w:r>
        <w:r w:rsidRPr="009C5807">
          <w:t xml:space="preserve">except the reception of signals used for RRM measurement(s) and the signals used for random access procedure according to </w:t>
        </w:r>
        <w:r w:rsidRPr="009C5807">
          <w:rPr>
            <w:rFonts w:hint="eastAsia"/>
            <w:lang w:eastAsia="zh-CN"/>
          </w:rPr>
          <w:t>TS</w:t>
        </w:r>
        <w:r w:rsidRPr="009C5807">
          <w:rPr>
            <w:lang w:val="en-US" w:eastAsia="zh-CN"/>
          </w:rPr>
          <w:t>38.321</w:t>
        </w:r>
        <w:r w:rsidRPr="009C5807">
          <w:t xml:space="preserve"> [7].</w:t>
        </w:r>
      </w:ins>
    </w:p>
    <w:p w14:paraId="066C7EA2" w14:textId="77777777" w:rsidR="009E5452" w:rsidRPr="00B84E6C" w:rsidRDefault="009E5452" w:rsidP="009E5452">
      <w:pPr>
        <w:pStyle w:val="B10"/>
        <w:rPr>
          <w:ins w:id="1509" w:author="Qualcomm-CH" w:date="2022-03-07T11:12:00Z"/>
          <w:lang w:eastAsia="zh-CN"/>
        </w:rPr>
      </w:pPr>
      <w:bookmarkStart w:id="1510" w:name="_Hlk52185914"/>
      <w:ins w:id="1511" w:author="Qualcomm-CH" w:date="2022-03-07T11:12:00Z">
        <w:r w:rsidRPr="00B84E6C">
          <w:rPr>
            <w:rFonts w:eastAsia="Malgun Gothic"/>
            <w:lang w:eastAsia="ko-KR"/>
          </w:rPr>
          <w:t>-</w:t>
        </w:r>
        <w:r w:rsidRPr="00B84E6C">
          <w:rPr>
            <w:rFonts w:eastAsia="Malgun Gothic"/>
            <w:lang w:eastAsia="ko-KR"/>
          </w:rPr>
          <w:tab/>
        </w:r>
        <w:r w:rsidRPr="00B84E6C">
          <w:t>is not required to conduct reception/transmission from/to the corresponding NR serving cells for SA</w:t>
        </w:r>
        <w:r w:rsidRPr="00B84E6C">
          <w:rPr>
            <w:lang w:eastAsia="zh-CN"/>
          </w:rPr>
          <w:t xml:space="preserve"> (with single carrier or CA configured)</w:t>
        </w:r>
        <w:r w:rsidRPr="00B84E6C">
          <w:t xml:space="preserve"> except the reception of signals used for RRM measurement(s)</w:t>
        </w:r>
        <w:r>
          <w:t>, PRS measurement(s)</w:t>
        </w:r>
        <w:r w:rsidRPr="00B84E6C">
          <w:t xml:space="preserve"> and the signals used for random access procedure according to [7].</w:t>
        </w:r>
      </w:ins>
    </w:p>
    <w:p w14:paraId="0B42C80C" w14:textId="77777777" w:rsidR="009E5452" w:rsidRPr="00B84E6C" w:rsidRDefault="009E5452" w:rsidP="009E5452">
      <w:pPr>
        <w:pStyle w:val="B10"/>
        <w:rPr>
          <w:ins w:id="1512" w:author="Qualcomm-CH" w:date="2022-03-07T11:12:00Z"/>
        </w:rPr>
      </w:pPr>
      <w:ins w:id="1513" w:author="Qualcomm-CH" w:date="2022-03-07T11:12:00Z">
        <w:r w:rsidRPr="00B84E6C">
          <w:t>-</w:t>
        </w:r>
        <w:r w:rsidRPr="00B84E6C">
          <w:tab/>
          <w:t>is not required to conduct reception/transmission from/to the corresponding PCell, SCell(s) and E-UTRAN serving cells for NR-E-UTRA dual connectivity</w:t>
        </w:r>
        <w:r w:rsidRPr="00B84E6C" w:rsidDel="009E39DF">
          <w:t xml:space="preserve"> </w:t>
        </w:r>
        <w:r w:rsidRPr="00B84E6C">
          <w:t>except the reception of signals used for RRM measurement(s)</w:t>
        </w:r>
        <w:bookmarkStart w:id="1514" w:name="_Hlk52186068"/>
        <w:r>
          <w:t>, PRS measurement(s)</w:t>
        </w:r>
        <w:bookmarkEnd w:id="1514"/>
        <w:r w:rsidRPr="00B84E6C">
          <w:t xml:space="preserve"> and the signals used for random access procedure according to [7].</w:t>
        </w:r>
      </w:ins>
    </w:p>
    <w:p w14:paraId="1C013ADF" w14:textId="77777777" w:rsidR="009E5452" w:rsidRPr="00B84E6C" w:rsidRDefault="009E5452" w:rsidP="009E5452">
      <w:pPr>
        <w:pStyle w:val="B10"/>
        <w:rPr>
          <w:ins w:id="1515" w:author="Qualcomm-CH" w:date="2022-03-07T11:12:00Z"/>
          <w:lang w:eastAsia="zh-CN"/>
        </w:rPr>
      </w:pPr>
      <w:ins w:id="1516" w:author="Qualcomm-CH" w:date="2022-03-07T11:12:00Z">
        <w:r w:rsidRPr="00B84E6C">
          <w:rPr>
            <w:rFonts w:eastAsia="Malgun Gothic"/>
            <w:lang w:eastAsia="ko-KR"/>
          </w:rPr>
          <w:t>-</w:t>
        </w:r>
        <w:r w:rsidRPr="00B84E6C">
          <w:rPr>
            <w:rFonts w:eastAsia="Malgun Gothic"/>
            <w:lang w:eastAsia="ko-KR"/>
          </w:rPr>
          <w:tab/>
        </w:r>
        <w:r w:rsidRPr="00B84E6C">
          <w:t xml:space="preserve">is not required to conduct reception/transmission from/to the corresponding NR serving cells for </w:t>
        </w:r>
        <w:r w:rsidRPr="00B84E6C">
          <w:rPr>
            <w:lang w:eastAsia="zh-CN"/>
          </w:rPr>
          <w:t>NR-DC</w:t>
        </w:r>
        <w:r w:rsidRPr="00B84E6C">
          <w:t xml:space="preserve"> except the reception of signals used for RRM measurement(s)</w:t>
        </w:r>
        <w:r>
          <w:t>, PRS measurement(s)</w:t>
        </w:r>
        <w:r w:rsidRPr="00B84E6C">
          <w:t xml:space="preserve"> and the signals used for random access procedure according to [7].</w:t>
        </w:r>
      </w:ins>
    </w:p>
    <w:bookmarkEnd w:id="1510"/>
    <w:p w14:paraId="763C2D90" w14:textId="77777777" w:rsidR="009E5452" w:rsidRPr="009C5807" w:rsidRDefault="009E5452" w:rsidP="009E5452">
      <w:pPr>
        <w:rPr>
          <w:ins w:id="1517" w:author="Qualcomm-CH" w:date="2022-03-07T11:12:00Z"/>
          <w:lang w:eastAsia="zh-CN"/>
        </w:rPr>
      </w:pPr>
      <w:ins w:id="1518" w:author="Qualcomm-CH" w:date="2022-03-07T11:12:00Z">
        <w:r w:rsidRPr="009C5807">
          <w:rPr>
            <w:lang w:eastAsia="zh-CN"/>
          </w:rPr>
          <w:t>During the per-FR measurement gaps the UE:</w:t>
        </w:r>
      </w:ins>
    </w:p>
    <w:p w14:paraId="7DACE21F" w14:textId="77777777" w:rsidR="009E5452" w:rsidRDefault="009E5452" w:rsidP="009E5452">
      <w:pPr>
        <w:pStyle w:val="B10"/>
        <w:rPr>
          <w:ins w:id="1519" w:author="Qualcomm-CH" w:date="2022-03-07T11:12:00Z"/>
          <w:lang w:eastAsia="zh-CN"/>
        </w:rPr>
      </w:pPr>
      <w:ins w:id="1520" w:author="Qualcomm-CH" w:date="2022-03-07T11:12:00Z">
        <w:r>
          <w:rPr>
            <w:lang w:eastAsia="zh-CN"/>
          </w:rPr>
          <w:t>-</w:t>
        </w:r>
        <w:r>
          <w:rPr>
            <w:lang w:eastAsia="zh-CN"/>
          </w:rPr>
          <w:tab/>
        </w:r>
        <w:r>
          <w:t xml:space="preserve">is not required to conduct reception/transmission from/to the corresponding E-UTRAN PCell, E-UTRAN SCell(s) and NR serving cells in the corresponding frequency range for E-UTRA-NR dual connectivity except the reception of signals used for RRM measurement(s) and the signals used for random access procedure according to </w:t>
        </w:r>
        <w:r>
          <w:rPr>
            <w:lang w:eastAsia="zh-CN"/>
          </w:rPr>
          <w:t>TS</w:t>
        </w:r>
        <w:r>
          <w:rPr>
            <w:lang w:val="en-US" w:eastAsia="zh-CN"/>
          </w:rPr>
          <w:t>38.321</w:t>
        </w:r>
        <w:r>
          <w:t xml:space="preserve"> [7].</w:t>
        </w:r>
      </w:ins>
    </w:p>
    <w:p w14:paraId="6C6BC65B" w14:textId="77777777" w:rsidR="009E5452" w:rsidRDefault="009E5452" w:rsidP="009E5452">
      <w:pPr>
        <w:pStyle w:val="B10"/>
        <w:rPr>
          <w:ins w:id="1521" w:author="Qualcomm-CH" w:date="2022-03-07T11:12:00Z"/>
          <w:lang w:eastAsia="zh-CN"/>
        </w:rPr>
      </w:pPr>
      <w:ins w:id="1522" w:author="Qualcomm-CH" w:date="2022-03-07T11:12:00Z">
        <w:r>
          <w:rPr>
            <w:rFonts w:eastAsia="Malgun Gothic"/>
            <w:lang w:eastAsia="ko-KR"/>
          </w:rPr>
          <w:t>-</w:t>
        </w:r>
        <w:r>
          <w:rPr>
            <w:rFonts w:eastAsia="Malgun Gothic"/>
            <w:lang w:eastAsia="ko-KR"/>
          </w:rPr>
          <w:tab/>
        </w:r>
        <w:r>
          <w:t xml:space="preserve">is not required to conduct reception/transmission from/to the corresponding NR serving cells in the corresponding frequency range for SA </w:t>
        </w:r>
        <w:r>
          <w:rPr>
            <w:lang w:eastAsia="zh-CN"/>
          </w:rPr>
          <w:t>(with single carrier or CA configured)</w:t>
        </w:r>
        <w:r>
          <w:t xml:space="preserve"> except the reception of signals used for RRM measurement(s) and the signals used for random access procedure according to </w:t>
        </w:r>
        <w:r>
          <w:rPr>
            <w:lang w:eastAsia="zh-CN"/>
          </w:rPr>
          <w:t>TS</w:t>
        </w:r>
        <w:r>
          <w:rPr>
            <w:lang w:val="en-US" w:eastAsia="zh-CN"/>
          </w:rPr>
          <w:t xml:space="preserve">38.321 </w:t>
        </w:r>
        <w:r>
          <w:t>[7].</w:t>
        </w:r>
      </w:ins>
    </w:p>
    <w:p w14:paraId="7DA57E13" w14:textId="77777777" w:rsidR="009E5452" w:rsidRDefault="009E5452" w:rsidP="009E5452">
      <w:pPr>
        <w:pStyle w:val="B10"/>
        <w:rPr>
          <w:ins w:id="1523" w:author="Qualcomm-CH" w:date="2022-03-07T11:12:00Z"/>
        </w:rPr>
      </w:pPr>
      <w:ins w:id="1524" w:author="Qualcomm-CH" w:date="2022-03-07T11:12:00Z">
        <w:r>
          <w:t>-</w:t>
        </w:r>
        <w:r>
          <w:tab/>
          <w:t xml:space="preserve">is not required to conduct reception/transmission from/to the corresponding PCell, SCell(s) and E-UTRAN serving cells in the corresponding frequency range for NR-E-UTRA dual connectivity except the reception of signals used for RRM measurement(s) and the signals used for random access procedure according to </w:t>
        </w:r>
        <w:r>
          <w:rPr>
            <w:lang w:eastAsia="zh-CN"/>
          </w:rPr>
          <w:t>TS</w:t>
        </w:r>
        <w:r>
          <w:rPr>
            <w:lang w:val="en-US" w:eastAsia="zh-CN"/>
          </w:rPr>
          <w:t>38.321</w:t>
        </w:r>
        <w:r>
          <w:t xml:space="preserve"> [7].</w:t>
        </w:r>
      </w:ins>
    </w:p>
    <w:p w14:paraId="50E2AA31" w14:textId="77777777" w:rsidR="009E5452" w:rsidRDefault="009E5452" w:rsidP="009E5452">
      <w:pPr>
        <w:pStyle w:val="B10"/>
        <w:rPr>
          <w:ins w:id="1525" w:author="Qualcomm-CH" w:date="2022-03-07T11:12:00Z"/>
          <w:lang w:eastAsia="zh-CN"/>
        </w:rPr>
      </w:pPr>
      <w:ins w:id="1526" w:author="Qualcomm-CH" w:date="2022-03-07T11:12:00Z">
        <w:r>
          <w:rPr>
            <w:rFonts w:eastAsia="Malgun Gothic"/>
            <w:lang w:eastAsia="ko-KR"/>
          </w:rPr>
          <w:t>-</w:t>
        </w:r>
        <w:r>
          <w:rPr>
            <w:rFonts w:eastAsia="Malgun Gothic"/>
            <w:lang w:eastAsia="ko-KR"/>
          </w:rPr>
          <w:tab/>
        </w:r>
        <w:r>
          <w:t xml:space="preserve">is not required to conduct reception/transmission from/to the corresponding NR serving cells in the corresponding frequency range for </w:t>
        </w:r>
        <w:r>
          <w:rPr>
            <w:lang w:eastAsia="zh-CN"/>
          </w:rPr>
          <w:t>NR-DC</w:t>
        </w:r>
        <w:r>
          <w:t xml:space="preserve"> except the reception of signals used for RRM measurement(s) and the signals used for random access procedure according to </w:t>
        </w:r>
        <w:r>
          <w:rPr>
            <w:lang w:eastAsia="zh-CN"/>
          </w:rPr>
          <w:t>TS</w:t>
        </w:r>
        <w:r>
          <w:rPr>
            <w:lang w:val="en-US" w:eastAsia="zh-CN"/>
          </w:rPr>
          <w:t>38.321</w:t>
        </w:r>
        <w:r>
          <w:t xml:space="preserve"> [7].</w:t>
        </w:r>
      </w:ins>
    </w:p>
    <w:p w14:paraId="22A80D6B" w14:textId="091E86DA" w:rsidR="009E5452" w:rsidRPr="009C5807" w:rsidRDefault="009E5452" w:rsidP="009E5452">
      <w:pPr>
        <w:rPr>
          <w:ins w:id="1527" w:author="Qualcomm-CH" w:date="2022-03-07T11:12:00Z"/>
          <w:rFonts w:eastAsia="MS Mincho"/>
          <w:lang w:eastAsia="ja-JP"/>
        </w:rPr>
      </w:pPr>
      <w:ins w:id="1528" w:author="Qualcomm-CH" w:date="2022-03-07T11:12:00Z">
        <w:r w:rsidRPr="009C5807">
          <w:t>UEs shall support the measurement gap patterns listed in Table 9.1</w:t>
        </w:r>
      </w:ins>
      <w:ins w:id="1529" w:author="Qualcomm-CH" w:date="2022-03-07T11:17:00Z">
        <w:r w:rsidR="00D11C91">
          <w:t>C</w:t>
        </w:r>
      </w:ins>
      <w:ins w:id="1530" w:author="Qualcomm-CH" w:date="2022-03-07T11:12:00Z">
        <w:r w:rsidRPr="009C5807">
          <w:t xml:space="preserve">.2-1 based on the applicability specified in </w:t>
        </w:r>
      </w:ins>
      <w:ins w:id="1531" w:author="Qualcomm-CH" w:date="2022-03-07T11:17:00Z">
        <w:r w:rsidR="00D11C91">
          <w:t>Table 9.1C.</w:t>
        </w:r>
      </w:ins>
      <w:ins w:id="1532" w:author="Qualcomm-CH" w:date="2022-03-07T11:12:00Z">
        <w:r w:rsidRPr="009C5807">
          <w:t>2-2</w:t>
        </w:r>
        <w:r w:rsidRPr="009C5807">
          <w:rPr>
            <w:rFonts w:eastAsia="MS Mincho"/>
            <w:lang w:eastAsia="ja-JP"/>
          </w:rPr>
          <w:t xml:space="preserve"> and 9.1</w:t>
        </w:r>
      </w:ins>
      <w:ins w:id="1533" w:author="Qualcomm-CH" w:date="2022-03-07T11:18:00Z">
        <w:r w:rsidR="00D11C91">
          <w:rPr>
            <w:rFonts w:eastAsia="MS Mincho"/>
            <w:lang w:eastAsia="ja-JP"/>
          </w:rPr>
          <w:t>C</w:t>
        </w:r>
      </w:ins>
      <w:ins w:id="1534" w:author="Qualcomm-CH" w:date="2022-03-07T11:12:00Z">
        <w:r w:rsidRPr="009C5807">
          <w:rPr>
            <w:rFonts w:eastAsia="MS Mincho"/>
            <w:lang w:eastAsia="ja-JP"/>
          </w:rPr>
          <w:t>.2-3</w:t>
        </w:r>
        <w:r w:rsidRPr="009C5807">
          <w:t>.</w:t>
        </w:r>
        <w:r w:rsidRPr="009C5807">
          <w:rPr>
            <w:rFonts w:eastAsia="MS Mincho"/>
            <w:lang w:eastAsia="ja-JP"/>
          </w:rPr>
          <w:t xml:space="preserve"> UE determines measurement gap timing based on gap offset configuration and measurement gap timing advance configuration provided by higher layer signalling as specified in </w:t>
        </w:r>
        <w:r w:rsidRPr="009C5807">
          <w:t>TS 38.331 </w:t>
        </w:r>
        <w:r w:rsidRPr="009C5807">
          <w:rPr>
            <w:rFonts w:eastAsia="MS Mincho"/>
            <w:lang w:eastAsia="ja-JP"/>
          </w:rPr>
          <w:t>[2] and TS 36.331 [16].</w:t>
        </w:r>
      </w:ins>
    </w:p>
    <w:p w14:paraId="24177FC4" w14:textId="1342C2D8" w:rsidR="009E5452" w:rsidRPr="009C5807" w:rsidRDefault="009E5452" w:rsidP="009E5452">
      <w:pPr>
        <w:pStyle w:val="TH"/>
        <w:rPr>
          <w:ins w:id="1535" w:author="Qualcomm-CH" w:date="2022-03-07T11:12:00Z"/>
        </w:rPr>
      </w:pPr>
      <w:ins w:id="1536" w:author="Qualcomm-CH" w:date="2022-03-07T11:12:00Z">
        <w:r w:rsidRPr="009C5807">
          <w:lastRenderedPageBreak/>
          <w:t>Table 9.1</w:t>
        </w:r>
      </w:ins>
      <w:ins w:id="1537" w:author="Qualcomm-CH" w:date="2022-03-07T11:16:00Z">
        <w:r w:rsidR="00D11C91">
          <w:t>C</w:t>
        </w:r>
      </w:ins>
      <w:ins w:id="1538" w:author="Qualcomm-CH" w:date="2022-03-07T11:12:00Z">
        <w:r w:rsidRPr="009C5807">
          <w:t>.2-1: Gap Pattern Configurations</w:t>
        </w:r>
      </w:ins>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777"/>
        <w:gridCol w:w="1749"/>
      </w:tblGrid>
      <w:tr w:rsidR="009E5452" w:rsidRPr="009C5807" w14:paraId="2C454865" w14:textId="77777777" w:rsidTr="0090481D">
        <w:trPr>
          <w:cantSplit/>
          <w:jc w:val="center"/>
          <w:ins w:id="1539"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348D3707" w14:textId="77777777" w:rsidR="009E5452" w:rsidRPr="009C5807" w:rsidRDefault="009E5452" w:rsidP="0090481D">
            <w:pPr>
              <w:pStyle w:val="TAH"/>
              <w:rPr>
                <w:ins w:id="1540" w:author="Qualcomm-CH" w:date="2022-03-07T11:12:00Z"/>
              </w:rPr>
            </w:pPr>
            <w:ins w:id="1541" w:author="Qualcomm-CH" w:date="2022-03-07T11:12:00Z">
              <w:r w:rsidRPr="009C5807">
                <w:t>Gap Pattern Id</w:t>
              </w:r>
            </w:ins>
          </w:p>
        </w:tc>
        <w:tc>
          <w:tcPr>
            <w:tcW w:w="1832" w:type="pct"/>
            <w:tcBorders>
              <w:top w:val="single" w:sz="4" w:space="0" w:color="auto"/>
              <w:left w:val="single" w:sz="4" w:space="0" w:color="auto"/>
              <w:bottom w:val="single" w:sz="4" w:space="0" w:color="auto"/>
              <w:right w:val="single" w:sz="4" w:space="0" w:color="auto"/>
            </w:tcBorders>
            <w:hideMark/>
          </w:tcPr>
          <w:p w14:paraId="2884E38F" w14:textId="77777777" w:rsidR="009E5452" w:rsidRPr="009C5807" w:rsidRDefault="009E5452" w:rsidP="0090481D">
            <w:pPr>
              <w:pStyle w:val="TAH"/>
              <w:rPr>
                <w:ins w:id="1542" w:author="Qualcomm-CH" w:date="2022-03-07T11:12:00Z"/>
              </w:rPr>
            </w:pPr>
            <w:ins w:id="1543" w:author="Qualcomm-CH" w:date="2022-03-07T11:12:00Z">
              <w:r w:rsidRPr="009C5807">
                <w:rPr>
                  <w:lang w:eastAsia="zh-CN"/>
                </w:rPr>
                <w:t xml:space="preserve">Measurement </w:t>
              </w:r>
              <w:r w:rsidRPr="009C5807">
                <w:t>Gap Length (MGL, ms)</w:t>
              </w:r>
            </w:ins>
          </w:p>
        </w:tc>
        <w:tc>
          <w:tcPr>
            <w:tcW w:w="1804" w:type="pct"/>
            <w:tcBorders>
              <w:top w:val="single" w:sz="4" w:space="0" w:color="auto"/>
              <w:left w:val="single" w:sz="4" w:space="0" w:color="auto"/>
              <w:bottom w:val="single" w:sz="4" w:space="0" w:color="auto"/>
              <w:right w:val="single" w:sz="4" w:space="0" w:color="auto"/>
            </w:tcBorders>
            <w:hideMark/>
          </w:tcPr>
          <w:p w14:paraId="0D1A9A87" w14:textId="77777777" w:rsidR="009E5452" w:rsidRPr="009C5807" w:rsidRDefault="009E5452" w:rsidP="0090481D">
            <w:pPr>
              <w:pStyle w:val="TAH"/>
              <w:rPr>
                <w:ins w:id="1544" w:author="Qualcomm-CH" w:date="2022-03-07T11:12:00Z"/>
              </w:rPr>
            </w:pPr>
            <w:ins w:id="1545" w:author="Qualcomm-CH" w:date="2022-03-07T11:12:00Z">
              <w:r w:rsidRPr="009C5807">
                <w:rPr>
                  <w:lang w:eastAsia="zh-CN"/>
                </w:rPr>
                <w:t>Measurement</w:t>
              </w:r>
              <w:r w:rsidRPr="009C5807">
                <w:t xml:space="preserve"> Gap Repetition Period</w:t>
              </w:r>
            </w:ins>
          </w:p>
          <w:p w14:paraId="50A6DBA6" w14:textId="77777777" w:rsidR="009E5452" w:rsidRPr="009C5807" w:rsidRDefault="009E5452" w:rsidP="0090481D">
            <w:pPr>
              <w:pStyle w:val="TAH"/>
              <w:rPr>
                <w:ins w:id="1546" w:author="Qualcomm-CH" w:date="2022-03-07T11:12:00Z"/>
              </w:rPr>
            </w:pPr>
            <w:ins w:id="1547" w:author="Qualcomm-CH" w:date="2022-03-07T11:12:00Z">
              <w:r w:rsidRPr="009C5807">
                <w:t>(MGRP, ms)</w:t>
              </w:r>
            </w:ins>
          </w:p>
        </w:tc>
      </w:tr>
      <w:tr w:rsidR="009E5452" w:rsidRPr="009C5807" w14:paraId="122D5F17" w14:textId="77777777" w:rsidTr="0090481D">
        <w:trPr>
          <w:cantSplit/>
          <w:jc w:val="center"/>
          <w:ins w:id="1548"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78F72367" w14:textId="77777777" w:rsidR="009E5452" w:rsidRPr="009C5807" w:rsidRDefault="009E5452" w:rsidP="0090481D">
            <w:pPr>
              <w:pStyle w:val="TAC"/>
              <w:rPr>
                <w:ins w:id="1549" w:author="Qualcomm-CH" w:date="2022-03-07T11:12:00Z"/>
                <w:snapToGrid w:val="0"/>
              </w:rPr>
            </w:pPr>
            <w:ins w:id="1550" w:author="Qualcomm-CH" w:date="2022-03-07T11:12:00Z">
              <w:r w:rsidRPr="009C5807">
                <w:rPr>
                  <w:snapToGrid w:val="0"/>
                </w:rPr>
                <w:t>0</w:t>
              </w:r>
            </w:ins>
          </w:p>
        </w:tc>
        <w:tc>
          <w:tcPr>
            <w:tcW w:w="1832" w:type="pct"/>
            <w:tcBorders>
              <w:top w:val="single" w:sz="4" w:space="0" w:color="auto"/>
              <w:left w:val="single" w:sz="4" w:space="0" w:color="auto"/>
              <w:bottom w:val="single" w:sz="4" w:space="0" w:color="auto"/>
              <w:right w:val="single" w:sz="4" w:space="0" w:color="auto"/>
            </w:tcBorders>
            <w:hideMark/>
          </w:tcPr>
          <w:p w14:paraId="3C162905" w14:textId="77777777" w:rsidR="009E5452" w:rsidRPr="009C5807" w:rsidRDefault="009E5452" w:rsidP="0090481D">
            <w:pPr>
              <w:pStyle w:val="TAC"/>
              <w:rPr>
                <w:ins w:id="1551" w:author="Qualcomm-CH" w:date="2022-03-07T11:12:00Z"/>
                <w:snapToGrid w:val="0"/>
              </w:rPr>
            </w:pPr>
            <w:ins w:id="1552" w:author="Qualcomm-CH" w:date="2022-03-07T11:12:00Z">
              <w:r w:rsidRPr="009C5807">
                <w:rPr>
                  <w:snapToGrid w:val="0"/>
                </w:rPr>
                <w:t>6</w:t>
              </w:r>
            </w:ins>
          </w:p>
        </w:tc>
        <w:tc>
          <w:tcPr>
            <w:tcW w:w="1804" w:type="pct"/>
            <w:tcBorders>
              <w:top w:val="single" w:sz="4" w:space="0" w:color="auto"/>
              <w:left w:val="single" w:sz="4" w:space="0" w:color="auto"/>
              <w:bottom w:val="single" w:sz="4" w:space="0" w:color="auto"/>
              <w:right w:val="single" w:sz="4" w:space="0" w:color="auto"/>
            </w:tcBorders>
            <w:hideMark/>
          </w:tcPr>
          <w:p w14:paraId="39306F5F" w14:textId="77777777" w:rsidR="009E5452" w:rsidRPr="009C5807" w:rsidRDefault="009E5452" w:rsidP="0090481D">
            <w:pPr>
              <w:pStyle w:val="TAC"/>
              <w:rPr>
                <w:ins w:id="1553" w:author="Qualcomm-CH" w:date="2022-03-07T11:12:00Z"/>
                <w:snapToGrid w:val="0"/>
              </w:rPr>
            </w:pPr>
            <w:ins w:id="1554" w:author="Qualcomm-CH" w:date="2022-03-07T11:12:00Z">
              <w:r w:rsidRPr="009C5807">
                <w:rPr>
                  <w:snapToGrid w:val="0"/>
                </w:rPr>
                <w:t>40</w:t>
              </w:r>
            </w:ins>
          </w:p>
        </w:tc>
      </w:tr>
      <w:tr w:rsidR="009E5452" w:rsidRPr="009C5807" w14:paraId="78F745B2" w14:textId="77777777" w:rsidTr="0090481D">
        <w:trPr>
          <w:cantSplit/>
          <w:jc w:val="center"/>
          <w:ins w:id="1555"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71A5A515" w14:textId="77777777" w:rsidR="009E5452" w:rsidRPr="009C5807" w:rsidRDefault="009E5452" w:rsidP="0090481D">
            <w:pPr>
              <w:pStyle w:val="TAC"/>
              <w:rPr>
                <w:ins w:id="1556" w:author="Qualcomm-CH" w:date="2022-03-07T11:12:00Z"/>
                <w:snapToGrid w:val="0"/>
              </w:rPr>
            </w:pPr>
            <w:ins w:id="1557" w:author="Qualcomm-CH" w:date="2022-03-07T11:12:00Z">
              <w:r w:rsidRPr="009C5807">
                <w:rPr>
                  <w:snapToGrid w:val="0"/>
                </w:rPr>
                <w:t>1</w:t>
              </w:r>
            </w:ins>
          </w:p>
        </w:tc>
        <w:tc>
          <w:tcPr>
            <w:tcW w:w="1832" w:type="pct"/>
            <w:tcBorders>
              <w:top w:val="single" w:sz="4" w:space="0" w:color="auto"/>
              <w:left w:val="single" w:sz="4" w:space="0" w:color="auto"/>
              <w:bottom w:val="single" w:sz="4" w:space="0" w:color="auto"/>
              <w:right w:val="single" w:sz="4" w:space="0" w:color="auto"/>
            </w:tcBorders>
            <w:hideMark/>
          </w:tcPr>
          <w:p w14:paraId="7ABB0B84" w14:textId="77777777" w:rsidR="009E5452" w:rsidRPr="009C5807" w:rsidRDefault="009E5452" w:rsidP="0090481D">
            <w:pPr>
              <w:pStyle w:val="TAC"/>
              <w:rPr>
                <w:ins w:id="1558" w:author="Qualcomm-CH" w:date="2022-03-07T11:12:00Z"/>
                <w:snapToGrid w:val="0"/>
              </w:rPr>
            </w:pPr>
            <w:ins w:id="1559" w:author="Qualcomm-CH" w:date="2022-03-07T11:12:00Z">
              <w:r w:rsidRPr="009C5807">
                <w:rPr>
                  <w:snapToGrid w:val="0"/>
                </w:rPr>
                <w:t>6</w:t>
              </w:r>
            </w:ins>
          </w:p>
        </w:tc>
        <w:tc>
          <w:tcPr>
            <w:tcW w:w="1804" w:type="pct"/>
            <w:tcBorders>
              <w:top w:val="single" w:sz="4" w:space="0" w:color="auto"/>
              <w:left w:val="single" w:sz="4" w:space="0" w:color="auto"/>
              <w:bottom w:val="single" w:sz="4" w:space="0" w:color="auto"/>
              <w:right w:val="single" w:sz="4" w:space="0" w:color="auto"/>
            </w:tcBorders>
            <w:hideMark/>
          </w:tcPr>
          <w:p w14:paraId="74B5AE93" w14:textId="77777777" w:rsidR="009E5452" w:rsidRPr="009C5807" w:rsidRDefault="009E5452" w:rsidP="0090481D">
            <w:pPr>
              <w:pStyle w:val="TAC"/>
              <w:rPr>
                <w:ins w:id="1560" w:author="Qualcomm-CH" w:date="2022-03-07T11:12:00Z"/>
                <w:snapToGrid w:val="0"/>
              </w:rPr>
            </w:pPr>
            <w:ins w:id="1561" w:author="Qualcomm-CH" w:date="2022-03-07T11:12:00Z">
              <w:r w:rsidRPr="009C5807">
                <w:rPr>
                  <w:snapToGrid w:val="0"/>
                </w:rPr>
                <w:t>80</w:t>
              </w:r>
            </w:ins>
          </w:p>
        </w:tc>
      </w:tr>
      <w:tr w:rsidR="009E5452" w:rsidRPr="009C5807" w14:paraId="22448D30" w14:textId="77777777" w:rsidTr="0090481D">
        <w:trPr>
          <w:cantSplit/>
          <w:jc w:val="center"/>
          <w:ins w:id="1562"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4139A717" w14:textId="77777777" w:rsidR="009E5452" w:rsidRPr="009C5807" w:rsidRDefault="009E5452" w:rsidP="0090481D">
            <w:pPr>
              <w:pStyle w:val="TAC"/>
              <w:rPr>
                <w:ins w:id="1563" w:author="Qualcomm-CH" w:date="2022-03-07T11:12:00Z"/>
                <w:snapToGrid w:val="0"/>
              </w:rPr>
            </w:pPr>
            <w:ins w:id="1564" w:author="Qualcomm-CH" w:date="2022-03-07T11:12:00Z">
              <w:r w:rsidRPr="009C5807">
                <w:rPr>
                  <w:snapToGrid w:val="0"/>
                  <w:lang w:eastAsia="ko-KR"/>
                </w:rPr>
                <w:t>2</w:t>
              </w:r>
            </w:ins>
          </w:p>
        </w:tc>
        <w:tc>
          <w:tcPr>
            <w:tcW w:w="1832" w:type="pct"/>
            <w:tcBorders>
              <w:top w:val="single" w:sz="4" w:space="0" w:color="auto"/>
              <w:left w:val="single" w:sz="4" w:space="0" w:color="auto"/>
              <w:bottom w:val="single" w:sz="4" w:space="0" w:color="auto"/>
              <w:right w:val="single" w:sz="4" w:space="0" w:color="auto"/>
            </w:tcBorders>
            <w:hideMark/>
          </w:tcPr>
          <w:p w14:paraId="5BCBE6B5" w14:textId="77777777" w:rsidR="009E5452" w:rsidRPr="009C5807" w:rsidRDefault="009E5452" w:rsidP="0090481D">
            <w:pPr>
              <w:pStyle w:val="TAC"/>
              <w:rPr>
                <w:ins w:id="1565" w:author="Qualcomm-CH" w:date="2022-03-07T11:12:00Z"/>
                <w:snapToGrid w:val="0"/>
              </w:rPr>
            </w:pPr>
            <w:ins w:id="1566" w:author="Qualcomm-CH" w:date="2022-03-07T11:12:00Z">
              <w:r w:rsidRPr="009C5807">
                <w:rPr>
                  <w:snapToGrid w:val="0"/>
                  <w:lang w:eastAsia="ko-KR"/>
                </w:rPr>
                <w:t>3</w:t>
              </w:r>
            </w:ins>
          </w:p>
        </w:tc>
        <w:tc>
          <w:tcPr>
            <w:tcW w:w="1804" w:type="pct"/>
            <w:tcBorders>
              <w:top w:val="single" w:sz="4" w:space="0" w:color="auto"/>
              <w:left w:val="single" w:sz="4" w:space="0" w:color="auto"/>
              <w:bottom w:val="single" w:sz="4" w:space="0" w:color="auto"/>
              <w:right w:val="single" w:sz="4" w:space="0" w:color="auto"/>
            </w:tcBorders>
            <w:hideMark/>
          </w:tcPr>
          <w:p w14:paraId="385EA74A" w14:textId="77777777" w:rsidR="009E5452" w:rsidRPr="009C5807" w:rsidRDefault="009E5452" w:rsidP="0090481D">
            <w:pPr>
              <w:pStyle w:val="TAC"/>
              <w:rPr>
                <w:ins w:id="1567" w:author="Qualcomm-CH" w:date="2022-03-07T11:12:00Z"/>
                <w:snapToGrid w:val="0"/>
              </w:rPr>
            </w:pPr>
            <w:ins w:id="1568" w:author="Qualcomm-CH" w:date="2022-03-07T11:12:00Z">
              <w:r w:rsidRPr="009C5807">
                <w:rPr>
                  <w:snapToGrid w:val="0"/>
                  <w:lang w:eastAsia="ko-KR"/>
                </w:rPr>
                <w:t>40</w:t>
              </w:r>
            </w:ins>
          </w:p>
        </w:tc>
      </w:tr>
      <w:tr w:rsidR="009E5452" w:rsidRPr="009C5807" w14:paraId="5ABBAA26" w14:textId="77777777" w:rsidTr="0090481D">
        <w:trPr>
          <w:cantSplit/>
          <w:jc w:val="center"/>
          <w:ins w:id="1569"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3AE932F8" w14:textId="77777777" w:rsidR="009E5452" w:rsidRPr="009C5807" w:rsidRDefault="009E5452" w:rsidP="0090481D">
            <w:pPr>
              <w:pStyle w:val="TAC"/>
              <w:rPr>
                <w:ins w:id="1570" w:author="Qualcomm-CH" w:date="2022-03-07T11:12:00Z"/>
                <w:snapToGrid w:val="0"/>
              </w:rPr>
            </w:pPr>
            <w:ins w:id="1571" w:author="Qualcomm-CH" w:date="2022-03-07T11:12:00Z">
              <w:r w:rsidRPr="009C5807">
                <w:rPr>
                  <w:snapToGrid w:val="0"/>
                  <w:lang w:eastAsia="ko-KR"/>
                </w:rPr>
                <w:t>3</w:t>
              </w:r>
            </w:ins>
          </w:p>
        </w:tc>
        <w:tc>
          <w:tcPr>
            <w:tcW w:w="1832" w:type="pct"/>
            <w:tcBorders>
              <w:top w:val="single" w:sz="4" w:space="0" w:color="auto"/>
              <w:left w:val="single" w:sz="4" w:space="0" w:color="auto"/>
              <w:bottom w:val="single" w:sz="4" w:space="0" w:color="auto"/>
              <w:right w:val="single" w:sz="4" w:space="0" w:color="auto"/>
            </w:tcBorders>
            <w:hideMark/>
          </w:tcPr>
          <w:p w14:paraId="1F552757" w14:textId="77777777" w:rsidR="009E5452" w:rsidRPr="009C5807" w:rsidRDefault="009E5452" w:rsidP="0090481D">
            <w:pPr>
              <w:pStyle w:val="TAC"/>
              <w:rPr>
                <w:ins w:id="1572" w:author="Qualcomm-CH" w:date="2022-03-07T11:12:00Z"/>
                <w:snapToGrid w:val="0"/>
              </w:rPr>
            </w:pPr>
            <w:ins w:id="1573" w:author="Qualcomm-CH" w:date="2022-03-07T11:12:00Z">
              <w:r w:rsidRPr="009C5807">
                <w:rPr>
                  <w:snapToGrid w:val="0"/>
                  <w:lang w:eastAsia="ko-KR"/>
                </w:rPr>
                <w:t>3</w:t>
              </w:r>
            </w:ins>
          </w:p>
        </w:tc>
        <w:tc>
          <w:tcPr>
            <w:tcW w:w="1804" w:type="pct"/>
            <w:tcBorders>
              <w:top w:val="single" w:sz="4" w:space="0" w:color="auto"/>
              <w:left w:val="single" w:sz="4" w:space="0" w:color="auto"/>
              <w:bottom w:val="single" w:sz="4" w:space="0" w:color="auto"/>
              <w:right w:val="single" w:sz="4" w:space="0" w:color="auto"/>
            </w:tcBorders>
            <w:hideMark/>
          </w:tcPr>
          <w:p w14:paraId="20D306E1" w14:textId="77777777" w:rsidR="009E5452" w:rsidRPr="009C5807" w:rsidRDefault="009E5452" w:rsidP="0090481D">
            <w:pPr>
              <w:pStyle w:val="TAC"/>
              <w:rPr>
                <w:ins w:id="1574" w:author="Qualcomm-CH" w:date="2022-03-07T11:12:00Z"/>
                <w:snapToGrid w:val="0"/>
              </w:rPr>
            </w:pPr>
            <w:ins w:id="1575" w:author="Qualcomm-CH" w:date="2022-03-07T11:12:00Z">
              <w:r w:rsidRPr="009C5807">
                <w:rPr>
                  <w:snapToGrid w:val="0"/>
                  <w:lang w:eastAsia="ko-KR"/>
                </w:rPr>
                <w:t>80</w:t>
              </w:r>
            </w:ins>
          </w:p>
        </w:tc>
      </w:tr>
      <w:tr w:rsidR="009E5452" w:rsidRPr="009C5807" w14:paraId="728286DC" w14:textId="77777777" w:rsidTr="0090481D">
        <w:trPr>
          <w:cantSplit/>
          <w:jc w:val="center"/>
          <w:ins w:id="1576"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6C7B476C" w14:textId="77777777" w:rsidR="009E5452" w:rsidRPr="009C5807" w:rsidRDefault="009E5452" w:rsidP="0090481D">
            <w:pPr>
              <w:pStyle w:val="TAC"/>
              <w:rPr>
                <w:ins w:id="1577" w:author="Qualcomm-CH" w:date="2022-03-07T11:12:00Z"/>
                <w:snapToGrid w:val="0"/>
                <w:lang w:eastAsia="ko-KR"/>
              </w:rPr>
            </w:pPr>
            <w:ins w:id="1578" w:author="Qualcomm-CH" w:date="2022-03-07T11:12:00Z">
              <w:r w:rsidRPr="009C5807">
                <w:rPr>
                  <w:snapToGrid w:val="0"/>
                  <w:lang w:eastAsia="ko-KR"/>
                </w:rPr>
                <w:t>4</w:t>
              </w:r>
            </w:ins>
          </w:p>
        </w:tc>
        <w:tc>
          <w:tcPr>
            <w:tcW w:w="1832" w:type="pct"/>
            <w:tcBorders>
              <w:top w:val="single" w:sz="4" w:space="0" w:color="auto"/>
              <w:left w:val="single" w:sz="4" w:space="0" w:color="auto"/>
              <w:bottom w:val="single" w:sz="4" w:space="0" w:color="auto"/>
              <w:right w:val="single" w:sz="4" w:space="0" w:color="auto"/>
            </w:tcBorders>
            <w:hideMark/>
          </w:tcPr>
          <w:p w14:paraId="506FEF59" w14:textId="77777777" w:rsidR="009E5452" w:rsidRPr="009C5807" w:rsidRDefault="009E5452" w:rsidP="0090481D">
            <w:pPr>
              <w:pStyle w:val="TAC"/>
              <w:rPr>
                <w:ins w:id="1579" w:author="Qualcomm-CH" w:date="2022-03-07T11:12:00Z"/>
                <w:snapToGrid w:val="0"/>
                <w:lang w:eastAsia="ko-KR"/>
              </w:rPr>
            </w:pPr>
            <w:ins w:id="1580" w:author="Qualcomm-CH" w:date="2022-03-07T11:12:00Z">
              <w:r w:rsidRPr="009C5807">
                <w:rPr>
                  <w:snapToGrid w:val="0"/>
                  <w:lang w:eastAsia="ko-KR"/>
                </w:rPr>
                <w:t>6</w:t>
              </w:r>
            </w:ins>
          </w:p>
        </w:tc>
        <w:tc>
          <w:tcPr>
            <w:tcW w:w="1804" w:type="pct"/>
            <w:tcBorders>
              <w:top w:val="single" w:sz="4" w:space="0" w:color="auto"/>
              <w:left w:val="single" w:sz="4" w:space="0" w:color="auto"/>
              <w:bottom w:val="single" w:sz="4" w:space="0" w:color="auto"/>
              <w:right w:val="single" w:sz="4" w:space="0" w:color="auto"/>
            </w:tcBorders>
            <w:hideMark/>
          </w:tcPr>
          <w:p w14:paraId="713DFF92" w14:textId="77777777" w:rsidR="009E5452" w:rsidRPr="009C5807" w:rsidRDefault="009E5452" w:rsidP="0090481D">
            <w:pPr>
              <w:pStyle w:val="TAC"/>
              <w:rPr>
                <w:ins w:id="1581" w:author="Qualcomm-CH" w:date="2022-03-07T11:12:00Z"/>
                <w:snapToGrid w:val="0"/>
                <w:lang w:eastAsia="ko-KR"/>
              </w:rPr>
            </w:pPr>
            <w:ins w:id="1582" w:author="Qualcomm-CH" w:date="2022-03-07T11:12:00Z">
              <w:r w:rsidRPr="009C5807">
                <w:rPr>
                  <w:snapToGrid w:val="0"/>
                  <w:lang w:eastAsia="ko-KR"/>
                </w:rPr>
                <w:t>20</w:t>
              </w:r>
            </w:ins>
          </w:p>
        </w:tc>
      </w:tr>
      <w:tr w:rsidR="009E5452" w:rsidRPr="009C5807" w14:paraId="73B3B386" w14:textId="77777777" w:rsidTr="0090481D">
        <w:trPr>
          <w:cantSplit/>
          <w:jc w:val="center"/>
          <w:ins w:id="1583"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147CABD2" w14:textId="77777777" w:rsidR="009E5452" w:rsidRPr="009C5807" w:rsidRDefault="009E5452" w:rsidP="0090481D">
            <w:pPr>
              <w:pStyle w:val="TAC"/>
              <w:rPr>
                <w:ins w:id="1584" w:author="Qualcomm-CH" w:date="2022-03-07T11:12:00Z"/>
                <w:snapToGrid w:val="0"/>
                <w:lang w:eastAsia="ko-KR"/>
              </w:rPr>
            </w:pPr>
            <w:ins w:id="1585" w:author="Qualcomm-CH" w:date="2022-03-07T11:12:00Z">
              <w:r w:rsidRPr="009C5807">
                <w:rPr>
                  <w:snapToGrid w:val="0"/>
                  <w:lang w:eastAsia="ko-KR"/>
                </w:rPr>
                <w:t>5</w:t>
              </w:r>
            </w:ins>
          </w:p>
        </w:tc>
        <w:tc>
          <w:tcPr>
            <w:tcW w:w="1832" w:type="pct"/>
            <w:tcBorders>
              <w:top w:val="single" w:sz="4" w:space="0" w:color="auto"/>
              <w:left w:val="single" w:sz="4" w:space="0" w:color="auto"/>
              <w:bottom w:val="single" w:sz="4" w:space="0" w:color="auto"/>
              <w:right w:val="single" w:sz="4" w:space="0" w:color="auto"/>
            </w:tcBorders>
            <w:hideMark/>
          </w:tcPr>
          <w:p w14:paraId="0DD8618C" w14:textId="77777777" w:rsidR="009E5452" w:rsidRPr="009C5807" w:rsidRDefault="009E5452" w:rsidP="0090481D">
            <w:pPr>
              <w:pStyle w:val="TAC"/>
              <w:rPr>
                <w:ins w:id="1586" w:author="Qualcomm-CH" w:date="2022-03-07T11:12:00Z"/>
                <w:snapToGrid w:val="0"/>
                <w:lang w:eastAsia="ko-KR"/>
              </w:rPr>
            </w:pPr>
            <w:ins w:id="1587" w:author="Qualcomm-CH" w:date="2022-03-07T11:12:00Z">
              <w:r w:rsidRPr="009C5807">
                <w:rPr>
                  <w:snapToGrid w:val="0"/>
                  <w:lang w:eastAsia="ko-KR"/>
                </w:rPr>
                <w:t>6</w:t>
              </w:r>
            </w:ins>
          </w:p>
        </w:tc>
        <w:tc>
          <w:tcPr>
            <w:tcW w:w="1804" w:type="pct"/>
            <w:tcBorders>
              <w:top w:val="single" w:sz="4" w:space="0" w:color="auto"/>
              <w:left w:val="single" w:sz="4" w:space="0" w:color="auto"/>
              <w:bottom w:val="single" w:sz="4" w:space="0" w:color="auto"/>
              <w:right w:val="single" w:sz="4" w:space="0" w:color="auto"/>
            </w:tcBorders>
            <w:hideMark/>
          </w:tcPr>
          <w:p w14:paraId="4122EB8F" w14:textId="77777777" w:rsidR="009E5452" w:rsidRPr="009C5807" w:rsidRDefault="009E5452" w:rsidP="0090481D">
            <w:pPr>
              <w:pStyle w:val="TAC"/>
              <w:rPr>
                <w:ins w:id="1588" w:author="Qualcomm-CH" w:date="2022-03-07T11:12:00Z"/>
                <w:snapToGrid w:val="0"/>
                <w:lang w:eastAsia="ko-KR"/>
              </w:rPr>
            </w:pPr>
            <w:ins w:id="1589" w:author="Qualcomm-CH" w:date="2022-03-07T11:12:00Z">
              <w:r w:rsidRPr="009C5807">
                <w:rPr>
                  <w:snapToGrid w:val="0"/>
                  <w:lang w:eastAsia="ko-KR"/>
                </w:rPr>
                <w:t>160</w:t>
              </w:r>
            </w:ins>
          </w:p>
        </w:tc>
      </w:tr>
      <w:tr w:rsidR="009E5452" w:rsidRPr="009C5807" w14:paraId="7329C47D" w14:textId="77777777" w:rsidTr="0090481D">
        <w:trPr>
          <w:cantSplit/>
          <w:jc w:val="center"/>
          <w:ins w:id="1590"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4FFB0F12" w14:textId="77777777" w:rsidR="009E5452" w:rsidRPr="009C5807" w:rsidRDefault="009E5452" w:rsidP="0090481D">
            <w:pPr>
              <w:pStyle w:val="TAC"/>
              <w:rPr>
                <w:ins w:id="1591" w:author="Qualcomm-CH" w:date="2022-03-07T11:12:00Z"/>
                <w:snapToGrid w:val="0"/>
                <w:lang w:eastAsia="ko-KR"/>
              </w:rPr>
            </w:pPr>
            <w:ins w:id="1592" w:author="Qualcomm-CH" w:date="2022-03-07T11:12:00Z">
              <w:r w:rsidRPr="009C5807">
                <w:rPr>
                  <w:snapToGrid w:val="0"/>
                  <w:lang w:eastAsia="ko-KR"/>
                </w:rPr>
                <w:t>6</w:t>
              </w:r>
            </w:ins>
          </w:p>
        </w:tc>
        <w:tc>
          <w:tcPr>
            <w:tcW w:w="1832" w:type="pct"/>
            <w:tcBorders>
              <w:top w:val="single" w:sz="4" w:space="0" w:color="auto"/>
              <w:left w:val="single" w:sz="4" w:space="0" w:color="auto"/>
              <w:bottom w:val="single" w:sz="4" w:space="0" w:color="auto"/>
              <w:right w:val="single" w:sz="4" w:space="0" w:color="auto"/>
            </w:tcBorders>
            <w:hideMark/>
          </w:tcPr>
          <w:p w14:paraId="6D7DF4E3" w14:textId="77777777" w:rsidR="009E5452" w:rsidRPr="009C5807" w:rsidRDefault="009E5452" w:rsidP="0090481D">
            <w:pPr>
              <w:pStyle w:val="TAC"/>
              <w:rPr>
                <w:ins w:id="1593" w:author="Qualcomm-CH" w:date="2022-03-07T11:12:00Z"/>
                <w:snapToGrid w:val="0"/>
                <w:lang w:eastAsia="ko-KR"/>
              </w:rPr>
            </w:pPr>
            <w:ins w:id="1594" w:author="Qualcomm-CH" w:date="2022-03-07T11:12:00Z">
              <w:r w:rsidRPr="009C5807">
                <w:rPr>
                  <w:snapToGrid w:val="0"/>
                  <w:lang w:eastAsia="ko-KR"/>
                </w:rPr>
                <w:t>4</w:t>
              </w:r>
            </w:ins>
          </w:p>
        </w:tc>
        <w:tc>
          <w:tcPr>
            <w:tcW w:w="1804" w:type="pct"/>
            <w:tcBorders>
              <w:top w:val="single" w:sz="4" w:space="0" w:color="auto"/>
              <w:left w:val="single" w:sz="4" w:space="0" w:color="auto"/>
              <w:bottom w:val="single" w:sz="4" w:space="0" w:color="auto"/>
              <w:right w:val="single" w:sz="4" w:space="0" w:color="auto"/>
            </w:tcBorders>
            <w:hideMark/>
          </w:tcPr>
          <w:p w14:paraId="14289005" w14:textId="77777777" w:rsidR="009E5452" w:rsidRPr="009C5807" w:rsidRDefault="009E5452" w:rsidP="0090481D">
            <w:pPr>
              <w:pStyle w:val="TAC"/>
              <w:rPr>
                <w:ins w:id="1595" w:author="Qualcomm-CH" w:date="2022-03-07T11:12:00Z"/>
                <w:snapToGrid w:val="0"/>
                <w:lang w:eastAsia="ko-KR"/>
              </w:rPr>
            </w:pPr>
            <w:ins w:id="1596" w:author="Qualcomm-CH" w:date="2022-03-07T11:12:00Z">
              <w:r w:rsidRPr="009C5807">
                <w:rPr>
                  <w:snapToGrid w:val="0"/>
                </w:rPr>
                <w:t>20</w:t>
              </w:r>
            </w:ins>
          </w:p>
        </w:tc>
      </w:tr>
      <w:tr w:rsidR="009E5452" w:rsidRPr="009C5807" w14:paraId="507A359D" w14:textId="77777777" w:rsidTr="0090481D">
        <w:trPr>
          <w:cantSplit/>
          <w:jc w:val="center"/>
          <w:ins w:id="1597"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2463E3DA" w14:textId="77777777" w:rsidR="009E5452" w:rsidRPr="009C5807" w:rsidRDefault="009E5452" w:rsidP="0090481D">
            <w:pPr>
              <w:pStyle w:val="TAC"/>
              <w:rPr>
                <w:ins w:id="1598" w:author="Qualcomm-CH" w:date="2022-03-07T11:12:00Z"/>
                <w:snapToGrid w:val="0"/>
                <w:lang w:eastAsia="ko-KR"/>
              </w:rPr>
            </w:pPr>
            <w:ins w:id="1599" w:author="Qualcomm-CH" w:date="2022-03-07T11:12:00Z">
              <w:r w:rsidRPr="009C5807">
                <w:rPr>
                  <w:snapToGrid w:val="0"/>
                  <w:lang w:eastAsia="ko-KR"/>
                </w:rPr>
                <w:t>7</w:t>
              </w:r>
            </w:ins>
          </w:p>
        </w:tc>
        <w:tc>
          <w:tcPr>
            <w:tcW w:w="1832" w:type="pct"/>
            <w:tcBorders>
              <w:top w:val="single" w:sz="4" w:space="0" w:color="auto"/>
              <w:left w:val="single" w:sz="4" w:space="0" w:color="auto"/>
              <w:bottom w:val="single" w:sz="4" w:space="0" w:color="auto"/>
              <w:right w:val="single" w:sz="4" w:space="0" w:color="auto"/>
            </w:tcBorders>
            <w:hideMark/>
          </w:tcPr>
          <w:p w14:paraId="2728E02A" w14:textId="77777777" w:rsidR="009E5452" w:rsidRPr="009C5807" w:rsidRDefault="009E5452" w:rsidP="0090481D">
            <w:pPr>
              <w:pStyle w:val="TAC"/>
              <w:rPr>
                <w:ins w:id="1600" w:author="Qualcomm-CH" w:date="2022-03-07T11:12:00Z"/>
                <w:snapToGrid w:val="0"/>
                <w:lang w:eastAsia="ko-KR"/>
              </w:rPr>
            </w:pPr>
            <w:ins w:id="1601" w:author="Qualcomm-CH" w:date="2022-03-07T11:12:00Z">
              <w:r w:rsidRPr="009C5807">
                <w:rPr>
                  <w:snapToGrid w:val="0"/>
                  <w:lang w:eastAsia="ko-KR"/>
                </w:rPr>
                <w:t>4</w:t>
              </w:r>
            </w:ins>
          </w:p>
        </w:tc>
        <w:tc>
          <w:tcPr>
            <w:tcW w:w="1804" w:type="pct"/>
            <w:tcBorders>
              <w:top w:val="single" w:sz="4" w:space="0" w:color="auto"/>
              <w:left w:val="single" w:sz="4" w:space="0" w:color="auto"/>
              <w:bottom w:val="single" w:sz="4" w:space="0" w:color="auto"/>
              <w:right w:val="single" w:sz="4" w:space="0" w:color="auto"/>
            </w:tcBorders>
            <w:hideMark/>
          </w:tcPr>
          <w:p w14:paraId="662C670C" w14:textId="77777777" w:rsidR="009E5452" w:rsidRPr="009C5807" w:rsidRDefault="009E5452" w:rsidP="0090481D">
            <w:pPr>
              <w:pStyle w:val="TAC"/>
              <w:rPr>
                <w:ins w:id="1602" w:author="Qualcomm-CH" w:date="2022-03-07T11:12:00Z"/>
                <w:snapToGrid w:val="0"/>
                <w:lang w:eastAsia="ko-KR"/>
              </w:rPr>
            </w:pPr>
            <w:ins w:id="1603" w:author="Qualcomm-CH" w:date="2022-03-07T11:12:00Z">
              <w:r w:rsidRPr="009C5807">
                <w:rPr>
                  <w:snapToGrid w:val="0"/>
                </w:rPr>
                <w:t>40</w:t>
              </w:r>
            </w:ins>
          </w:p>
        </w:tc>
      </w:tr>
      <w:tr w:rsidR="009E5452" w:rsidRPr="009C5807" w14:paraId="0E239B8A" w14:textId="77777777" w:rsidTr="0090481D">
        <w:trPr>
          <w:cantSplit/>
          <w:jc w:val="center"/>
          <w:ins w:id="1604"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7B67A458" w14:textId="77777777" w:rsidR="009E5452" w:rsidRPr="009C5807" w:rsidRDefault="009E5452" w:rsidP="0090481D">
            <w:pPr>
              <w:pStyle w:val="TAC"/>
              <w:rPr>
                <w:ins w:id="1605" w:author="Qualcomm-CH" w:date="2022-03-07T11:12:00Z"/>
                <w:snapToGrid w:val="0"/>
                <w:lang w:eastAsia="ko-KR"/>
              </w:rPr>
            </w:pPr>
            <w:ins w:id="1606" w:author="Qualcomm-CH" w:date="2022-03-07T11:12:00Z">
              <w:r w:rsidRPr="009C5807">
                <w:rPr>
                  <w:snapToGrid w:val="0"/>
                  <w:lang w:eastAsia="ko-KR"/>
                </w:rPr>
                <w:t>8</w:t>
              </w:r>
            </w:ins>
          </w:p>
        </w:tc>
        <w:tc>
          <w:tcPr>
            <w:tcW w:w="1832" w:type="pct"/>
            <w:tcBorders>
              <w:top w:val="single" w:sz="4" w:space="0" w:color="auto"/>
              <w:left w:val="single" w:sz="4" w:space="0" w:color="auto"/>
              <w:bottom w:val="single" w:sz="4" w:space="0" w:color="auto"/>
              <w:right w:val="single" w:sz="4" w:space="0" w:color="auto"/>
            </w:tcBorders>
            <w:hideMark/>
          </w:tcPr>
          <w:p w14:paraId="5218BBC7" w14:textId="77777777" w:rsidR="009E5452" w:rsidRPr="009C5807" w:rsidRDefault="009E5452" w:rsidP="0090481D">
            <w:pPr>
              <w:pStyle w:val="TAC"/>
              <w:rPr>
                <w:ins w:id="1607" w:author="Qualcomm-CH" w:date="2022-03-07T11:12:00Z"/>
                <w:snapToGrid w:val="0"/>
                <w:lang w:eastAsia="ko-KR"/>
              </w:rPr>
            </w:pPr>
            <w:ins w:id="1608" w:author="Qualcomm-CH" w:date="2022-03-07T11:12:00Z">
              <w:r w:rsidRPr="009C5807">
                <w:rPr>
                  <w:snapToGrid w:val="0"/>
                  <w:lang w:eastAsia="ko-KR"/>
                </w:rPr>
                <w:t>4</w:t>
              </w:r>
            </w:ins>
          </w:p>
        </w:tc>
        <w:tc>
          <w:tcPr>
            <w:tcW w:w="1804" w:type="pct"/>
            <w:tcBorders>
              <w:top w:val="single" w:sz="4" w:space="0" w:color="auto"/>
              <w:left w:val="single" w:sz="4" w:space="0" w:color="auto"/>
              <w:bottom w:val="single" w:sz="4" w:space="0" w:color="auto"/>
              <w:right w:val="single" w:sz="4" w:space="0" w:color="auto"/>
            </w:tcBorders>
            <w:hideMark/>
          </w:tcPr>
          <w:p w14:paraId="19E8AC38" w14:textId="77777777" w:rsidR="009E5452" w:rsidRPr="009C5807" w:rsidRDefault="009E5452" w:rsidP="0090481D">
            <w:pPr>
              <w:pStyle w:val="TAC"/>
              <w:rPr>
                <w:ins w:id="1609" w:author="Qualcomm-CH" w:date="2022-03-07T11:12:00Z"/>
                <w:snapToGrid w:val="0"/>
                <w:lang w:eastAsia="ko-KR"/>
              </w:rPr>
            </w:pPr>
            <w:ins w:id="1610" w:author="Qualcomm-CH" w:date="2022-03-07T11:12:00Z">
              <w:r w:rsidRPr="009C5807">
                <w:rPr>
                  <w:snapToGrid w:val="0"/>
                  <w:lang w:eastAsia="ko-KR"/>
                </w:rPr>
                <w:t>80</w:t>
              </w:r>
            </w:ins>
          </w:p>
        </w:tc>
      </w:tr>
      <w:tr w:rsidR="009E5452" w:rsidRPr="009C5807" w14:paraId="39D0223A" w14:textId="77777777" w:rsidTr="0090481D">
        <w:trPr>
          <w:cantSplit/>
          <w:jc w:val="center"/>
          <w:ins w:id="1611"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0712C3A5" w14:textId="77777777" w:rsidR="009E5452" w:rsidRPr="009C5807" w:rsidRDefault="009E5452" w:rsidP="0090481D">
            <w:pPr>
              <w:pStyle w:val="TAC"/>
              <w:rPr>
                <w:ins w:id="1612" w:author="Qualcomm-CH" w:date="2022-03-07T11:12:00Z"/>
                <w:snapToGrid w:val="0"/>
                <w:lang w:eastAsia="ko-KR"/>
              </w:rPr>
            </w:pPr>
            <w:ins w:id="1613" w:author="Qualcomm-CH" w:date="2022-03-07T11:12:00Z">
              <w:r w:rsidRPr="009C5807">
                <w:rPr>
                  <w:snapToGrid w:val="0"/>
                  <w:lang w:eastAsia="ko-KR"/>
                </w:rPr>
                <w:t>9</w:t>
              </w:r>
            </w:ins>
          </w:p>
        </w:tc>
        <w:tc>
          <w:tcPr>
            <w:tcW w:w="1832" w:type="pct"/>
            <w:tcBorders>
              <w:top w:val="single" w:sz="4" w:space="0" w:color="auto"/>
              <w:left w:val="single" w:sz="4" w:space="0" w:color="auto"/>
              <w:bottom w:val="single" w:sz="4" w:space="0" w:color="auto"/>
              <w:right w:val="single" w:sz="4" w:space="0" w:color="auto"/>
            </w:tcBorders>
            <w:hideMark/>
          </w:tcPr>
          <w:p w14:paraId="75E8417E" w14:textId="77777777" w:rsidR="009E5452" w:rsidRPr="009C5807" w:rsidRDefault="009E5452" w:rsidP="0090481D">
            <w:pPr>
              <w:pStyle w:val="TAC"/>
              <w:rPr>
                <w:ins w:id="1614" w:author="Qualcomm-CH" w:date="2022-03-07T11:12:00Z"/>
                <w:snapToGrid w:val="0"/>
                <w:lang w:eastAsia="ko-KR"/>
              </w:rPr>
            </w:pPr>
            <w:ins w:id="1615" w:author="Qualcomm-CH" w:date="2022-03-07T11:12:00Z">
              <w:r w:rsidRPr="009C5807">
                <w:rPr>
                  <w:snapToGrid w:val="0"/>
                  <w:lang w:eastAsia="ko-KR"/>
                </w:rPr>
                <w:t>4</w:t>
              </w:r>
            </w:ins>
          </w:p>
        </w:tc>
        <w:tc>
          <w:tcPr>
            <w:tcW w:w="1804" w:type="pct"/>
            <w:tcBorders>
              <w:top w:val="single" w:sz="4" w:space="0" w:color="auto"/>
              <w:left w:val="single" w:sz="4" w:space="0" w:color="auto"/>
              <w:bottom w:val="single" w:sz="4" w:space="0" w:color="auto"/>
              <w:right w:val="single" w:sz="4" w:space="0" w:color="auto"/>
            </w:tcBorders>
            <w:hideMark/>
          </w:tcPr>
          <w:p w14:paraId="6A257396" w14:textId="77777777" w:rsidR="009E5452" w:rsidRPr="009C5807" w:rsidRDefault="009E5452" w:rsidP="0090481D">
            <w:pPr>
              <w:pStyle w:val="TAC"/>
              <w:rPr>
                <w:ins w:id="1616" w:author="Qualcomm-CH" w:date="2022-03-07T11:12:00Z"/>
                <w:snapToGrid w:val="0"/>
                <w:lang w:eastAsia="ko-KR"/>
              </w:rPr>
            </w:pPr>
            <w:ins w:id="1617" w:author="Qualcomm-CH" w:date="2022-03-07T11:12:00Z">
              <w:r w:rsidRPr="009C5807">
                <w:rPr>
                  <w:snapToGrid w:val="0"/>
                  <w:lang w:eastAsia="ko-KR"/>
                </w:rPr>
                <w:t>160</w:t>
              </w:r>
            </w:ins>
          </w:p>
        </w:tc>
      </w:tr>
      <w:tr w:rsidR="009E5452" w:rsidRPr="009C5807" w14:paraId="7D27438A" w14:textId="77777777" w:rsidTr="0090481D">
        <w:trPr>
          <w:cantSplit/>
          <w:jc w:val="center"/>
          <w:ins w:id="1618"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00BDD1A8" w14:textId="77777777" w:rsidR="009E5452" w:rsidRPr="009C5807" w:rsidRDefault="009E5452" w:rsidP="0090481D">
            <w:pPr>
              <w:pStyle w:val="TAC"/>
              <w:rPr>
                <w:ins w:id="1619" w:author="Qualcomm-CH" w:date="2022-03-07T11:12:00Z"/>
                <w:snapToGrid w:val="0"/>
                <w:lang w:eastAsia="ko-KR"/>
              </w:rPr>
            </w:pPr>
            <w:ins w:id="1620" w:author="Qualcomm-CH" w:date="2022-03-07T11:12:00Z">
              <w:r w:rsidRPr="009C5807">
                <w:rPr>
                  <w:snapToGrid w:val="0"/>
                  <w:lang w:eastAsia="ko-KR"/>
                </w:rPr>
                <w:t>10</w:t>
              </w:r>
            </w:ins>
          </w:p>
        </w:tc>
        <w:tc>
          <w:tcPr>
            <w:tcW w:w="1832" w:type="pct"/>
            <w:tcBorders>
              <w:top w:val="single" w:sz="4" w:space="0" w:color="auto"/>
              <w:left w:val="single" w:sz="4" w:space="0" w:color="auto"/>
              <w:bottom w:val="single" w:sz="4" w:space="0" w:color="auto"/>
              <w:right w:val="single" w:sz="4" w:space="0" w:color="auto"/>
            </w:tcBorders>
            <w:hideMark/>
          </w:tcPr>
          <w:p w14:paraId="0D20D18E" w14:textId="77777777" w:rsidR="009E5452" w:rsidRPr="009C5807" w:rsidRDefault="009E5452" w:rsidP="0090481D">
            <w:pPr>
              <w:pStyle w:val="TAC"/>
              <w:rPr>
                <w:ins w:id="1621" w:author="Qualcomm-CH" w:date="2022-03-07T11:12:00Z"/>
                <w:snapToGrid w:val="0"/>
                <w:lang w:eastAsia="ko-KR"/>
              </w:rPr>
            </w:pPr>
            <w:ins w:id="1622" w:author="Qualcomm-CH" w:date="2022-03-07T11:12:00Z">
              <w:r w:rsidRPr="009C5807">
                <w:rPr>
                  <w:snapToGrid w:val="0"/>
                  <w:lang w:eastAsia="ko-KR"/>
                </w:rPr>
                <w:t>3</w:t>
              </w:r>
            </w:ins>
          </w:p>
        </w:tc>
        <w:tc>
          <w:tcPr>
            <w:tcW w:w="1804" w:type="pct"/>
            <w:tcBorders>
              <w:top w:val="single" w:sz="4" w:space="0" w:color="auto"/>
              <w:left w:val="single" w:sz="4" w:space="0" w:color="auto"/>
              <w:bottom w:val="single" w:sz="4" w:space="0" w:color="auto"/>
              <w:right w:val="single" w:sz="4" w:space="0" w:color="auto"/>
            </w:tcBorders>
            <w:hideMark/>
          </w:tcPr>
          <w:p w14:paraId="3F13FEEB" w14:textId="77777777" w:rsidR="009E5452" w:rsidRPr="009C5807" w:rsidRDefault="009E5452" w:rsidP="0090481D">
            <w:pPr>
              <w:pStyle w:val="TAC"/>
              <w:rPr>
                <w:ins w:id="1623" w:author="Qualcomm-CH" w:date="2022-03-07T11:12:00Z"/>
                <w:snapToGrid w:val="0"/>
                <w:lang w:eastAsia="ko-KR"/>
              </w:rPr>
            </w:pPr>
            <w:ins w:id="1624" w:author="Qualcomm-CH" w:date="2022-03-07T11:12:00Z">
              <w:r w:rsidRPr="009C5807">
                <w:rPr>
                  <w:snapToGrid w:val="0"/>
                </w:rPr>
                <w:t>20</w:t>
              </w:r>
            </w:ins>
          </w:p>
        </w:tc>
      </w:tr>
      <w:tr w:rsidR="009E5452" w:rsidRPr="009C5807" w14:paraId="058F614F" w14:textId="77777777" w:rsidTr="0090481D">
        <w:trPr>
          <w:cantSplit/>
          <w:jc w:val="center"/>
          <w:ins w:id="1625"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6656F646" w14:textId="77777777" w:rsidR="009E5452" w:rsidRPr="009C5807" w:rsidRDefault="009E5452" w:rsidP="0090481D">
            <w:pPr>
              <w:pStyle w:val="TAC"/>
              <w:rPr>
                <w:ins w:id="1626" w:author="Qualcomm-CH" w:date="2022-03-07T11:12:00Z"/>
                <w:snapToGrid w:val="0"/>
                <w:lang w:eastAsia="ko-KR"/>
              </w:rPr>
            </w:pPr>
            <w:ins w:id="1627" w:author="Qualcomm-CH" w:date="2022-03-07T11:12:00Z">
              <w:r w:rsidRPr="009C5807">
                <w:rPr>
                  <w:snapToGrid w:val="0"/>
                  <w:lang w:eastAsia="ko-KR"/>
                </w:rPr>
                <w:t>11</w:t>
              </w:r>
            </w:ins>
          </w:p>
        </w:tc>
        <w:tc>
          <w:tcPr>
            <w:tcW w:w="1832" w:type="pct"/>
            <w:tcBorders>
              <w:top w:val="single" w:sz="4" w:space="0" w:color="auto"/>
              <w:left w:val="single" w:sz="4" w:space="0" w:color="auto"/>
              <w:bottom w:val="single" w:sz="4" w:space="0" w:color="auto"/>
              <w:right w:val="single" w:sz="4" w:space="0" w:color="auto"/>
            </w:tcBorders>
            <w:hideMark/>
          </w:tcPr>
          <w:p w14:paraId="3132C00F" w14:textId="77777777" w:rsidR="009E5452" w:rsidRPr="009C5807" w:rsidRDefault="009E5452" w:rsidP="0090481D">
            <w:pPr>
              <w:pStyle w:val="TAC"/>
              <w:rPr>
                <w:ins w:id="1628" w:author="Qualcomm-CH" w:date="2022-03-07T11:12:00Z"/>
                <w:snapToGrid w:val="0"/>
                <w:lang w:eastAsia="ko-KR"/>
              </w:rPr>
            </w:pPr>
            <w:ins w:id="1629" w:author="Qualcomm-CH" w:date="2022-03-07T11:12:00Z">
              <w:r w:rsidRPr="009C5807">
                <w:rPr>
                  <w:snapToGrid w:val="0"/>
                  <w:lang w:eastAsia="ko-KR"/>
                </w:rPr>
                <w:t>3</w:t>
              </w:r>
            </w:ins>
          </w:p>
        </w:tc>
        <w:tc>
          <w:tcPr>
            <w:tcW w:w="1804" w:type="pct"/>
            <w:tcBorders>
              <w:top w:val="single" w:sz="4" w:space="0" w:color="auto"/>
              <w:left w:val="single" w:sz="4" w:space="0" w:color="auto"/>
              <w:bottom w:val="single" w:sz="4" w:space="0" w:color="auto"/>
              <w:right w:val="single" w:sz="4" w:space="0" w:color="auto"/>
            </w:tcBorders>
            <w:hideMark/>
          </w:tcPr>
          <w:p w14:paraId="02FED71F" w14:textId="77777777" w:rsidR="009E5452" w:rsidRPr="009C5807" w:rsidRDefault="009E5452" w:rsidP="0090481D">
            <w:pPr>
              <w:pStyle w:val="TAC"/>
              <w:rPr>
                <w:ins w:id="1630" w:author="Qualcomm-CH" w:date="2022-03-07T11:12:00Z"/>
                <w:snapToGrid w:val="0"/>
                <w:lang w:eastAsia="ko-KR"/>
              </w:rPr>
            </w:pPr>
            <w:ins w:id="1631" w:author="Qualcomm-CH" w:date="2022-03-07T11:12:00Z">
              <w:r w:rsidRPr="009C5807">
                <w:rPr>
                  <w:snapToGrid w:val="0"/>
                  <w:lang w:eastAsia="ko-KR"/>
                </w:rPr>
                <w:t>160</w:t>
              </w:r>
            </w:ins>
          </w:p>
        </w:tc>
      </w:tr>
      <w:tr w:rsidR="009E5452" w:rsidRPr="009C5807" w14:paraId="423AFD79" w14:textId="77777777" w:rsidTr="0090481D">
        <w:trPr>
          <w:cantSplit/>
          <w:jc w:val="center"/>
          <w:ins w:id="1632"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6894CB25" w14:textId="77777777" w:rsidR="009E5452" w:rsidRPr="009C5807" w:rsidRDefault="009E5452" w:rsidP="0090481D">
            <w:pPr>
              <w:pStyle w:val="TAC"/>
              <w:rPr>
                <w:ins w:id="1633" w:author="Qualcomm-CH" w:date="2022-03-07T11:12:00Z"/>
                <w:snapToGrid w:val="0"/>
                <w:lang w:eastAsia="ko-KR"/>
              </w:rPr>
            </w:pPr>
            <w:ins w:id="1634" w:author="Qualcomm-CH" w:date="2022-03-07T11:12:00Z">
              <w:r w:rsidRPr="009C5807">
                <w:rPr>
                  <w:snapToGrid w:val="0"/>
                  <w:lang w:eastAsia="ko-KR"/>
                </w:rPr>
                <w:t>12</w:t>
              </w:r>
            </w:ins>
          </w:p>
        </w:tc>
        <w:tc>
          <w:tcPr>
            <w:tcW w:w="1832" w:type="pct"/>
            <w:tcBorders>
              <w:top w:val="single" w:sz="4" w:space="0" w:color="auto"/>
              <w:left w:val="single" w:sz="4" w:space="0" w:color="auto"/>
              <w:bottom w:val="single" w:sz="4" w:space="0" w:color="auto"/>
              <w:right w:val="single" w:sz="4" w:space="0" w:color="auto"/>
            </w:tcBorders>
            <w:hideMark/>
          </w:tcPr>
          <w:p w14:paraId="2F424B29" w14:textId="77777777" w:rsidR="009E5452" w:rsidRPr="009C5807" w:rsidRDefault="009E5452" w:rsidP="0090481D">
            <w:pPr>
              <w:pStyle w:val="TAC"/>
              <w:rPr>
                <w:ins w:id="1635" w:author="Qualcomm-CH" w:date="2022-03-07T11:12:00Z"/>
                <w:snapToGrid w:val="0"/>
                <w:lang w:eastAsia="ko-KR"/>
              </w:rPr>
            </w:pPr>
            <w:ins w:id="1636" w:author="Qualcomm-CH" w:date="2022-03-07T11:12:00Z">
              <w:r w:rsidRPr="009C5807">
                <w:rPr>
                  <w:snapToGrid w:val="0"/>
                  <w:lang w:eastAsia="ko-KR"/>
                </w:rPr>
                <w:t>5.5</w:t>
              </w:r>
            </w:ins>
          </w:p>
        </w:tc>
        <w:tc>
          <w:tcPr>
            <w:tcW w:w="1804" w:type="pct"/>
            <w:tcBorders>
              <w:top w:val="single" w:sz="4" w:space="0" w:color="auto"/>
              <w:left w:val="single" w:sz="4" w:space="0" w:color="auto"/>
              <w:bottom w:val="single" w:sz="4" w:space="0" w:color="auto"/>
              <w:right w:val="single" w:sz="4" w:space="0" w:color="auto"/>
            </w:tcBorders>
            <w:hideMark/>
          </w:tcPr>
          <w:p w14:paraId="1D4A30B3" w14:textId="77777777" w:rsidR="009E5452" w:rsidRPr="009C5807" w:rsidRDefault="009E5452" w:rsidP="0090481D">
            <w:pPr>
              <w:pStyle w:val="TAC"/>
              <w:rPr>
                <w:ins w:id="1637" w:author="Qualcomm-CH" w:date="2022-03-07T11:12:00Z"/>
                <w:snapToGrid w:val="0"/>
                <w:lang w:eastAsia="ko-KR"/>
              </w:rPr>
            </w:pPr>
            <w:ins w:id="1638" w:author="Qualcomm-CH" w:date="2022-03-07T11:12:00Z">
              <w:r w:rsidRPr="009C5807">
                <w:rPr>
                  <w:snapToGrid w:val="0"/>
                </w:rPr>
                <w:t>20</w:t>
              </w:r>
            </w:ins>
          </w:p>
        </w:tc>
      </w:tr>
      <w:tr w:rsidR="009E5452" w:rsidRPr="009C5807" w14:paraId="7CB97212" w14:textId="77777777" w:rsidTr="0090481D">
        <w:trPr>
          <w:cantSplit/>
          <w:trHeight w:val="172"/>
          <w:jc w:val="center"/>
          <w:ins w:id="1639"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6C1AD881" w14:textId="77777777" w:rsidR="009E5452" w:rsidRPr="009C5807" w:rsidRDefault="009E5452" w:rsidP="0090481D">
            <w:pPr>
              <w:pStyle w:val="TAC"/>
              <w:rPr>
                <w:ins w:id="1640" w:author="Qualcomm-CH" w:date="2022-03-07T11:12:00Z"/>
                <w:snapToGrid w:val="0"/>
                <w:lang w:eastAsia="ko-KR"/>
              </w:rPr>
            </w:pPr>
            <w:ins w:id="1641" w:author="Qualcomm-CH" w:date="2022-03-07T11:12:00Z">
              <w:r w:rsidRPr="009C5807">
                <w:rPr>
                  <w:snapToGrid w:val="0"/>
                  <w:lang w:eastAsia="ko-KR"/>
                </w:rPr>
                <w:t>13</w:t>
              </w:r>
            </w:ins>
          </w:p>
        </w:tc>
        <w:tc>
          <w:tcPr>
            <w:tcW w:w="1832" w:type="pct"/>
            <w:tcBorders>
              <w:top w:val="single" w:sz="4" w:space="0" w:color="auto"/>
              <w:left w:val="single" w:sz="4" w:space="0" w:color="auto"/>
              <w:bottom w:val="single" w:sz="4" w:space="0" w:color="auto"/>
              <w:right w:val="single" w:sz="4" w:space="0" w:color="auto"/>
            </w:tcBorders>
            <w:hideMark/>
          </w:tcPr>
          <w:p w14:paraId="5CF0CCFD" w14:textId="77777777" w:rsidR="009E5452" w:rsidRPr="009C5807" w:rsidRDefault="009E5452" w:rsidP="0090481D">
            <w:pPr>
              <w:pStyle w:val="TAC"/>
              <w:rPr>
                <w:ins w:id="1642" w:author="Qualcomm-CH" w:date="2022-03-07T11:12:00Z"/>
                <w:snapToGrid w:val="0"/>
                <w:lang w:eastAsia="ko-KR"/>
              </w:rPr>
            </w:pPr>
            <w:ins w:id="1643" w:author="Qualcomm-CH" w:date="2022-03-07T11:12:00Z">
              <w:r w:rsidRPr="009C5807">
                <w:rPr>
                  <w:snapToGrid w:val="0"/>
                  <w:lang w:eastAsia="ko-KR"/>
                </w:rPr>
                <w:t>5.5</w:t>
              </w:r>
            </w:ins>
          </w:p>
        </w:tc>
        <w:tc>
          <w:tcPr>
            <w:tcW w:w="1804" w:type="pct"/>
            <w:tcBorders>
              <w:top w:val="single" w:sz="4" w:space="0" w:color="auto"/>
              <w:left w:val="single" w:sz="4" w:space="0" w:color="auto"/>
              <w:bottom w:val="single" w:sz="4" w:space="0" w:color="auto"/>
              <w:right w:val="single" w:sz="4" w:space="0" w:color="auto"/>
            </w:tcBorders>
            <w:hideMark/>
          </w:tcPr>
          <w:p w14:paraId="1CF4F721" w14:textId="77777777" w:rsidR="009E5452" w:rsidRPr="009C5807" w:rsidRDefault="009E5452" w:rsidP="0090481D">
            <w:pPr>
              <w:pStyle w:val="TAC"/>
              <w:rPr>
                <w:ins w:id="1644" w:author="Qualcomm-CH" w:date="2022-03-07T11:12:00Z"/>
                <w:snapToGrid w:val="0"/>
                <w:lang w:eastAsia="ko-KR"/>
              </w:rPr>
            </w:pPr>
            <w:ins w:id="1645" w:author="Qualcomm-CH" w:date="2022-03-07T11:12:00Z">
              <w:r w:rsidRPr="009C5807">
                <w:rPr>
                  <w:snapToGrid w:val="0"/>
                </w:rPr>
                <w:t>40</w:t>
              </w:r>
            </w:ins>
          </w:p>
        </w:tc>
      </w:tr>
      <w:tr w:rsidR="009E5452" w:rsidRPr="009C5807" w14:paraId="7FCAEE52" w14:textId="77777777" w:rsidTr="0090481D">
        <w:trPr>
          <w:cantSplit/>
          <w:jc w:val="center"/>
          <w:ins w:id="1646"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715A0882" w14:textId="77777777" w:rsidR="009E5452" w:rsidRPr="009C5807" w:rsidRDefault="009E5452" w:rsidP="0090481D">
            <w:pPr>
              <w:pStyle w:val="TAC"/>
              <w:rPr>
                <w:ins w:id="1647" w:author="Qualcomm-CH" w:date="2022-03-07T11:12:00Z"/>
                <w:snapToGrid w:val="0"/>
                <w:lang w:eastAsia="ko-KR"/>
              </w:rPr>
            </w:pPr>
            <w:ins w:id="1648" w:author="Qualcomm-CH" w:date="2022-03-07T11:12:00Z">
              <w:r w:rsidRPr="009C5807">
                <w:rPr>
                  <w:snapToGrid w:val="0"/>
                  <w:lang w:eastAsia="ko-KR"/>
                </w:rPr>
                <w:t>14</w:t>
              </w:r>
            </w:ins>
          </w:p>
        </w:tc>
        <w:tc>
          <w:tcPr>
            <w:tcW w:w="1832" w:type="pct"/>
            <w:tcBorders>
              <w:top w:val="single" w:sz="4" w:space="0" w:color="auto"/>
              <w:left w:val="single" w:sz="4" w:space="0" w:color="auto"/>
              <w:bottom w:val="single" w:sz="4" w:space="0" w:color="auto"/>
              <w:right w:val="single" w:sz="4" w:space="0" w:color="auto"/>
            </w:tcBorders>
            <w:hideMark/>
          </w:tcPr>
          <w:p w14:paraId="260559B1" w14:textId="77777777" w:rsidR="009E5452" w:rsidRPr="009C5807" w:rsidRDefault="009E5452" w:rsidP="0090481D">
            <w:pPr>
              <w:pStyle w:val="TAC"/>
              <w:rPr>
                <w:ins w:id="1649" w:author="Qualcomm-CH" w:date="2022-03-07T11:12:00Z"/>
                <w:snapToGrid w:val="0"/>
                <w:lang w:eastAsia="ko-KR"/>
              </w:rPr>
            </w:pPr>
            <w:ins w:id="1650" w:author="Qualcomm-CH" w:date="2022-03-07T11:12:00Z">
              <w:r w:rsidRPr="009C5807">
                <w:rPr>
                  <w:snapToGrid w:val="0"/>
                  <w:lang w:eastAsia="ko-KR"/>
                </w:rPr>
                <w:t>5.5</w:t>
              </w:r>
            </w:ins>
          </w:p>
        </w:tc>
        <w:tc>
          <w:tcPr>
            <w:tcW w:w="1804" w:type="pct"/>
            <w:tcBorders>
              <w:top w:val="single" w:sz="4" w:space="0" w:color="auto"/>
              <w:left w:val="single" w:sz="4" w:space="0" w:color="auto"/>
              <w:bottom w:val="single" w:sz="4" w:space="0" w:color="auto"/>
              <w:right w:val="single" w:sz="4" w:space="0" w:color="auto"/>
            </w:tcBorders>
            <w:hideMark/>
          </w:tcPr>
          <w:p w14:paraId="364E9585" w14:textId="77777777" w:rsidR="009E5452" w:rsidRPr="009C5807" w:rsidRDefault="009E5452" w:rsidP="0090481D">
            <w:pPr>
              <w:pStyle w:val="TAC"/>
              <w:rPr>
                <w:ins w:id="1651" w:author="Qualcomm-CH" w:date="2022-03-07T11:12:00Z"/>
                <w:snapToGrid w:val="0"/>
                <w:lang w:eastAsia="ko-KR"/>
              </w:rPr>
            </w:pPr>
            <w:ins w:id="1652" w:author="Qualcomm-CH" w:date="2022-03-07T11:12:00Z">
              <w:r w:rsidRPr="009C5807">
                <w:rPr>
                  <w:snapToGrid w:val="0"/>
                  <w:lang w:eastAsia="ko-KR"/>
                </w:rPr>
                <w:t>80</w:t>
              </w:r>
            </w:ins>
          </w:p>
        </w:tc>
      </w:tr>
      <w:tr w:rsidR="009E5452" w:rsidRPr="009C5807" w14:paraId="496C36DB" w14:textId="77777777" w:rsidTr="0090481D">
        <w:trPr>
          <w:cantSplit/>
          <w:jc w:val="center"/>
          <w:ins w:id="1653"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2725CC48" w14:textId="77777777" w:rsidR="009E5452" w:rsidRPr="009C5807" w:rsidRDefault="009E5452" w:rsidP="0090481D">
            <w:pPr>
              <w:pStyle w:val="TAC"/>
              <w:rPr>
                <w:ins w:id="1654" w:author="Qualcomm-CH" w:date="2022-03-07T11:12:00Z"/>
                <w:snapToGrid w:val="0"/>
                <w:lang w:eastAsia="ko-KR"/>
              </w:rPr>
            </w:pPr>
            <w:ins w:id="1655" w:author="Qualcomm-CH" w:date="2022-03-07T11:12:00Z">
              <w:r w:rsidRPr="009C5807">
                <w:rPr>
                  <w:snapToGrid w:val="0"/>
                  <w:lang w:eastAsia="ko-KR"/>
                </w:rPr>
                <w:t>15</w:t>
              </w:r>
            </w:ins>
          </w:p>
        </w:tc>
        <w:tc>
          <w:tcPr>
            <w:tcW w:w="1832" w:type="pct"/>
            <w:tcBorders>
              <w:top w:val="single" w:sz="4" w:space="0" w:color="auto"/>
              <w:left w:val="single" w:sz="4" w:space="0" w:color="auto"/>
              <w:bottom w:val="single" w:sz="4" w:space="0" w:color="auto"/>
              <w:right w:val="single" w:sz="4" w:space="0" w:color="auto"/>
            </w:tcBorders>
            <w:hideMark/>
          </w:tcPr>
          <w:p w14:paraId="701AAFCF" w14:textId="77777777" w:rsidR="009E5452" w:rsidRPr="009C5807" w:rsidRDefault="009E5452" w:rsidP="0090481D">
            <w:pPr>
              <w:pStyle w:val="TAC"/>
              <w:rPr>
                <w:ins w:id="1656" w:author="Qualcomm-CH" w:date="2022-03-07T11:12:00Z"/>
                <w:snapToGrid w:val="0"/>
                <w:lang w:eastAsia="ko-KR"/>
              </w:rPr>
            </w:pPr>
            <w:ins w:id="1657" w:author="Qualcomm-CH" w:date="2022-03-07T11:12:00Z">
              <w:r w:rsidRPr="009C5807">
                <w:rPr>
                  <w:snapToGrid w:val="0"/>
                  <w:lang w:eastAsia="ko-KR"/>
                </w:rPr>
                <w:t>5.5</w:t>
              </w:r>
            </w:ins>
          </w:p>
        </w:tc>
        <w:tc>
          <w:tcPr>
            <w:tcW w:w="1804" w:type="pct"/>
            <w:tcBorders>
              <w:top w:val="single" w:sz="4" w:space="0" w:color="auto"/>
              <w:left w:val="single" w:sz="4" w:space="0" w:color="auto"/>
              <w:bottom w:val="single" w:sz="4" w:space="0" w:color="auto"/>
              <w:right w:val="single" w:sz="4" w:space="0" w:color="auto"/>
            </w:tcBorders>
            <w:hideMark/>
          </w:tcPr>
          <w:p w14:paraId="4AD7873E" w14:textId="77777777" w:rsidR="009E5452" w:rsidRPr="009C5807" w:rsidRDefault="009E5452" w:rsidP="0090481D">
            <w:pPr>
              <w:pStyle w:val="TAC"/>
              <w:rPr>
                <w:ins w:id="1658" w:author="Qualcomm-CH" w:date="2022-03-07T11:12:00Z"/>
                <w:snapToGrid w:val="0"/>
                <w:lang w:eastAsia="ko-KR"/>
              </w:rPr>
            </w:pPr>
            <w:ins w:id="1659" w:author="Qualcomm-CH" w:date="2022-03-07T11:12:00Z">
              <w:r w:rsidRPr="009C5807">
                <w:rPr>
                  <w:snapToGrid w:val="0"/>
                  <w:lang w:eastAsia="ko-KR"/>
                </w:rPr>
                <w:t>160</w:t>
              </w:r>
            </w:ins>
          </w:p>
        </w:tc>
      </w:tr>
      <w:tr w:rsidR="009E5452" w:rsidRPr="009C5807" w14:paraId="01A98587" w14:textId="77777777" w:rsidTr="0090481D">
        <w:trPr>
          <w:cantSplit/>
          <w:jc w:val="center"/>
          <w:ins w:id="1660"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57814786" w14:textId="77777777" w:rsidR="009E5452" w:rsidRPr="009C5807" w:rsidRDefault="009E5452" w:rsidP="0090481D">
            <w:pPr>
              <w:pStyle w:val="TAC"/>
              <w:rPr>
                <w:ins w:id="1661" w:author="Qualcomm-CH" w:date="2022-03-07T11:12:00Z"/>
                <w:snapToGrid w:val="0"/>
                <w:lang w:eastAsia="ko-KR"/>
              </w:rPr>
            </w:pPr>
            <w:ins w:id="1662" w:author="Qualcomm-CH" w:date="2022-03-07T11:12:00Z">
              <w:r w:rsidRPr="009C5807">
                <w:rPr>
                  <w:snapToGrid w:val="0"/>
                  <w:lang w:eastAsia="ko-KR"/>
                </w:rPr>
                <w:t>16</w:t>
              </w:r>
            </w:ins>
          </w:p>
        </w:tc>
        <w:tc>
          <w:tcPr>
            <w:tcW w:w="1832" w:type="pct"/>
            <w:tcBorders>
              <w:top w:val="single" w:sz="4" w:space="0" w:color="auto"/>
              <w:left w:val="single" w:sz="4" w:space="0" w:color="auto"/>
              <w:bottom w:val="single" w:sz="4" w:space="0" w:color="auto"/>
              <w:right w:val="single" w:sz="4" w:space="0" w:color="auto"/>
            </w:tcBorders>
            <w:hideMark/>
          </w:tcPr>
          <w:p w14:paraId="15A1C2F6" w14:textId="77777777" w:rsidR="009E5452" w:rsidRPr="009C5807" w:rsidRDefault="009E5452" w:rsidP="0090481D">
            <w:pPr>
              <w:pStyle w:val="TAC"/>
              <w:rPr>
                <w:ins w:id="1663" w:author="Qualcomm-CH" w:date="2022-03-07T11:12:00Z"/>
                <w:snapToGrid w:val="0"/>
                <w:lang w:eastAsia="ko-KR"/>
              </w:rPr>
            </w:pPr>
            <w:ins w:id="1664" w:author="Qualcomm-CH" w:date="2022-03-07T11:12:00Z">
              <w:r w:rsidRPr="009C5807">
                <w:rPr>
                  <w:snapToGrid w:val="0"/>
                  <w:lang w:eastAsia="ko-KR"/>
                </w:rPr>
                <w:t>3.5</w:t>
              </w:r>
            </w:ins>
          </w:p>
        </w:tc>
        <w:tc>
          <w:tcPr>
            <w:tcW w:w="1804" w:type="pct"/>
            <w:tcBorders>
              <w:top w:val="single" w:sz="4" w:space="0" w:color="auto"/>
              <w:left w:val="single" w:sz="4" w:space="0" w:color="auto"/>
              <w:bottom w:val="single" w:sz="4" w:space="0" w:color="auto"/>
              <w:right w:val="single" w:sz="4" w:space="0" w:color="auto"/>
            </w:tcBorders>
            <w:hideMark/>
          </w:tcPr>
          <w:p w14:paraId="79C124B1" w14:textId="77777777" w:rsidR="009E5452" w:rsidRPr="009C5807" w:rsidRDefault="009E5452" w:rsidP="0090481D">
            <w:pPr>
              <w:pStyle w:val="TAC"/>
              <w:rPr>
                <w:ins w:id="1665" w:author="Qualcomm-CH" w:date="2022-03-07T11:12:00Z"/>
                <w:snapToGrid w:val="0"/>
                <w:lang w:eastAsia="ko-KR"/>
              </w:rPr>
            </w:pPr>
            <w:ins w:id="1666" w:author="Qualcomm-CH" w:date="2022-03-07T11:12:00Z">
              <w:r w:rsidRPr="009C5807">
                <w:rPr>
                  <w:snapToGrid w:val="0"/>
                </w:rPr>
                <w:t>20</w:t>
              </w:r>
            </w:ins>
          </w:p>
        </w:tc>
      </w:tr>
      <w:tr w:rsidR="009E5452" w:rsidRPr="009C5807" w14:paraId="26ADE61D" w14:textId="77777777" w:rsidTr="0090481D">
        <w:trPr>
          <w:cantSplit/>
          <w:jc w:val="center"/>
          <w:ins w:id="1667"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5F743CD2" w14:textId="77777777" w:rsidR="009E5452" w:rsidRPr="009C5807" w:rsidRDefault="009E5452" w:rsidP="0090481D">
            <w:pPr>
              <w:pStyle w:val="TAC"/>
              <w:rPr>
                <w:ins w:id="1668" w:author="Qualcomm-CH" w:date="2022-03-07T11:12:00Z"/>
                <w:snapToGrid w:val="0"/>
                <w:lang w:eastAsia="ko-KR"/>
              </w:rPr>
            </w:pPr>
            <w:ins w:id="1669" w:author="Qualcomm-CH" w:date="2022-03-07T11:12:00Z">
              <w:r w:rsidRPr="009C5807">
                <w:rPr>
                  <w:snapToGrid w:val="0"/>
                  <w:lang w:eastAsia="ko-KR"/>
                </w:rPr>
                <w:t>17</w:t>
              </w:r>
            </w:ins>
          </w:p>
        </w:tc>
        <w:tc>
          <w:tcPr>
            <w:tcW w:w="1832" w:type="pct"/>
            <w:tcBorders>
              <w:top w:val="single" w:sz="4" w:space="0" w:color="auto"/>
              <w:left w:val="single" w:sz="4" w:space="0" w:color="auto"/>
              <w:bottom w:val="single" w:sz="4" w:space="0" w:color="auto"/>
              <w:right w:val="single" w:sz="4" w:space="0" w:color="auto"/>
            </w:tcBorders>
            <w:hideMark/>
          </w:tcPr>
          <w:p w14:paraId="094E27A6" w14:textId="77777777" w:rsidR="009E5452" w:rsidRPr="009C5807" w:rsidRDefault="009E5452" w:rsidP="0090481D">
            <w:pPr>
              <w:pStyle w:val="TAC"/>
              <w:rPr>
                <w:ins w:id="1670" w:author="Qualcomm-CH" w:date="2022-03-07T11:12:00Z"/>
                <w:snapToGrid w:val="0"/>
                <w:lang w:eastAsia="ko-KR"/>
              </w:rPr>
            </w:pPr>
            <w:ins w:id="1671" w:author="Qualcomm-CH" w:date="2022-03-07T11:12:00Z">
              <w:r w:rsidRPr="009C5807">
                <w:rPr>
                  <w:snapToGrid w:val="0"/>
                  <w:lang w:eastAsia="ko-KR"/>
                </w:rPr>
                <w:t>3.5</w:t>
              </w:r>
            </w:ins>
          </w:p>
        </w:tc>
        <w:tc>
          <w:tcPr>
            <w:tcW w:w="1804" w:type="pct"/>
            <w:tcBorders>
              <w:top w:val="single" w:sz="4" w:space="0" w:color="auto"/>
              <w:left w:val="single" w:sz="4" w:space="0" w:color="auto"/>
              <w:bottom w:val="single" w:sz="4" w:space="0" w:color="auto"/>
              <w:right w:val="single" w:sz="4" w:space="0" w:color="auto"/>
            </w:tcBorders>
            <w:hideMark/>
          </w:tcPr>
          <w:p w14:paraId="1653C4B4" w14:textId="77777777" w:rsidR="009E5452" w:rsidRPr="009C5807" w:rsidRDefault="009E5452" w:rsidP="0090481D">
            <w:pPr>
              <w:pStyle w:val="TAC"/>
              <w:rPr>
                <w:ins w:id="1672" w:author="Qualcomm-CH" w:date="2022-03-07T11:12:00Z"/>
                <w:snapToGrid w:val="0"/>
                <w:lang w:eastAsia="ko-KR"/>
              </w:rPr>
            </w:pPr>
            <w:ins w:id="1673" w:author="Qualcomm-CH" w:date="2022-03-07T11:12:00Z">
              <w:r w:rsidRPr="009C5807">
                <w:rPr>
                  <w:snapToGrid w:val="0"/>
                </w:rPr>
                <w:t>40</w:t>
              </w:r>
            </w:ins>
          </w:p>
        </w:tc>
      </w:tr>
      <w:tr w:rsidR="009E5452" w:rsidRPr="009C5807" w14:paraId="547FF9A4" w14:textId="77777777" w:rsidTr="0090481D">
        <w:trPr>
          <w:cantSplit/>
          <w:jc w:val="center"/>
          <w:ins w:id="1674"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7861AD44" w14:textId="77777777" w:rsidR="009E5452" w:rsidRPr="009C5807" w:rsidRDefault="009E5452" w:rsidP="0090481D">
            <w:pPr>
              <w:pStyle w:val="TAC"/>
              <w:rPr>
                <w:ins w:id="1675" w:author="Qualcomm-CH" w:date="2022-03-07T11:12:00Z"/>
                <w:snapToGrid w:val="0"/>
                <w:lang w:eastAsia="ko-KR"/>
              </w:rPr>
            </w:pPr>
            <w:ins w:id="1676" w:author="Qualcomm-CH" w:date="2022-03-07T11:12:00Z">
              <w:r w:rsidRPr="009C5807">
                <w:rPr>
                  <w:snapToGrid w:val="0"/>
                  <w:lang w:eastAsia="ko-KR"/>
                </w:rPr>
                <w:t>18</w:t>
              </w:r>
            </w:ins>
          </w:p>
        </w:tc>
        <w:tc>
          <w:tcPr>
            <w:tcW w:w="1832" w:type="pct"/>
            <w:tcBorders>
              <w:top w:val="single" w:sz="4" w:space="0" w:color="auto"/>
              <w:left w:val="single" w:sz="4" w:space="0" w:color="auto"/>
              <w:bottom w:val="single" w:sz="4" w:space="0" w:color="auto"/>
              <w:right w:val="single" w:sz="4" w:space="0" w:color="auto"/>
            </w:tcBorders>
            <w:hideMark/>
          </w:tcPr>
          <w:p w14:paraId="5640F586" w14:textId="77777777" w:rsidR="009E5452" w:rsidRPr="009C5807" w:rsidRDefault="009E5452" w:rsidP="0090481D">
            <w:pPr>
              <w:pStyle w:val="TAC"/>
              <w:rPr>
                <w:ins w:id="1677" w:author="Qualcomm-CH" w:date="2022-03-07T11:12:00Z"/>
                <w:snapToGrid w:val="0"/>
                <w:lang w:eastAsia="ko-KR"/>
              </w:rPr>
            </w:pPr>
            <w:ins w:id="1678" w:author="Qualcomm-CH" w:date="2022-03-07T11:12:00Z">
              <w:r w:rsidRPr="009C5807">
                <w:rPr>
                  <w:snapToGrid w:val="0"/>
                  <w:lang w:eastAsia="ko-KR"/>
                </w:rPr>
                <w:t>3.5</w:t>
              </w:r>
            </w:ins>
          </w:p>
        </w:tc>
        <w:tc>
          <w:tcPr>
            <w:tcW w:w="1804" w:type="pct"/>
            <w:tcBorders>
              <w:top w:val="single" w:sz="4" w:space="0" w:color="auto"/>
              <w:left w:val="single" w:sz="4" w:space="0" w:color="auto"/>
              <w:bottom w:val="single" w:sz="4" w:space="0" w:color="auto"/>
              <w:right w:val="single" w:sz="4" w:space="0" w:color="auto"/>
            </w:tcBorders>
            <w:hideMark/>
          </w:tcPr>
          <w:p w14:paraId="1517FE35" w14:textId="77777777" w:rsidR="009E5452" w:rsidRPr="009C5807" w:rsidRDefault="009E5452" w:rsidP="0090481D">
            <w:pPr>
              <w:pStyle w:val="TAC"/>
              <w:rPr>
                <w:ins w:id="1679" w:author="Qualcomm-CH" w:date="2022-03-07T11:12:00Z"/>
                <w:snapToGrid w:val="0"/>
                <w:lang w:eastAsia="ko-KR"/>
              </w:rPr>
            </w:pPr>
            <w:ins w:id="1680" w:author="Qualcomm-CH" w:date="2022-03-07T11:12:00Z">
              <w:r w:rsidRPr="009C5807">
                <w:rPr>
                  <w:snapToGrid w:val="0"/>
                  <w:lang w:eastAsia="ko-KR"/>
                </w:rPr>
                <w:t>80</w:t>
              </w:r>
            </w:ins>
          </w:p>
        </w:tc>
      </w:tr>
      <w:tr w:rsidR="009E5452" w:rsidRPr="009C5807" w14:paraId="781B98CB" w14:textId="77777777" w:rsidTr="0090481D">
        <w:trPr>
          <w:cantSplit/>
          <w:jc w:val="center"/>
          <w:ins w:id="1681"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4C98DFDF" w14:textId="77777777" w:rsidR="009E5452" w:rsidRPr="009C5807" w:rsidRDefault="009E5452" w:rsidP="0090481D">
            <w:pPr>
              <w:pStyle w:val="TAC"/>
              <w:rPr>
                <w:ins w:id="1682" w:author="Qualcomm-CH" w:date="2022-03-07T11:12:00Z"/>
                <w:snapToGrid w:val="0"/>
                <w:lang w:eastAsia="ko-KR"/>
              </w:rPr>
            </w:pPr>
            <w:ins w:id="1683" w:author="Qualcomm-CH" w:date="2022-03-07T11:12:00Z">
              <w:r w:rsidRPr="009C5807">
                <w:rPr>
                  <w:snapToGrid w:val="0"/>
                  <w:lang w:eastAsia="ko-KR"/>
                </w:rPr>
                <w:t>19</w:t>
              </w:r>
            </w:ins>
          </w:p>
        </w:tc>
        <w:tc>
          <w:tcPr>
            <w:tcW w:w="1832" w:type="pct"/>
            <w:tcBorders>
              <w:top w:val="single" w:sz="4" w:space="0" w:color="auto"/>
              <w:left w:val="single" w:sz="4" w:space="0" w:color="auto"/>
              <w:bottom w:val="single" w:sz="4" w:space="0" w:color="auto"/>
              <w:right w:val="single" w:sz="4" w:space="0" w:color="auto"/>
            </w:tcBorders>
            <w:hideMark/>
          </w:tcPr>
          <w:p w14:paraId="1FD138F1" w14:textId="77777777" w:rsidR="009E5452" w:rsidRPr="009C5807" w:rsidRDefault="009E5452" w:rsidP="0090481D">
            <w:pPr>
              <w:pStyle w:val="TAC"/>
              <w:rPr>
                <w:ins w:id="1684" w:author="Qualcomm-CH" w:date="2022-03-07T11:12:00Z"/>
                <w:snapToGrid w:val="0"/>
                <w:lang w:eastAsia="ko-KR"/>
              </w:rPr>
            </w:pPr>
            <w:ins w:id="1685" w:author="Qualcomm-CH" w:date="2022-03-07T11:12:00Z">
              <w:r w:rsidRPr="009C5807">
                <w:rPr>
                  <w:snapToGrid w:val="0"/>
                  <w:lang w:eastAsia="ko-KR"/>
                </w:rPr>
                <w:t>3.5</w:t>
              </w:r>
            </w:ins>
          </w:p>
        </w:tc>
        <w:tc>
          <w:tcPr>
            <w:tcW w:w="1804" w:type="pct"/>
            <w:tcBorders>
              <w:top w:val="single" w:sz="4" w:space="0" w:color="auto"/>
              <w:left w:val="single" w:sz="4" w:space="0" w:color="auto"/>
              <w:bottom w:val="single" w:sz="4" w:space="0" w:color="auto"/>
              <w:right w:val="single" w:sz="4" w:space="0" w:color="auto"/>
            </w:tcBorders>
            <w:hideMark/>
          </w:tcPr>
          <w:p w14:paraId="3882419B" w14:textId="77777777" w:rsidR="009E5452" w:rsidRPr="009C5807" w:rsidRDefault="009E5452" w:rsidP="0090481D">
            <w:pPr>
              <w:pStyle w:val="TAC"/>
              <w:rPr>
                <w:ins w:id="1686" w:author="Qualcomm-CH" w:date="2022-03-07T11:12:00Z"/>
                <w:snapToGrid w:val="0"/>
                <w:lang w:eastAsia="ko-KR"/>
              </w:rPr>
            </w:pPr>
            <w:ins w:id="1687" w:author="Qualcomm-CH" w:date="2022-03-07T11:12:00Z">
              <w:r w:rsidRPr="009C5807">
                <w:rPr>
                  <w:snapToGrid w:val="0"/>
                  <w:lang w:eastAsia="ko-KR"/>
                </w:rPr>
                <w:t>160</w:t>
              </w:r>
            </w:ins>
          </w:p>
        </w:tc>
      </w:tr>
      <w:tr w:rsidR="009E5452" w:rsidRPr="009C5807" w14:paraId="1F0B37B1" w14:textId="77777777" w:rsidTr="0090481D">
        <w:trPr>
          <w:cantSplit/>
          <w:jc w:val="center"/>
          <w:ins w:id="1688"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55C19A82" w14:textId="77777777" w:rsidR="009E5452" w:rsidRPr="009C5807" w:rsidRDefault="009E5452" w:rsidP="0090481D">
            <w:pPr>
              <w:pStyle w:val="TAC"/>
              <w:rPr>
                <w:ins w:id="1689" w:author="Qualcomm-CH" w:date="2022-03-07T11:12:00Z"/>
                <w:snapToGrid w:val="0"/>
                <w:lang w:eastAsia="ko-KR"/>
              </w:rPr>
            </w:pPr>
            <w:ins w:id="1690" w:author="Qualcomm-CH" w:date="2022-03-07T11:12:00Z">
              <w:r w:rsidRPr="009C5807">
                <w:rPr>
                  <w:snapToGrid w:val="0"/>
                  <w:lang w:eastAsia="ko-KR"/>
                </w:rPr>
                <w:t>20</w:t>
              </w:r>
            </w:ins>
          </w:p>
        </w:tc>
        <w:tc>
          <w:tcPr>
            <w:tcW w:w="1832" w:type="pct"/>
            <w:tcBorders>
              <w:top w:val="single" w:sz="4" w:space="0" w:color="auto"/>
              <w:left w:val="single" w:sz="4" w:space="0" w:color="auto"/>
              <w:bottom w:val="single" w:sz="4" w:space="0" w:color="auto"/>
              <w:right w:val="single" w:sz="4" w:space="0" w:color="auto"/>
            </w:tcBorders>
            <w:hideMark/>
          </w:tcPr>
          <w:p w14:paraId="7F514351" w14:textId="77777777" w:rsidR="009E5452" w:rsidRPr="009C5807" w:rsidRDefault="009E5452" w:rsidP="0090481D">
            <w:pPr>
              <w:pStyle w:val="TAC"/>
              <w:rPr>
                <w:ins w:id="1691" w:author="Qualcomm-CH" w:date="2022-03-07T11:12:00Z"/>
                <w:snapToGrid w:val="0"/>
                <w:lang w:eastAsia="ko-KR"/>
              </w:rPr>
            </w:pPr>
            <w:ins w:id="1692" w:author="Qualcomm-CH" w:date="2022-03-07T11:12:00Z">
              <w:r w:rsidRPr="009C5807">
                <w:rPr>
                  <w:snapToGrid w:val="0"/>
                  <w:lang w:eastAsia="ko-KR"/>
                </w:rPr>
                <w:t>1.5</w:t>
              </w:r>
            </w:ins>
          </w:p>
        </w:tc>
        <w:tc>
          <w:tcPr>
            <w:tcW w:w="1804" w:type="pct"/>
            <w:tcBorders>
              <w:top w:val="single" w:sz="4" w:space="0" w:color="auto"/>
              <w:left w:val="single" w:sz="4" w:space="0" w:color="auto"/>
              <w:bottom w:val="single" w:sz="4" w:space="0" w:color="auto"/>
              <w:right w:val="single" w:sz="4" w:space="0" w:color="auto"/>
            </w:tcBorders>
            <w:hideMark/>
          </w:tcPr>
          <w:p w14:paraId="6B906F50" w14:textId="77777777" w:rsidR="009E5452" w:rsidRPr="009C5807" w:rsidRDefault="009E5452" w:rsidP="0090481D">
            <w:pPr>
              <w:pStyle w:val="TAC"/>
              <w:rPr>
                <w:ins w:id="1693" w:author="Qualcomm-CH" w:date="2022-03-07T11:12:00Z"/>
                <w:snapToGrid w:val="0"/>
                <w:lang w:eastAsia="ko-KR"/>
              </w:rPr>
            </w:pPr>
            <w:ins w:id="1694" w:author="Qualcomm-CH" w:date="2022-03-07T11:12:00Z">
              <w:r w:rsidRPr="009C5807">
                <w:rPr>
                  <w:snapToGrid w:val="0"/>
                </w:rPr>
                <w:t>20</w:t>
              </w:r>
            </w:ins>
          </w:p>
        </w:tc>
      </w:tr>
      <w:tr w:rsidR="009E5452" w:rsidRPr="009C5807" w14:paraId="15949177" w14:textId="77777777" w:rsidTr="0090481D">
        <w:trPr>
          <w:cantSplit/>
          <w:jc w:val="center"/>
          <w:ins w:id="1695"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0C643CDF" w14:textId="77777777" w:rsidR="009E5452" w:rsidRPr="009C5807" w:rsidRDefault="009E5452" w:rsidP="0090481D">
            <w:pPr>
              <w:pStyle w:val="TAC"/>
              <w:rPr>
                <w:ins w:id="1696" w:author="Qualcomm-CH" w:date="2022-03-07T11:12:00Z"/>
                <w:snapToGrid w:val="0"/>
                <w:lang w:eastAsia="ko-KR"/>
              </w:rPr>
            </w:pPr>
            <w:ins w:id="1697" w:author="Qualcomm-CH" w:date="2022-03-07T11:12:00Z">
              <w:r w:rsidRPr="009C5807">
                <w:rPr>
                  <w:snapToGrid w:val="0"/>
                  <w:lang w:eastAsia="ko-KR"/>
                </w:rPr>
                <w:t>21</w:t>
              </w:r>
            </w:ins>
          </w:p>
        </w:tc>
        <w:tc>
          <w:tcPr>
            <w:tcW w:w="1832" w:type="pct"/>
            <w:tcBorders>
              <w:top w:val="single" w:sz="4" w:space="0" w:color="auto"/>
              <w:left w:val="single" w:sz="4" w:space="0" w:color="auto"/>
              <w:bottom w:val="single" w:sz="4" w:space="0" w:color="auto"/>
              <w:right w:val="single" w:sz="4" w:space="0" w:color="auto"/>
            </w:tcBorders>
            <w:hideMark/>
          </w:tcPr>
          <w:p w14:paraId="7C7FF9FF" w14:textId="77777777" w:rsidR="009E5452" w:rsidRPr="009C5807" w:rsidRDefault="009E5452" w:rsidP="0090481D">
            <w:pPr>
              <w:pStyle w:val="TAC"/>
              <w:rPr>
                <w:ins w:id="1698" w:author="Qualcomm-CH" w:date="2022-03-07T11:12:00Z"/>
                <w:snapToGrid w:val="0"/>
                <w:lang w:eastAsia="ko-KR"/>
              </w:rPr>
            </w:pPr>
            <w:ins w:id="1699" w:author="Qualcomm-CH" w:date="2022-03-07T11:12:00Z">
              <w:r w:rsidRPr="009C5807">
                <w:rPr>
                  <w:snapToGrid w:val="0"/>
                  <w:lang w:eastAsia="ko-KR"/>
                </w:rPr>
                <w:t>1.5</w:t>
              </w:r>
            </w:ins>
          </w:p>
        </w:tc>
        <w:tc>
          <w:tcPr>
            <w:tcW w:w="1804" w:type="pct"/>
            <w:tcBorders>
              <w:top w:val="single" w:sz="4" w:space="0" w:color="auto"/>
              <w:left w:val="single" w:sz="4" w:space="0" w:color="auto"/>
              <w:bottom w:val="single" w:sz="4" w:space="0" w:color="auto"/>
              <w:right w:val="single" w:sz="4" w:space="0" w:color="auto"/>
            </w:tcBorders>
            <w:hideMark/>
          </w:tcPr>
          <w:p w14:paraId="54A69450" w14:textId="77777777" w:rsidR="009E5452" w:rsidRPr="009C5807" w:rsidRDefault="009E5452" w:rsidP="0090481D">
            <w:pPr>
              <w:pStyle w:val="TAC"/>
              <w:rPr>
                <w:ins w:id="1700" w:author="Qualcomm-CH" w:date="2022-03-07T11:12:00Z"/>
                <w:snapToGrid w:val="0"/>
                <w:lang w:eastAsia="ko-KR"/>
              </w:rPr>
            </w:pPr>
            <w:ins w:id="1701" w:author="Qualcomm-CH" w:date="2022-03-07T11:12:00Z">
              <w:r w:rsidRPr="009C5807">
                <w:rPr>
                  <w:snapToGrid w:val="0"/>
                </w:rPr>
                <w:t>40</w:t>
              </w:r>
            </w:ins>
          </w:p>
        </w:tc>
      </w:tr>
      <w:tr w:rsidR="009E5452" w:rsidRPr="009C5807" w14:paraId="3E3295AA" w14:textId="77777777" w:rsidTr="0090481D">
        <w:trPr>
          <w:cantSplit/>
          <w:jc w:val="center"/>
          <w:ins w:id="1702"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7F9D31E2" w14:textId="77777777" w:rsidR="009E5452" w:rsidRPr="009C5807" w:rsidRDefault="009E5452" w:rsidP="0090481D">
            <w:pPr>
              <w:pStyle w:val="TAC"/>
              <w:rPr>
                <w:ins w:id="1703" w:author="Qualcomm-CH" w:date="2022-03-07T11:12:00Z"/>
                <w:snapToGrid w:val="0"/>
                <w:lang w:eastAsia="ko-KR"/>
              </w:rPr>
            </w:pPr>
            <w:ins w:id="1704" w:author="Qualcomm-CH" w:date="2022-03-07T11:12:00Z">
              <w:r w:rsidRPr="009C5807">
                <w:rPr>
                  <w:snapToGrid w:val="0"/>
                  <w:lang w:eastAsia="ko-KR"/>
                </w:rPr>
                <w:t>22</w:t>
              </w:r>
            </w:ins>
          </w:p>
        </w:tc>
        <w:tc>
          <w:tcPr>
            <w:tcW w:w="1832" w:type="pct"/>
            <w:tcBorders>
              <w:top w:val="single" w:sz="4" w:space="0" w:color="auto"/>
              <w:left w:val="single" w:sz="4" w:space="0" w:color="auto"/>
              <w:bottom w:val="single" w:sz="4" w:space="0" w:color="auto"/>
              <w:right w:val="single" w:sz="4" w:space="0" w:color="auto"/>
            </w:tcBorders>
            <w:hideMark/>
          </w:tcPr>
          <w:p w14:paraId="4C8F9905" w14:textId="77777777" w:rsidR="009E5452" w:rsidRPr="009C5807" w:rsidRDefault="009E5452" w:rsidP="0090481D">
            <w:pPr>
              <w:pStyle w:val="TAC"/>
              <w:rPr>
                <w:ins w:id="1705" w:author="Qualcomm-CH" w:date="2022-03-07T11:12:00Z"/>
                <w:snapToGrid w:val="0"/>
                <w:lang w:eastAsia="ko-KR"/>
              </w:rPr>
            </w:pPr>
            <w:ins w:id="1706" w:author="Qualcomm-CH" w:date="2022-03-07T11:12:00Z">
              <w:r w:rsidRPr="009C5807">
                <w:rPr>
                  <w:snapToGrid w:val="0"/>
                  <w:lang w:eastAsia="ko-KR"/>
                </w:rPr>
                <w:t>1.5</w:t>
              </w:r>
            </w:ins>
          </w:p>
        </w:tc>
        <w:tc>
          <w:tcPr>
            <w:tcW w:w="1804" w:type="pct"/>
            <w:tcBorders>
              <w:top w:val="single" w:sz="4" w:space="0" w:color="auto"/>
              <w:left w:val="single" w:sz="4" w:space="0" w:color="auto"/>
              <w:bottom w:val="single" w:sz="4" w:space="0" w:color="auto"/>
              <w:right w:val="single" w:sz="4" w:space="0" w:color="auto"/>
            </w:tcBorders>
            <w:hideMark/>
          </w:tcPr>
          <w:p w14:paraId="3BEE40A4" w14:textId="77777777" w:rsidR="009E5452" w:rsidRPr="009C5807" w:rsidRDefault="009E5452" w:rsidP="0090481D">
            <w:pPr>
              <w:pStyle w:val="TAC"/>
              <w:rPr>
                <w:ins w:id="1707" w:author="Qualcomm-CH" w:date="2022-03-07T11:12:00Z"/>
                <w:snapToGrid w:val="0"/>
                <w:lang w:eastAsia="ko-KR"/>
              </w:rPr>
            </w:pPr>
            <w:ins w:id="1708" w:author="Qualcomm-CH" w:date="2022-03-07T11:12:00Z">
              <w:r w:rsidRPr="009C5807">
                <w:rPr>
                  <w:snapToGrid w:val="0"/>
                  <w:lang w:eastAsia="ko-KR"/>
                </w:rPr>
                <w:t>80</w:t>
              </w:r>
            </w:ins>
          </w:p>
        </w:tc>
      </w:tr>
      <w:tr w:rsidR="009E5452" w:rsidRPr="009C5807" w14:paraId="012F4017" w14:textId="77777777" w:rsidTr="0090481D">
        <w:trPr>
          <w:cantSplit/>
          <w:jc w:val="center"/>
          <w:ins w:id="1709" w:author="Qualcomm-CH" w:date="2022-03-07T11:12:00Z"/>
        </w:trPr>
        <w:tc>
          <w:tcPr>
            <w:tcW w:w="1365" w:type="pct"/>
            <w:tcBorders>
              <w:top w:val="single" w:sz="4" w:space="0" w:color="auto"/>
              <w:left w:val="single" w:sz="4" w:space="0" w:color="auto"/>
              <w:bottom w:val="single" w:sz="4" w:space="0" w:color="auto"/>
              <w:right w:val="single" w:sz="4" w:space="0" w:color="auto"/>
            </w:tcBorders>
            <w:hideMark/>
          </w:tcPr>
          <w:p w14:paraId="35A47C8A" w14:textId="77777777" w:rsidR="009E5452" w:rsidRPr="009C5807" w:rsidRDefault="009E5452" w:rsidP="0090481D">
            <w:pPr>
              <w:pStyle w:val="TAC"/>
              <w:rPr>
                <w:ins w:id="1710" w:author="Qualcomm-CH" w:date="2022-03-07T11:12:00Z"/>
                <w:snapToGrid w:val="0"/>
                <w:lang w:eastAsia="ko-KR"/>
              </w:rPr>
            </w:pPr>
            <w:ins w:id="1711" w:author="Qualcomm-CH" w:date="2022-03-07T11:12:00Z">
              <w:r w:rsidRPr="009C5807">
                <w:rPr>
                  <w:snapToGrid w:val="0"/>
                  <w:lang w:eastAsia="ko-KR"/>
                </w:rPr>
                <w:t>23</w:t>
              </w:r>
            </w:ins>
          </w:p>
        </w:tc>
        <w:tc>
          <w:tcPr>
            <w:tcW w:w="1832" w:type="pct"/>
            <w:tcBorders>
              <w:top w:val="single" w:sz="4" w:space="0" w:color="auto"/>
              <w:left w:val="single" w:sz="4" w:space="0" w:color="auto"/>
              <w:bottom w:val="single" w:sz="4" w:space="0" w:color="auto"/>
              <w:right w:val="single" w:sz="4" w:space="0" w:color="auto"/>
            </w:tcBorders>
            <w:hideMark/>
          </w:tcPr>
          <w:p w14:paraId="024A958D" w14:textId="77777777" w:rsidR="009E5452" w:rsidRPr="009C5807" w:rsidRDefault="009E5452" w:rsidP="0090481D">
            <w:pPr>
              <w:pStyle w:val="TAC"/>
              <w:rPr>
                <w:ins w:id="1712" w:author="Qualcomm-CH" w:date="2022-03-07T11:12:00Z"/>
                <w:snapToGrid w:val="0"/>
                <w:lang w:eastAsia="ko-KR"/>
              </w:rPr>
            </w:pPr>
            <w:ins w:id="1713" w:author="Qualcomm-CH" w:date="2022-03-07T11:12:00Z">
              <w:r w:rsidRPr="009C5807">
                <w:rPr>
                  <w:snapToGrid w:val="0"/>
                  <w:lang w:eastAsia="ko-KR"/>
                </w:rPr>
                <w:t>1.5</w:t>
              </w:r>
            </w:ins>
          </w:p>
        </w:tc>
        <w:tc>
          <w:tcPr>
            <w:tcW w:w="1804" w:type="pct"/>
            <w:tcBorders>
              <w:top w:val="single" w:sz="4" w:space="0" w:color="auto"/>
              <w:left w:val="single" w:sz="4" w:space="0" w:color="auto"/>
              <w:bottom w:val="single" w:sz="4" w:space="0" w:color="auto"/>
              <w:right w:val="single" w:sz="4" w:space="0" w:color="auto"/>
            </w:tcBorders>
            <w:hideMark/>
          </w:tcPr>
          <w:p w14:paraId="0257E66B" w14:textId="77777777" w:rsidR="009E5452" w:rsidRPr="009C5807" w:rsidRDefault="009E5452" w:rsidP="0090481D">
            <w:pPr>
              <w:pStyle w:val="TAC"/>
              <w:rPr>
                <w:ins w:id="1714" w:author="Qualcomm-CH" w:date="2022-03-07T11:12:00Z"/>
                <w:snapToGrid w:val="0"/>
                <w:lang w:eastAsia="ko-KR"/>
              </w:rPr>
            </w:pPr>
            <w:ins w:id="1715" w:author="Qualcomm-CH" w:date="2022-03-07T11:12:00Z">
              <w:r w:rsidRPr="009C5807">
                <w:rPr>
                  <w:snapToGrid w:val="0"/>
                  <w:lang w:eastAsia="ko-KR"/>
                </w:rPr>
                <w:t>160</w:t>
              </w:r>
            </w:ins>
          </w:p>
        </w:tc>
      </w:tr>
      <w:tr w:rsidR="009E5452" w:rsidRPr="009C5807" w14:paraId="706F062B" w14:textId="77777777" w:rsidTr="0090481D">
        <w:trPr>
          <w:cantSplit/>
          <w:jc w:val="center"/>
          <w:ins w:id="1716" w:author="Qualcomm-CH" w:date="2022-03-07T11:12:00Z"/>
        </w:trPr>
        <w:tc>
          <w:tcPr>
            <w:tcW w:w="1365" w:type="pct"/>
            <w:tcBorders>
              <w:top w:val="single" w:sz="4" w:space="0" w:color="auto"/>
              <w:left w:val="single" w:sz="4" w:space="0" w:color="auto"/>
              <w:bottom w:val="single" w:sz="4" w:space="0" w:color="auto"/>
              <w:right w:val="single" w:sz="4" w:space="0" w:color="auto"/>
            </w:tcBorders>
          </w:tcPr>
          <w:p w14:paraId="0CBA52B9" w14:textId="77777777" w:rsidR="009E5452" w:rsidRPr="009C5807" w:rsidRDefault="009E5452" w:rsidP="0090481D">
            <w:pPr>
              <w:pStyle w:val="TAC"/>
              <w:rPr>
                <w:ins w:id="1717" w:author="Qualcomm-CH" w:date="2022-03-07T11:12:00Z"/>
                <w:snapToGrid w:val="0"/>
                <w:lang w:eastAsia="ko-KR"/>
              </w:rPr>
            </w:pPr>
            <w:ins w:id="1718" w:author="Qualcomm-CH" w:date="2022-03-07T11:12:00Z">
              <w:r>
                <w:rPr>
                  <w:snapToGrid w:val="0"/>
                  <w:lang w:eastAsia="ko-KR"/>
                </w:rPr>
                <w:t>24</w:t>
              </w:r>
            </w:ins>
          </w:p>
        </w:tc>
        <w:tc>
          <w:tcPr>
            <w:tcW w:w="1832" w:type="pct"/>
            <w:tcBorders>
              <w:top w:val="single" w:sz="4" w:space="0" w:color="auto"/>
              <w:left w:val="single" w:sz="4" w:space="0" w:color="auto"/>
              <w:bottom w:val="single" w:sz="4" w:space="0" w:color="auto"/>
              <w:right w:val="single" w:sz="4" w:space="0" w:color="auto"/>
            </w:tcBorders>
          </w:tcPr>
          <w:p w14:paraId="63044109" w14:textId="77777777" w:rsidR="009E5452" w:rsidRPr="009C5807" w:rsidRDefault="009E5452" w:rsidP="0090481D">
            <w:pPr>
              <w:pStyle w:val="TAC"/>
              <w:rPr>
                <w:ins w:id="1719" w:author="Qualcomm-CH" w:date="2022-03-07T11:12:00Z"/>
                <w:snapToGrid w:val="0"/>
                <w:lang w:eastAsia="ko-KR"/>
              </w:rPr>
            </w:pPr>
            <w:ins w:id="1720" w:author="Qualcomm-CH" w:date="2022-03-07T11:12:00Z">
              <w:r>
                <w:rPr>
                  <w:snapToGrid w:val="0"/>
                  <w:lang w:eastAsia="ko-KR"/>
                </w:rPr>
                <w:t>10</w:t>
              </w:r>
            </w:ins>
          </w:p>
        </w:tc>
        <w:tc>
          <w:tcPr>
            <w:tcW w:w="1804" w:type="pct"/>
            <w:tcBorders>
              <w:top w:val="single" w:sz="4" w:space="0" w:color="auto"/>
              <w:left w:val="single" w:sz="4" w:space="0" w:color="auto"/>
              <w:bottom w:val="single" w:sz="4" w:space="0" w:color="auto"/>
              <w:right w:val="single" w:sz="4" w:space="0" w:color="auto"/>
            </w:tcBorders>
          </w:tcPr>
          <w:p w14:paraId="353FECDF" w14:textId="77777777" w:rsidR="009E5452" w:rsidRPr="009C5807" w:rsidRDefault="009E5452" w:rsidP="0090481D">
            <w:pPr>
              <w:pStyle w:val="TAC"/>
              <w:rPr>
                <w:ins w:id="1721" w:author="Qualcomm-CH" w:date="2022-03-07T11:12:00Z"/>
                <w:snapToGrid w:val="0"/>
                <w:lang w:eastAsia="ko-KR"/>
              </w:rPr>
            </w:pPr>
            <w:ins w:id="1722" w:author="Qualcomm-CH" w:date="2022-03-07T11:12:00Z">
              <w:r>
                <w:rPr>
                  <w:snapToGrid w:val="0"/>
                  <w:lang w:eastAsia="ko-KR"/>
                </w:rPr>
                <w:t>80</w:t>
              </w:r>
            </w:ins>
          </w:p>
        </w:tc>
      </w:tr>
      <w:tr w:rsidR="009E5452" w:rsidRPr="009C5807" w14:paraId="5170BBA2" w14:textId="77777777" w:rsidTr="0090481D">
        <w:trPr>
          <w:cantSplit/>
          <w:jc w:val="center"/>
          <w:ins w:id="1723" w:author="Qualcomm-CH" w:date="2022-03-07T11:12:00Z"/>
        </w:trPr>
        <w:tc>
          <w:tcPr>
            <w:tcW w:w="1365" w:type="pct"/>
            <w:tcBorders>
              <w:top w:val="single" w:sz="4" w:space="0" w:color="auto"/>
              <w:left w:val="single" w:sz="4" w:space="0" w:color="auto"/>
              <w:bottom w:val="single" w:sz="4" w:space="0" w:color="auto"/>
              <w:right w:val="single" w:sz="4" w:space="0" w:color="auto"/>
            </w:tcBorders>
          </w:tcPr>
          <w:p w14:paraId="6E4C93AF" w14:textId="77777777" w:rsidR="009E5452" w:rsidRPr="009C5807" w:rsidRDefault="009E5452" w:rsidP="0090481D">
            <w:pPr>
              <w:pStyle w:val="TAC"/>
              <w:rPr>
                <w:ins w:id="1724" w:author="Qualcomm-CH" w:date="2022-03-07T11:12:00Z"/>
                <w:snapToGrid w:val="0"/>
                <w:lang w:eastAsia="ko-KR"/>
              </w:rPr>
            </w:pPr>
            <w:ins w:id="1725" w:author="Qualcomm-CH" w:date="2022-03-07T11:12:00Z">
              <w:r>
                <w:rPr>
                  <w:snapToGrid w:val="0"/>
                  <w:lang w:eastAsia="ko-KR"/>
                </w:rPr>
                <w:t>25</w:t>
              </w:r>
            </w:ins>
          </w:p>
        </w:tc>
        <w:tc>
          <w:tcPr>
            <w:tcW w:w="1832" w:type="pct"/>
            <w:tcBorders>
              <w:top w:val="single" w:sz="4" w:space="0" w:color="auto"/>
              <w:left w:val="single" w:sz="4" w:space="0" w:color="auto"/>
              <w:bottom w:val="single" w:sz="4" w:space="0" w:color="auto"/>
              <w:right w:val="single" w:sz="4" w:space="0" w:color="auto"/>
            </w:tcBorders>
          </w:tcPr>
          <w:p w14:paraId="0ACA885A" w14:textId="77777777" w:rsidR="009E5452" w:rsidRPr="009C5807" w:rsidRDefault="009E5452" w:rsidP="0090481D">
            <w:pPr>
              <w:pStyle w:val="TAC"/>
              <w:rPr>
                <w:ins w:id="1726" w:author="Qualcomm-CH" w:date="2022-03-07T11:12:00Z"/>
                <w:snapToGrid w:val="0"/>
                <w:lang w:eastAsia="ko-KR"/>
              </w:rPr>
            </w:pPr>
            <w:ins w:id="1727" w:author="Qualcomm-CH" w:date="2022-03-07T11:12:00Z">
              <w:r>
                <w:rPr>
                  <w:snapToGrid w:val="0"/>
                  <w:lang w:eastAsia="ko-KR"/>
                </w:rPr>
                <w:t>20</w:t>
              </w:r>
            </w:ins>
          </w:p>
        </w:tc>
        <w:tc>
          <w:tcPr>
            <w:tcW w:w="1804" w:type="pct"/>
            <w:tcBorders>
              <w:top w:val="single" w:sz="4" w:space="0" w:color="auto"/>
              <w:left w:val="single" w:sz="4" w:space="0" w:color="auto"/>
              <w:bottom w:val="single" w:sz="4" w:space="0" w:color="auto"/>
              <w:right w:val="single" w:sz="4" w:space="0" w:color="auto"/>
            </w:tcBorders>
          </w:tcPr>
          <w:p w14:paraId="16DDAE34" w14:textId="77777777" w:rsidR="009E5452" w:rsidRPr="009C5807" w:rsidRDefault="009E5452" w:rsidP="0090481D">
            <w:pPr>
              <w:pStyle w:val="TAC"/>
              <w:rPr>
                <w:ins w:id="1728" w:author="Qualcomm-CH" w:date="2022-03-07T11:12:00Z"/>
                <w:snapToGrid w:val="0"/>
                <w:lang w:eastAsia="ko-KR"/>
              </w:rPr>
            </w:pPr>
            <w:ins w:id="1729" w:author="Qualcomm-CH" w:date="2022-03-07T11:12:00Z">
              <w:r>
                <w:rPr>
                  <w:snapToGrid w:val="0"/>
                  <w:lang w:eastAsia="ko-KR"/>
                </w:rPr>
                <w:t>160</w:t>
              </w:r>
            </w:ins>
          </w:p>
        </w:tc>
      </w:tr>
    </w:tbl>
    <w:p w14:paraId="6CDB1F46" w14:textId="77777777" w:rsidR="009E5452" w:rsidRPr="009C5807" w:rsidRDefault="009E5452" w:rsidP="009E5452">
      <w:pPr>
        <w:rPr>
          <w:ins w:id="1730" w:author="Qualcomm-CH" w:date="2022-03-07T11:12:00Z"/>
        </w:rPr>
      </w:pPr>
    </w:p>
    <w:p w14:paraId="2D4BB013" w14:textId="43989811" w:rsidR="009E5452" w:rsidRPr="009C5807" w:rsidRDefault="00D11C91" w:rsidP="009E5452">
      <w:pPr>
        <w:pStyle w:val="TH"/>
        <w:rPr>
          <w:ins w:id="1731" w:author="Qualcomm-CH" w:date="2022-03-07T11:12:00Z"/>
        </w:rPr>
      </w:pPr>
      <w:ins w:id="1732" w:author="Qualcomm-CH" w:date="2022-03-07T11:17:00Z">
        <w:r>
          <w:rPr>
            <w:snapToGrid w:val="0"/>
          </w:rPr>
          <w:lastRenderedPageBreak/>
          <w:t>Table 9.1C.</w:t>
        </w:r>
      </w:ins>
      <w:ins w:id="1733" w:author="Qualcomm-CH" w:date="2022-03-07T11:12:00Z">
        <w:r w:rsidR="009E5452" w:rsidRPr="009C5807">
          <w:rPr>
            <w:snapToGrid w:val="0"/>
          </w:rPr>
          <w:t xml:space="preserve">2-2: Applicability for </w:t>
        </w:r>
        <w:r w:rsidR="009E5452" w:rsidRPr="009C5807">
          <w:t xml:space="preserve">Gap Pattern Configurations supported by the </w:t>
        </w:r>
        <w:r w:rsidR="009E5452" w:rsidRPr="009C5807">
          <w:rPr>
            <w:lang w:eastAsia="ko-KR"/>
          </w:rPr>
          <w:t>E-UTRA-NR dual connectivity</w:t>
        </w:r>
        <w:r w:rsidR="009E5452" w:rsidRPr="009C5807">
          <w:t xml:space="preserve"> UE or </w:t>
        </w:r>
        <w:r w:rsidR="009E5452" w:rsidRPr="009C5807">
          <w:rPr>
            <w:lang w:eastAsia="ko-KR"/>
          </w:rPr>
          <w:t>NR-E-UTRA dual connectivity</w:t>
        </w:r>
        <w:r w:rsidR="009E5452" w:rsidRPr="009C5807">
          <w:t xml:space="preserve"> UE</w:t>
        </w:r>
      </w:ins>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9E5452" w:rsidRPr="009C5807" w14:paraId="0B0A2F66" w14:textId="77777777" w:rsidTr="0090481D">
        <w:trPr>
          <w:cantSplit/>
          <w:jc w:val="center"/>
          <w:ins w:id="1734" w:author="Qualcomm-CH" w:date="2022-03-07T11:12:00Z"/>
        </w:trPr>
        <w:tc>
          <w:tcPr>
            <w:tcW w:w="931" w:type="pct"/>
            <w:tcBorders>
              <w:top w:val="single" w:sz="4" w:space="0" w:color="auto"/>
              <w:left w:val="single" w:sz="4" w:space="0" w:color="auto"/>
              <w:bottom w:val="single" w:sz="4" w:space="0" w:color="auto"/>
              <w:right w:val="single" w:sz="4" w:space="0" w:color="auto"/>
            </w:tcBorders>
            <w:hideMark/>
          </w:tcPr>
          <w:p w14:paraId="4BAE9541" w14:textId="77777777" w:rsidR="009E5452" w:rsidRPr="009C5807" w:rsidRDefault="009E5452" w:rsidP="0090481D">
            <w:pPr>
              <w:pStyle w:val="TAH"/>
              <w:rPr>
                <w:ins w:id="1735" w:author="Qualcomm-CH" w:date="2022-03-07T11:12:00Z"/>
              </w:rPr>
            </w:pPr>
            <w:ins w:id="1736" w:author="Qualcomm-CH" w:date="2022-03-07T11:12:00Z">
              <w:r w:rsidRPr="009C5807">
                <w:rPr>
                  <w:lang w:eastAsia="zh-CN"/>
                </w:rPr>
                <w:t>Measurement gap pattern</w:t>
              </w:r>
              <w:r w:rsidRPr="009C5807">
                <w:t xml:space="preserve"> configuration</w:t>
              </w:r>
            </w:ins>
          </w:p>
        </w:tc>
        <w:tc>
          <w:tcPr>
            <w:tcW w:w="1134" w:type="pct"/>
            <w:tcBorders>
              <w:top w:val="single" w:sz="4" w:space="0" w:color="auto"/>
              <w:left w:val="single" w:sz="4" w:space="0" w:color="auto"/>
              <w:bottom w:val="single" w:sz="4" w:space="0" w:color="auto"/>
              <w:right w:val="single" w:sz="4" w:space="0" w:color="auto"/>
            </w:tcBorders>
            <w:hideMark/>
          </w:tcPr>
          <w:p w14:paraId="03A0BBFA" w14:textId="77777777" w:rsidR="009E5452" w:rsidRPr="009C5807" w:rsidRDefault="009E5452" w:rsidP="0090481D">
            <w:pPr>
              <w:pStyle w:val="TAH"/>
              <w:rPr>
                <w:ins w:id="1737" w:author="Qualcomm-CH" w:date="2022-03-07T11:12:00Z"/>
              </w:rPr>
            </w:pPr>
            <w:ins w:id="1738" w:author="Qualcomm-CH" w:date="2022-03-07T11:12:00Z">
              <w:r w:rsidRPr="009C5807">
                <w:t xml:space="preserve">Serving cell </w:t>
              </w:r>
            </w:ins>
          </w:p>
        </w:tc>
        <w:tc>
          <w:tcPr>
            <w:tcW w:w="1008" w:type="pct"/>
            <w:tcBorders>
              <w:top w:val="single" w:sz="4" w:space="0" w:color="auto"/>
              <w:left w:val="single" w:sz="4" w:space="0" w:color="auto"/>
              <w:bottom w:val="single" w:sz="4" w:space="0" w:color="auto"/>
              <w:right w:val="single" w:sz="4" w:space="0" w:color="auto"/>
            </w:tcBorders>
            <w:hideMark/>
          </w:tcPr>
          <w:p w14:paraId="485825BC" w14:textId="77777777" w:rsidR="009E5452" w:rsidRPr="009C5807" w:rsidRDefault="009E5452" w:rsidP="0090481D">
            <w:pPr>
              <w:pStyle w:val="TAH"/>
              <w:rPr>
                <w:ins w:id="1739" w:author="Qualcomm-CH" w:date="2022-03-07T11:12:00Z"/>
              </w:rPr>
            </w:pPr>
            <w:ins w:id="1740" w:author="Qualcomm-CH" w:date="2022-03-07T11:12:00Z">
              <w:r w:rsidRPr="009C5807">
                <w:t>Measurement Purpose</w:t>
              </w:r>
              <w:r>
                <w:rPr>
                  <w:vertAlign w:val="superscript"/>
                </w:rPr>
                <w:t>Note 5</w:t>
              </w:r>
            </w:ins>
          </w:p>
        </w:tc>
        <w:tc>
          <w:tcPr>
            <w:tcW w:w="1927" w:type="pct"/>
            <w:tcBorders>
              <w:top w:val="single" w:sz="4" w:space="0" w:color="auto"/>
              <w:left w:val="single" w:sz="4" w:space="0" w:color="auto"/>
              <w:bottom w:val="single" w:sz="4" w:space="0" w:color="auto"/>
              <w:right w:val="single" w:sz="4" w:space="0" w:color="auto"/>
            </w:tcBorders>
            <w:hideMark/>
          </w:tcPr>
          <w:p w14:paraId="78AC74CF" w14:textId="77777777" w:rsidR="009E5452" w:rsidRPr="009C5807" w:rsidRDefault="009E5452" w:rsidP="0090481D">
            <w:pPr>
              <w:pStyle w:val="TAH"/>
              <w:rPr>
                <w:ins w:id="1741" w:author="Qualcomm-CH" w:date="2022-03-07T11:12:00Z"/>
              </w:rPr>
            </w:pPr>
            <w:ins w:id="1742" w:author="Qualcomm-CH" w:date="2022-03-07T11:12:00Z">
              <w:r w:rsidRPr="009C5807">
                <w:t>Applicable Gap Pattern Id</w:t>
              </w:r>
            </w:ins>
          </w:p>
        </w:tc>
      </w:tr>
      <w:tr w:rsidR="009E5452" w:rsidRPr="009C5807" w14:paraId="7DC3AD3E" w14:textId="77777777" w:rsidTr="0090481D">
        <w:trPr>
          <w:cantSplit/>
          <w:jc w:val="center"/>
          <w:ins w:id="1743" w:author="Qualcomm-CH" w:date="2022-03-07T11:12:00Z"/>
        </w:trPr>
        <w:tc>
          <w:tcPr>
            <w:tcW w:w="931" w:type="pct"/>
            <w:tcBorders>
              <w:top w:val="single" w:sz="4" w:space="0" w:color="auto"/>
              <w:left w:val="single" w:sz="4" w:space="0" w:color="auto"/>
              <w:bottom w:val="nil"/>
              <w:right w:val="single" w:sz="4" w:space="0" w:color="auto"/>
            </w:tcBorders>
            <w:vAlign w:val="center"/>
            <w:hideMark/>
          </w:tcPr>
          <w:p w14:paraId="20C91BD2" w14:textId="77777777" w:rsidR="009E5452" w:rsidRPr="009C5807" w:rsidRDefault="009E5452" w:rsidP="0090481D">
            <w:pPr>
              <w:pStyle w:val="TAC"/>
              <w:rPr>
                <w:ins w:id="1744" w:author="Qualcomm-CH" w:date="2022-03-07T11:12:00Z"/>
                <w:snapToGrid w:val="0"/>
              </w:rPr>
            </w:pPr>
            <w:ins w:id="1745" w:author="Qualcomm-CH" w:date="2022-03-07T11:12:00Z">
              <w:r w:rsidRPr="009C5807">
                <w:rPr>
                  <w:snapToGrid w:val="0"/>
                </w:rPr>
                <w:t xml:space="preserve">Per-UE </w:t>
              </w:r>
            </w:ins>
          </w:p>
        </w:tc>
        <w:tc>
          <w:tcPr>
            <w:tcW w:w="1134" w:type="pct"/>
            <w:tcBorders>
              <w:top w:val="single" w:sz="4" w:space="0" w:color="auto"/>
              <w:left w:val="single" w:sz="4" w:space="0" w:color="auto"/>
              <w:bottom w:val="nil"/>
              <w:right w:val="single" w:sz="4" w:space="0" w:color="auto"/>
            </w:tcBorders>
            <w:vAlign w:val="center"/>
          </w:tcPr>
          <w:p w14:paraId="5E3D10DE" w14:textId="77777777" w:rsidR="009E5452" w:rsidRPr="00F22ED1" w:rsidRDefault="009E5452" w:rsidP="0090481D">
            <w:pPr>
              <w:pStyle w:val="TAC"/>
              <w:rPr>
                <w:ins w:id="1746" w:author="Qualcomm-CH" w:date="2022-03-07T11:12:00Z"/>
                <w:snapToGrid w:val="0"/>
                <w:lang w:val="sv-FI"/>
              </w:rPr>
            </w:pPr>
            <w:ins w:id="1747" w:author="Qualcomm-CH" w:date="2022-03-07T11:12:00Z">
              <w:r w:rsidRPr="009C5807">
                <w:rPr>
                  <w:snapToGrid w:val="0"/>
                  <w:lang w:val="sv-FI"/>
                </w:rPr>
                <w:t>E-UTRA + FR1, or</w:t>
              </w:r>
            </w:ins>
          </w:p>
        </w:tc>
        <w:tc>
          <w:tcPr>
            <w:tcW w:w="1008" w:type="pct"/>
            <w:tcBorders>
              <w:top w:val="single" w:sz="4" w:space="0" w:color="auto"/>
              <w:left w:val="single" w:sz="4" w:space="0" w:color="auto"/>
              <w:bottom w:val="single" w:sz="4" w:space="0" w:color="auto"/>
              <w:right w:val="single" w:sz="4" w:space="0" w:color="auto"/>
            </w:tcBorders>
            <w:hideMark/>
          </w:tcPr>
          <w:p w14:paraId="67BCFCB9" w14:textId="77777777" w:rsidR="009E5452" w:rsidRPr="009C5807" w:rsidRDefault="009E5452" w:rsidP="0090481D">
            <w:pPr>
              <w:pStyle w:val="TAC"/>
              <w:rPr>
                <w:ins w:id="1748" w:author="Qualcomm-CH" w:date="2022-03-07T11:12:00Z"/>
                <w:snapToGrid w:val="0"/>
              </w:rPr>
            </w:pPr>
            <w:ins w:id="1749" w:author="Qualcomm-CH" w:date="2022-03-07T11:12:00Z">
              <w:r w:rsidRPr="009C5807">
                <w:rPr>
                  <w:snapToGrid w:val="0"/>
                </w:rPr>
                <w:t>non-NR RAT</w:t>
              </w:r>
              <w:r w:rsidRPr="009C5807">
                <w:rPr>
                  <w:vertAlign w:val="superscript"/>
                </w:rPr>
                <w:t xml:space="preserve"> Note1,2 </w:t>
              </w:r>
            </w:ins>
          </w:p>
        </w:tc>
        <w:tc>
          <w:tcPr>
            <w:tcW w:w="1927" w:type="pct"/>
            <w:tcBorders>
              <w:top w:val="single" w:sz="4" w:space="0" w:color="auto"/>
              <w:left w:val="single" w:sz="4" w:space="0" w:color="auto"/>
              <w:bottom w:val="single" w:sz="4" w:space="0" w:color="auto"/>
              <w:right w:val="single" w:sz="4" w:space="0" w:color="auto"/>
            </w:tcBorders>
            <w:hideMark/>
          </w:tcPr>
          <w:p w14:paraId="58382A82" w14:textId="77777777" w:rsidR="009E5452" w:rsidRPr="009C5807" w:rsidRDefault="009E5452" w:rsidP="0090481D">
            <w:pPr>
              <w:pStyle w:val="TAC"/>
              <w:rPr>
                <w:ins w:id="1750" w:author="Qualcomm-CH" w:date="2022-03-07T11:12:00Z"/>
                <w:snapToGrid w:val="0"/>
              </w:rPr>
            </w:pPr>
            <w:ins w:id="1751" w:author="Qualcomm-CH" w:date="2022-03-07T11:12:00Z">
              <w:r w:rsidRPr="009C5807">
                <w:rPr>
                  <w:snapToGrid w:val="0"/>
                </w:rPr>
                <w:t>0,1,2,3</w:t>
              </w:r>
            </w:ins>
          </w:p>
        </w:tc>
      </w:tr>
      <w:tr w:rsidR="009E5452" w:rsidRPr="009C5807" w14:paraId="29C34875" w14:textId="77777777" w:rsidTr="0090481D">
        <w:trPr>
          <w:cantSplit/>
          <w:jc w:val="center"/>
          <w:ins w:id="1752" w:author="Qualcomm-CH" w:date="2022-03-07T11:12:00Z"/>
        </w:trPr>
        <w:tc>
          <w:tcPr>
            <w:tcW w:w="0" w:type="auto"/>
            <w:tcBorders>
              <w:top w:val="nil"/>
              <w:left w:val="single" w:sz="4" w:space="0" w:color="auto"/>
              <w:bottom w:val="nil"/>
              <w:right w:val="single" w:sz="4" w:space="0" w:color="auto"/>
            </w:tcBorders>
            <w:vAlign w:val="center"/>
            <w:hideMark/>
          </w:tcPr>
          <w:p w14:paraId="56DA1291" w14:textId="77777777" w:rsidR="009E5452" w:rsidRPr="009C5807" w:rsidRDefault="009E5452" w:rsidP="0090481D">
            <w:pPr>
              <w:pStyle w:val="TAC"/>
              <w:rPr>
                <w:ins w:id="1753" w:author="Qualcomm-CH" w:date="2022-03-07T11:12:00Z"/>
                <w:snapToGrid w:val="0"/>
              </w:rPr>
            </w:pPr>
            <w:ins w:id="1754" w:author="Qualcomm-CH" w:date="2022-03-07T11:12:00Z">
              <w:r w:rsidRPr="009C5807">
                <w:rPr>
                  <w:snapToGrid w:val="0"/>
                  <w:lang w:eastAsia="zh-CN"/>
                </w:rPr>
                <w:t>Measurement</w:t>
              </w:r>
              <w:r>
                <w:rPr>
                  <w:snapToGrid w:val="0"/>
                  <w:lang w:eastAsia="zh-CN"/>
                </w:rPr>
                <w:t xml:space="preserve"> </w:t>
              </w:r>
              <w:r w:rsidRPr="009C5807">
                <w:rPr>
                  <w:snapToGrid w:val="0"/>
                </w:rPr>
                <w:t>gap</w:t>
              </w:r>
            </w:ins>
          </w:p>
        </w:tc>
        <w:tc>
          <w:tcPr>
            <w:tcW w:w="0" w:type="auto"/>
            <w:tcBorders>
              <w:top w:val="nil"/>
              <w:left w:val="single" w:sz="4" w:space="0" w:color="auto"/>
              <w:bottom w:val="nil"/>
              <w:right w:val="single" w:sz="4" w:space="0" w:color="auto"/>
            </w:tcBorders>
            <w:vAlign w:val="center"/>
            <w:hideMark/>
          </w:tcPr>
          <w:p w14:paraId="07072603" w14:textId="77777777" w:rsidR="009E5452" w:rsidRPr="00F22ED1" w:rsidRDefault="009E5452" w:rsidP="0090481D">
            <w:pPr>
              <w:pStyle w:val="TAC"/>
              <w:rPr>
                <w:ins w:id="1755" w:author="Qualcomm-CH" w:date="2022-03-07T11:12:00Z"/>
                <w:snapToGrid w:val="0"/>
                <w:lang w:val="sv-FI"/>
              </w:rPr>
            </w:pPr>
            <w:ins w:id="1756" w:author="Qualcomm-CH" w:date="2022-03-07T11:12:00Z">
              <w:r w:rsidRPr="009C5807">
                <w:rPr>
                  <w:snapToGrid w:val="0"/>
                  <w:lang w:val="sv-FI"/>
                </w:rPr>
                <w:t>E-UTRA + FR2, or</w:t>
              </w:r>
              <w:r w:rsidRPr="00F22ED1">
                <w:rPr>
                  <w:snapToGrid w:val="0"/>
                  <w:lang w:val="sv-FI"/>
                </w:rPr>
                <w:t xml:space="preserve"> E-UTRA + FR1 + FR2</w:t>
              </w:r>
            </w:ins>
          </w:p>
        </w:tc>
        <w:tc>
          <w:tcPr>
            <w:tcW w:w="1008" w:type="pct"/>
            <w:tcBorders>
              <w:top w:val="single" w:sz="4" w:space="0" w:color="auto"/>
              <w:left w:val="single" w:sz="4" w:space="0" w:color="auto"/>
              <w:bottom w:val="single" w:sz="4" w:space="0" w:color="auto"/>
              <w:right w:val="single" w:sz="4" w:space="0" w:color="auto"/>
            </w:tcBorders>
            <w:hideMark/>
          </w:tcPr>
          <w:p w14:paraId="3849F2B1" w14:textId="77777777" w:rsidR="009E5452" w:rsidRPr="009C5807" w:rsidRDefault="009E5452" w:rsidP="0090481D">
            <w:pPr>
              <w:pStyle w:val="TAC"/>
              <w:rPr>
                <w:ins w:id="1757" w:author="Qualcomm-CH" w:date="2022-03-07T11:12:00Z"/>
              </w:rPr>
            </w:pPr>
            <w:ins w:id="1758" w:author="Qualcomm-CH" w:date="2022-03-07T11:12:00Z">
              <w:r w:rsidRPr="009C5807">
                <w:t xml:space="preserve">FR1 and/or FR2 </w:t>
              </w:r>
              <w:r w:rsidRPr="002B4D79">
                <w:rPr>
                  <w:rFonts w:eastAsia="Times New Roman" w:cs="Arial"/>
                  <w:vertAlign w:val="superscript"/>
                  <w:lang w:val="fr-FR" w:eastAsia="ko-KR"/>
                </w:rPr>
                <w:t>Note 7</w:t>
              </w:r>
            </w:ins>
          </w:p>
        </w:tc>
        <w:tc>
          <w:tcPr>
            <w:tcW w:w="1927" w:type="pct"/>
            <w:tcBorders>
              <w:top w:val="single" w:sz="4" w:space="0" w:color="auto"/>
              <w:left w:val="single" w:sz="4" w:space="0" w:color="auto"/>
              <w:bottom w:val="single" w:sz="4" w:space="0" w:color="auto"/>
              <w:right w:val="single" w:sz="4" w:space="0" w:color="auto"/>
            </w:tcBorders>
            <w:hideMark/>
          </w:tcPr>
          <w:p w14:paraId="07F05396" w14:textId="77777777" w:rsidR="009E5452" w:rsidRPr="009C5807" w:rsidRDefault="009E5452" w:rsidP="0090481D">
            <w:pPr>
              <w:pStyle w:val="TAC"/>
              <w:rPr>
                <w:ins w:id="1759" w:author="Qualcomm-CH" w:date="2022-03-07T11:12:00Z"/>
                <w:snapToGrid w:val="0"/>
              </w:rPr>
            </w:pPr>
            <w:ins w:id="1760" w:author="Qualcomm-CH" w:date="2022-03-07T11:12:00Z">
              <w:r w:rsidRPr="009C5807">
                <w:rPr>
                  <w:snapToGrid w:val="0"/>
                </w:rPr>
                <w:t>0-11</w:t>
              </w:r>
              <w:r>
                <w:rPr>
                  <w:snapToGrid w:val="0"/>
                </w:rPr>
                <w:t>, 24, 25</w:t>
              </w:r>
            </w:ins>
          </w:p>
        </w:tc>
      </w:tr>
      <w:tr w:rsidR="009E5452" w:rsidRPr="009C5807" w14:paraId="77721938" w14:textId="77777777" w:rsidTr="0090481D">
        <w:trPr>
          <w:cantSplit/>
          <w:jc w:val="center"/>
          <w:ins w:id="1761" w:author="Qualcomm-CH" w:date="2022-03-07T11:12:00Z"/>
        </w:trPr>
        <w:tc>
          <w:tcPr>
            <w:tcW w:w="0" w:type="auto"/>
            <w:tcBorders>
              <w:top w:val="nil"/>
              <w:left w:val="single" w:sz="4" w:space="0" w:color="auto"/>
              <w:bottom w:val="single" w:sz="4" w:space="0" w:color="auto"/>
              <w:right w:val="single" w:sz="4" w:space="0" w:color="auto"/>
            </w:tcBorders>
            <w:vAlign w:val="center"/>
            <w:hideMark/>
          </w:tcPr>
          <w:p w14:paraId="43BF755D" w14:textId="77777777" w:rsidR="009E5452" w:rsidRPr="009C5807" w:rsidRDefault="009E5452" w:rsidP="0090481D">
            <w:pPr>
              <w:pStyle w:val="TAC"/>
              <w:rPr>
                <w:ins w:id="1762" w:author="Qualcomm-CH" w:date="2022-03-07T11:12:00Z"/>
                <w:snapToGrid w:val="0"/>
              </w:rPr>
            </w:pPr>
          </w:p>
        </w:tc>
        <w:tc>
          <w:tcPr>
            <w:tcW w:w="0" w:type="auto"/>
            <w:tcBorders>
              <w:top w:val="nil"/>
              <w:left w:val="single" w:sz="4" w:space="0" w:color="auto"/>
              <w:bottom w:val="single" w:sz="4" w:space="0" w:color="auto"/>
              <w:right w:val="single" w:sz="4" w:space="0" w:color="auto"/>
            </w:tcBorders>
            <w:vAlign w:val="center"/>
            <w:hideMark/>
          </w:tcPr>
          <w:p w14:paraId="230647DB" w14:textId="77777777" w:rsidR="009E5452" w:rsidRPr="009C5807" w:rsidRDefault="009E5452" w:rsidP="0090481D">
            <w:pPr>
              <w:pStyle w:val="TAC"/>
              <w:rPr>
                <w:ins w:id="1763" w:author="Qualcomm-CH" w:date="2022-03-07T11:12:00Z"/>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42FF5295" w14:textId="77777777" w:rsidR="009E5452" w:rsidRPr="009C5807" w:rsidRDefault="009E5452" w:rsidP="0090481D">
            <w:pPr>
              <w:pStyle w:val="TAC"/>
              <w:rPr>
                <w:ins w:id="1764" w:author="Qualcomm-CH" w:date="2022-03-07T11:12:00Z"/>
                <w:snapToGrid w:val="0"/>
              </w:rPr>
            </w:pPr>
            <w:ins w:id="1765" w:author="Qualcomm-CH" w:date="2022-03-07T11:12:00Z">
              <w:r w:rsidRPr="009C5807">
                <w:rPr>
                  <w:snapToGrid w:val="0"/>
                </w:rPr>
                <w:t>non-NR RAT</w:t>
              </w:r>
              <w:r w:rsidRPr="009C5807">
                <w:rPr>
                  <w:vertAlign w:val="superscript"/>
                </w:rPr>
                <w:t xml:space="preserve">Note1,2 </w:t>
              </w:r>
              <w:r w:rsidRPr="009C5807">
                <w:rPr>
                  <w:snapToGrid w:val="0"/>
                </w:rPr>
                <w:t>and FR1 and/or FR2</w:t>
              </w:r>
              <w:r w:rsidRPr="002B4D79">
                <w:rPr>
                  <w:rFonts w:eastAsia="Times New Roman" w:cs="Arial"/>
                  <w:vertAlign w:val="superscript"/>
                  <w:lang w:val="fr-FR" w:eastAsia="ko-KR"/>
                </w:rPr>
                <w:t xml:space="preserve"> Note 7</w:t>
              </w:r>
            </w:ins>
          </w:p>
        </w:tc>
        <w:tc>
          <w:tcPr>
            <w:tcW w:w="1927" w:type="pct"/>
            <w:tcBorders>
              <w:top w:val="single" w:sz="4" w:space="0" w:color="auto"/>
              <w:left w:val="single" w:sz="4" w:space="0" w:color="auto"/>
              <w:bottom w:val="single" w:sz="4" w:space="0" w:color="auto"/>
              <w:right w:val="single" w:sz="4" w:space="0" w:color="auto"/>
            </w:tcBorders>
            <w:hideMark/>
          </w:tcPr>
          <w:p w14:paraId="580FF68B" w14:textId="77777777" w:rsidR="009E5452" w:rsidRPr="009C5807" w:rsidRDefault="009E5452" w:rsidP="0090481D">
            <w:pPr>
              <w:pStyle w:val="TAC"/>
              <w:rPr>
                <w:ins w:id="1766" w:author="Qualcomm-CH" w:date="2022-03-07T11:12:00Z"/>
                <w:snapToGrid w:val="0"/>
                <w:lang w:eastAsia="zh-CN"/>
              </w:rPr>
            </w:pPr>
            <w:ins w:id="1767" w:author="Qualcomm-CH" w:date="2022-03-07T11:12:00Z">
              <w:r w:rsidRPr="009C5807">
                <w:rPr>
                  <w:snapToGrid w:val="0"/>
                </w:rPr>
                <w:t>0</w:t>
              </w:r>
              <w:r w:rsidRPr="009C5807">
                <w:rPr>
                  <w:snapToGrid w:val="0"/>
                  <w:lang w:eastAsia="zh-CN"/>
                </w:rPr>
                <w:t>, 1, 2, 3, 4, 6, 7, 8,10</w:t>
              </w:r>
              <w:r>
                <w:rPr>
                  <w:snapToGrid w:val="0"/>
                  <w:lang w:eastAsia="zh-CN"/>
                </w:rPr>
                <w:t>, 24</w:t>
              </w:r>
            </w:ins>
          </w:p>
        </w:tc>
      </w:tr>
      <w:tr w:rsidR="009E5452" w:rsidRPr="009C5807" w14:paraId="33293627" w14:textId="77777777" w:rsidTr="0090481D">
        <w:trPr>
          <w:cantSplit/>
          <w:trHeight w:val="257"/>
          <w:jc w:val="center"/>
          <w:ins w:id="1768" w:author="Qualcomm-CH" w:date="2022-03-07T11:12:00Z"/>
        </w:trPr>
        <w:tc>
          <w:tcPr>
            <w:tcW w:w="931" w:type="pct"/>
            <w:tcBorders>
              <w:top w:val="single" w:sz="4" w:space="0" w:color="auto"/>
              <w:left w:val="single" w:sz="4" w:space="0" w:color="auto"/>
              <w:bottom w:val="nil"/>
              <w:right w:val="single" w:sz="4" w:space="0" w:color="auto"/>
            </w:tcBorders>
            <w:vAlign w:val="center"/>
            <w:hideMark/>
          </w:tcPr>
          <w:p w14:paraId="6F3E7AAB" w14:textId="77777777" w:rsidR="009E5452" w:rsidRPr="009C5807" w:rsidRDefault="009E5452" w:rsidP="0090481D">
            <w:pPr>
              <w:pStyle w:val="TAC"/>
              <w:rPr>
                <w:ins w:id="1769"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AF4DFBE" w14:textId="77777777" w:rsidR="009E5452" w:rsidRPr="009C5807" w:rsidRDefault="009E5452" w:rsidP="0090481D">
            <w:pPr>
              <w:pStyle w:val="TAC"/>
              <w:rPr>
                <w:ins w:id="1770" w:author="Qualcomm-CH" w:date="2022-03-07T11:12:00Z"/>
                <w:snapToGrid w:val="0"/>
              </w:rPr>
            </w:pPr>
            <w:ins w:id="1771" w:author="Qualcomm-CH" w:date="2022-03-07T11:12:00Z">
              <w:r w:rsidRPr="009C5807">
                <w:rPr>
                  <w:snapToGrid w:val="0"/>
                </w:rPr>
                <w:t>E-UTRA and, FR1 if configured</w:t>
              </w:r>
            </w:ins>
          </w:p>
        </w:tc>
        <w:tc>
          <w:tcPr>
            <w:tcW w:w="1008" w:type="pct"/>
            <w:tcBorders>
              <w:top w:val="single" w:sz="4" w:space="0" w:color="auto"/>
              <w:left w:val="single" w:sz="4" w:space="0" w:color="auto"/>
              <w:bottom w:val="nil"/>
              <w:right w:val="single" w:sz="4" w:space="0" w:color="auto"/>
            </w:tcBorders>
            <w:hideMark/>
          </w:tcPr>
          <w:p w14:paraId="2F384BF9" w14:textId="77777777" w:rsidR="009E5452" w:rsidRPr="009C5807" w:rsidRDefault="009E5452" w:rsidP="0090481D">
            <w:pPr>
              <w:pStyle w:val="TAC"/>
              <w:rPr>
                <w:ins w:id="1772" w:author="Qualcomm-CH" w:date="2022-03-07T11:12:00Z"/>
                <w:snapToGrid w:val="0"/>
              </w:rPr>
            </w:pPr>
            <w:ins w:id="1773" w:author="Qualcomm-CH" w:date="2022-03-07T11:12:00Z">
              <w:r w:rsidRPr="009C5807">
                <w:rPr>
                  <w:snapToGrid w:val="0"/>
                </w:rPr>
                <w:t>non-NR RAT</w:t>
              </w:r>
              <w:r w:rsidRPr="009C5807">
                <w:rPr>
                  <w:vertAlign w:val="superscript"/>
                </w:rPr>
                <w:t xml:space="preserve"> Note1,2</w:t>
              </w:r>
            </w:ins>
          </w:p>
        </w:tc>
        <w:tc>
          <w:tcPr>
            <w:tcW w:w="1927" w:type="pct"/>
            <w:tcBorders>
              <w:top w:val="single" w:sz="4" w:space="0" w:color="auto"/>
              <w:left w:val="single" w:sz="4" w:space="0" w:color="auto"/>
              <w:bottom w:val="single" w:sz="4" w:space="0" w:color="auto"/>
              <w:right w:val="single" w:sz="4" w:space="0" w:color="auto"/>
            </w:tcBorders>
          </w:tcPr>
          <w:p w14:paraId="1DC76208" w14:textId="77777777" w:rsidR="009E5452" w:rsidRPr="009C5807" w:rsidRDefault="009E5452" w:rsidP="0090481D">
            <w:pPr>
              <w:pStyle w:val="TAC"/>
              <w:rPr>
                <w:ins w:id="1774" w:author="Qualcomm-CH" w:date="2022-03-07T11:12:00Z"/>
                <w:snapToGrid w:val="0"/>
              </w:rPr>
            </w:pPr>
            <w:ins w:id="1775" w:author="Qualcomm-CH" w:date="2022-03-07T11:12:00Z">
              <w:r w:rsidRPr="009C5807">
                <w:rPr>
                  <w:snapToGrid w:val="0"/>
                </w:rPr>
                <w:t>0,1,2,3</w:t>
              </w:r>
            </w:ins>
          </w:p>
          <w:p w14:paraId="050886D4" w14:textId="77777777" w:rsidR="009E5452" w:rsidRPr="009C5807" w:rsidRDefault="009E5452" w:rsidP="0090481D">
            <w:pPr>
              <w:pStyle w:val="TAC"/>
              <w:rPr>
                <w:ins w:id="1776" w:author="Qualcomm-CH" w:date="2022-03-07T11:12:00Z"/>
                <w:snapToGrid w:val="0"/>
              </w:rPr>
            </w:pPr>
          </w:p>
        </w:tc>
      </w:tr>
      <w:tr w:rsidR="009E5452" w:rsidRPr="009C5807" w14:paraId="35D9BF1A" w14:textId="77777777" w:rsidTr="0090481D">
        <w:trPr>
          <w:cantSplit/>
          <w:trHeight w:val="257"/>
          <w:jc w:val="center"/>
          <w:ins w:id="1777" w:author="Qualcomm-CH" w:date="2022-03-07T11:12:00Z"/>
        </w:trPr>
        <w:tc>
          <w:tcPr>
            <w:tcW w:w="0" w:type="auto"/>
            <w:tcBorders>
              <w:top w:val="nil"/>
              <w:left w:val="single" w:sz="4" w:space="0" w:color="auto"/>
              <w:bottom w:val="nil"/>
              <w:right w:val="single" w:sz="4" w:space="0" w:color="auto"/>
            </w:tcBorders>
            <w:vAlign w:val="center"/>
            <w:hideMark/>
          </w:tcPr>
          <w:p w14:paraId="4F0F466A" w14:textId="77777777" w:rsidR="009E5452" w:rsidRPr="009C5807" w:rsidRDefault="009E5452" w:rsidP="0090481D">
            <w:pPr>
              <w:pStyle w:val="TAC"/>
              <w:rPr>
                <w:ins w:id="1778"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180D3EF4" w14:textId="77777777" w:rsidR="009E5452" w:rsidRPr="009C5807" w:rsidRDefault="009E5452" w:rsidP="0090481D">
            <w:pPr>
              <w:pStyle w:val="TAC"/>
              <w:rPr>
                <w:ins w:id="1779" w:author="Qualcomm-CH" w:date="2022-03-07T11:12:00Z"/>
                <w:snapToGrid w:val="0"/>
              </w:rPr>
            </w:pPr>
            <w:ins w:id="1780" w:author="Qualcomm-CH" w:date="2022-03-07T11:12:00Z">
              <w:r w:rsidRPr="009C5807">
                <w:rPr>
                  <w:snapToGrid w:val="0"/>
                </w:rPr>
                <w:t>FR2</w:t>
              </w:r>
              <w:r w:rsidRPr="009C5807">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4F34E670" w14:textId="77777777" w:rsidR="009E5452" w:rsidRPr="009C5807" w:rsidRDefault="009E5452" w:rsidP="0090481D">
            <w:pPr>
              <w:pStyle w:val="TAC"/>
              <w:rPr>
                <w:ins w:id="1781" w:author="Qualcomm-CH" w:date="2022-03-07T11:12:00Z"/>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3B7941B0" w14:textId="77777777" w:rsidR="009E5452" w:rsidRPr="009C5807" w:rsidRDefault="009E5452" w:rsidP="0090481D">
            <w:pPr>
              <w:pStyle w:val="TAC"/>
              <w:rPr>
                <w:ins w:id="1782" w:author="Qualcomm-CH" w:date="2022-03-07T11:12:00Z"/>
                <w:snapToGrid w:val="0"/>
              </w:rPr>
            </w:pPr>
            <w:ins w:id="1783" w:author="Qualcomm-CH" w:date="2022-03-07T11:12:00Z">
              <w:r w:rsidRPr="009C5807">
                <w:rPr>
                  <w:snapToGrid w:val="0"/>
                </w:rPr>
                <w:t xml:space="preserve">No gap </w:t>
              </w:r>
            </w:ins>
          </w:p>
        </w:tc>
      </w:tr>
      <w:tr w:rsidR="009E5452" w:rsidRPr="009C5807" w14:paraId="4412A290" w14:textId="77777777" w:rsidTr="0090481D">
        <w:trPr>
          <w:cantSplit/>
          <w:trHeight w:val="192"/>
          <w:jc w:val="center"/>
          <w:ins w:id="1784" w:author="Qualcomm-CH" w:date="2022-03-07T11:12:00Z"/>
        </w:trPr>
        <w:tc>
          <w:tcPr>
            <w:tcW w:w="0" w:type="auto"/>
            <w:tcBorders>
              <w:top w:val="nil"/>
              <w:left w:val="single" w:sz="4" w:space="0" w:color="auto"/>
              <w:bottom w:val="nil"/>
              <w:right w:val="single" w:sz="4" w:space="0" w:color="auto"/>
            </w:tcBorders>
            <w:vAlign w:val="center"/>
            <w:hideMark/>
          </w:tcPr>
          <w:p w14:paraId="7D850AD4" w14:textId="77777777" w:rsidR="009E5452" w:rsidRPr="009C5807" w:rsidRDefault="009E5452" w:rsidP="0090481D">
            <w:pPr>
              <w:pStyle w:val="TAC"/>
              <w:rPr>
                <w:ins w:id="1785"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3FD64AB" w14:textId="77777777" w:rsidR="009E5452" w:rsidRPr="009C5807" w:rsidRDefault="009E5452" w:rsidP="0090481D">
            <w:pPr>
              <w:pStyle w:val="TAC"/>
              <w:rPr>
                <w:ins w:id="1786" w:author="Qualcomm-CH" w:date="2022-03-07T11:12:00Z"/>
                <w:snapToGrid w:val="0"/>
              </w:rPr>
            </w:pPr>
            <w:ins w:id="1787" w:author="Qualcomm-CH" w:date="2022-03-07T11:12:00Z">
              <w:r w:rsidRPr="009C5807">
                <w:rPr>
                  <w:snapToGrid w:val="0"/>
                </w:rPr>
                <w:t>E-UTRA and, FR1 if configured</w:t>
              </w:r>
            </w:ins>
          </w:p>
        </w:tc>
        <w:tc>
          <w:tcPr>
            <w:tcW w:w="1008" w:type="pct"/>
            <w:tcBorders>
              <w:top w:val="single" w:sz="4" w:space="0" w:color="auto"/>
              <w:left w:val="single" w:sz="4" w:space="0" w:color="auto"/>
              <w:bottom w:val="nil"/>
              <w:right w:val="single" w:sz="4" w:space="0" w:color="auto"/>
            </w:tcBorders>
            <w:hideMark/>
          </w:tcPr>
          <w:p w14:paraId="5B0BE57C" w14:textId="77777777" w:rsidR="009E5452" w:rsidRPr="009C5807" w:rsidRDefault="009E5452" w:rsidP="0090481D">
            <w:pPr>
              <w:pStyle w:val="TAC"/>
              <w:rPr>
                <w:ins w:id="1788" w:author="Qualcomm-CH" w:date="2022-03-07T11:12:00Z"/>
                <w:snapToGrid w:val="0"/>
              </w:rPr>
            </w:pPr>
            <w:ins w:id="1789" w:author="Qualcomm-CH" w:date="2022-03-07T11:12:00Z">
              <w:r w:rsidRPr="009C5807">
                <w:rPr>
                  <w:snapToGrid w:val="0"/>
                </w:rPr>
                <w:t xml:space="preserve">FR1 only </w:t>
              </w:r>
            </w:ins>
          </w:p>
        </w:tc>
        <w:tc>
          <w:tcPr>
            <w:tcW w:w="1927" w:type="pct"/>
            <w:tcBorders>
              <w:top w:val="single" w:sz="4" w:space="0" w:color="auto"/>
              <w:left w:val="single" w:sz="4" w:space="0" w:color="auto"/>
              <w:bottom w:val="single" w:sz="4" w:space="0" w:color="auto"/>
              <w:right w:val="single" w:sz="4" w:space="0" w:color="auto"/>
            </w:tcBorders>
            <w:hideMark/>
          </w:tcPr>
          <w:p w14:paraId="726FBF81" w14:textId="77777777" w:rsidR="009E5452" w:rsidRPr="009C5807" w:rsidRDefault="009E5452" w:rsidP="0090481D">
            <w:pPr>
              <w:pStyle w:val="TAC"/>
              <w:rPr>
                <w:ins w:id="1790" w:author="Qualcomm-CH" w:date="2022-03-07T11:12:00Z"/>
                <w:snapToGrid w:val="0"/>
              </w:rPr>
            </w:pPr>
            <w:ins w:id="1791" w:author="Qualcomm-CH" w:date="2022-03-07T11:12:00Z">
              <w:r w:rsidRPr="009C5807">
                <w:rPr>
                  <w:snapToGrid w:val="0"/>
                </w:rPr>
                <w:t xml:space="preserve">0-11 </w:t>
              </w:r>
            </w:ins>
          </w:p>
        </w:tc>
      </w:tr>
      <w:tr w:rsidR="009E5452" w:rsidRPr="009C5807" w14:paraId="63C5D698" w14:textId="77777777" w:rsidTr="0090481D">
        <w:trPr>
          <w:cantSplit/>
          <w:trHeight w:val="191"/>
          <w:jc w:val="center"/>
          <w:ins w:id="1792" w:author="Qualcomm-CH" w:date="2022-03-07T11:12:00Z"/>
        </w:trPr>
        <w:tc>
          <w:tcPr>
            <w:tcW w:w="0" w:type="auto"/>
            <w:tcBorders>
              <w:top w:val="nil"/>
              <w:left w:val="single" w:sz="4" w:space="0" w:color="auto"/>
              <w:bottom w:val="nil"/>
              <w:right w:val="single" w:sz="4" w:space="0" w:color="auto"/>
            </w:tcBorders>
            <w:vAlign w:val="center"/>
            <w:hideMark/>
          </w:tcPr>
          <w:p w14:paraId="19F33AF7" w14:textId="77777777" w:rsidR="009E5452" w:rsidRPr="009C5807" w:rsidRDefault="009E5452" w:rsidP="0090481D">
            <w:pPr>
              <w:pStyle w:val="TAC"/>
              <w:rPr>
                <w:ins w:id="1793"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2329E89A" w14:textId="77777777" w:rsidR="009E5452" w:rsidRPr="009C5807" w:rsidRDefault="009E5452" w:rsidP="0090481D">
            <w:pPr>
              <w:pStyle w:val="TAC"/>
              <w:rPr>
                <w:ins w:id="1794" w:author="Qualcomm-CH" w:date="2022-03-07T11:12:00Z"/>
                <w:snapToGrid w:val="0"/>
              </w:rPr>
            </w:pPr>
            <w:ins w:id="1795" w:author="Qualcomm-CH" w:date="2022-03-07T11:12:00Z">
              <w:r w:rsidRPr="009C5807">
                <w:rPr>
                  <w:snapToGrid w:val="0"/>
                </w:rPr>
                <w:t>FR2</w:t>
              </w:r>
              <w:r w:rsidRPr="009C5807">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19CD31BE" w14:textId="77777777" w:rsidR="009E5452" w:rsidRPr="009C5807" w:rsidRDefault="009E5452" w:rsidP="0090481D">
            <w:pPr>
              <w:pStyle w:val="TAC"/>
              <w:rPr>
                <w:ins w:id="1796" w:author="Qualcomm-CH" w:date="2022-03-07T11:12:00Z"/>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6FF9F8AC" w14:textId="77777777" w:rsidR="009E5452" w:rsidRPr="009C5807" w:rsidRDefault="009E5452" w:rsidP="0090481D">
            <w:pPr>
              <w:pStyle w:val="TAC"/>
              <w:rPr>
                <w:ins w:id="1797" w:author="Qualcomm-CH" w:date="2022-03-07T11:12:00Z"/>
                <w:snapToGrid w:val="0"/>
              </w:rPr>
            </w:pPr>
            <w:ins w:id="1798" w:author="Qualcomm-CH" w:date="2022-03-07T11:12:00Z">
              <w:r w:rsidRPr="009C5807">
                <w:rPr>
                  <w:snapToGrid w:val="0"/>
                </w:rPr>
                <w:t>No gap</w:t>
              </w:r>
            </w:ins>
          </w:p>
        </w:tc>
      </w:tr>
      <w:tr w:rsidR="009E5452" w:rsidRPr="009C5807" w14:paraId="1230FB6B" w14:textId="77777777" w:rsidTr="0090481D">
        <w:trPr>
          <w:cantSplit/>
          <w:trHeight w:val="257"/>
          <w:jc w:val="center"/>
          <w:ins w:id="1799" w:author="Qualcomm-CH" w:date="2022-03-07T11:12:00Z"/>
        </w:trPr>
        <w:tc>
          <w:tcPr>
            <w:tcW w:w="0" w:type="auto"/>
            <w:tcBorders>
              <w:top w:val="nil"/>
              <w:left w:val="single" w:sz="4" w:space="0" w:color="auto"/>
              <w:bottom w:val="nil"/>
              <w:right w:val="single" w:sz="4" w:space="0" w:color="auto"/>
            </w:tcBorders>
            <w:vAlign w:val="center"/>
            <w:hideMark/>
          </w:tcPr>
          <w:p w14:paraId="37C665A7" w14:textId="77777777" w:rsidR="009E5452" w:rsidRPr="009C5807" w:rsidRDefault="009E5452" w:rsidP="0090481D">
            <w:pPr>
              <w:pStyle w:val="TAC"/>
              <w:rPr>
                <w:ins w:id="1800"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513688BD" w14:textId="77777777" w:rsidR="009E5452" w:rsidRPr="009C5807" w:rsidRDefault="009E5452" w:rsidP="0090481D">
            <w:pPr>
              <w:pStyle w:val="TAC"/>
              <w:rPr>
                <w:ins w:id="1801" w:author="Qualcomm-CH" w:date="2022-03-07T11:12:00Z"/>
                <w:snapToGrid w:val="0"/>
                <w:lang w:eastAsia="ko-KR"/>
              </w:rPr>
            </w:pPr>
            <w:ins w:id="1802" w:author="Qualcomm-CH" w:date="2022-03-07T11:12:00Z">
              <w:r w:rsidRPr="009C5807">
                <w:rPr>
                  <w:snapToGrid w:val="0"/>
                </w:rPr>
                <w:t>E-UTRA and, FR1 if configured</w:t>
              </w:r>
            </w:ins>
          </w:p>
        </w:tc>
        <w:tc>
          <w:tcPr>
            <w:tcW w:w="1008" w:type="pct"/>
            <w:tcBorders>
              <w:top w:val="single" w:sz="4" w:space="0" w:color="auto"/>
              <w:left w:val="single" w:sz="4" w:space="0" w:color="auto"/>
              <w:bottom w:val="nil"/>
              <w:right w:val="single" w:sz="4" w:space="0" w:color="auto"/>
            </w:tcBorders>
            <w:hideMark/>
          </w:tcPr>
          <w:p w14:paraId="3428A908" w14:textId="77777777" w:rsidR="009E5452" w:rsidRPr="009C5807" w:rsidRDefault="009E5452" w:rsidP="0090481D">
            <w:pPr>
              <w:pStyle w:val="TAC"/>
              <w:rPr>
                <w:ins w:id="1803" w:author="Qualcomm-CH" w:date="2022-03-07T11:12:00Z"/>
                <w:snapToGrid w:val="0"/>
                <w:lang w:eastAsia="ko-KR"/>
              </w:rPr>
            </w:pPr>
            <w:ins w:id="1804" w:author="Qualcomm-CH" w:date="2022-03-07T11:12:00Z">
              <w:r w:rsidRPr="009C5807">
                <w:rPr>
                  <w:snapToGrid w:val="0"/>
                </w:rPr>
                <w:t>FR2 only</w:t>
              </w:r>
            </w:ins>
          </w:p>
        </w:tc>
        <w:tc>
          <w:tcPr>
            <w:tcW w:w="1927" w:type="pct"/>
            <w:tcBorders>
              <w:top w:val="single" w:sz="4" w:space="0" w:color="auto"/>
              <w:left w:val="single" w:sz="4" w:space="0" w:color="auto"/>
              <w:bottom w:val="single" w:sz="4" w:space="0" w:color="auto"/>
              <w:right w:val="single" w:sz="4" w:space="0" w:color="auto"/>
            </w:tcBorders>
            <w:hideMark/>
          </w:tcPr>
          <w:p w14:paraId="16E960BD" w14:textId="77777777" w:rsidR="009E5452" w:rsidRPr="009C5807" w:rsidRDefault="009E5452" w:rsidP="0090481D">
            <w:pPr>
              <w:pStyle w:val="TAC"/>
              <w:rPr>
                <w:ins w:id="1805" w:author="Qualcomm-CH" w:date="2022-03-07T11:12:00Z"/>
                <w:snapToGrid w:val="0"/>
                <w:lang w:eastAsia="ko-KR"/>
              </w:rPr>
            </w:pPr>
            <w:ins w:id="1806" w:author="Qualcomm-CH" w:date="2022-03-07T11:12:00Z">
              <w:r w:rsidRPr="009C5807">
                <w:rPr>
                  <w:snapToGrid w:val="0"/>
                </w:rPr>
                <w:t>No gap</w:t>
              </w:r>
            </w:ins>
          </w:p>
        </w:tc>
      </w:tr>
      <w:tr w:rsidR="009E5452" w:rsidRPr="009C5807" w14:paraId="2C283A99" w14:textId="77777777" w:rsidTr="0090481D">
        <w:trPr>
          <w:cantSplit/>
          <w:trHeight w:val="257"/>
          <w:jc w:val="center"/>
          <w:ins w:id="1807" w:author="Qualcomm-CH" w:date="2022-03-07T11:12:00Z"/>
        </w:trPr>
        <w:tc>
          <w:tcPr>
            <w:tcW w:w="0" w:type="auto"/>
            <w:tcBorders>
              <w:top w:val="nil"/>
              <w:left w:val="single" w:sz="4" w:space="0" w:color="auto"/>
              <w:bottom w:val="nil"/>
              <w:right w:val="single" w:sz="4" w:space="0" w:color="auto"/>
            </w:tcBorders>
            <w:vAlign w:val="center"/>
            <w:hideMark/>
          </w:tcPr>
          <w:p w14:paraId="7C29F9A8" w14:textId="77777777" w:rsidR="009E5452" w:rsidRPr="009C5807" w:rsidRDefault="009E5452" w:rsidP="0090481D">
            <w:pPr>
              <w:pStyle w:val="TAC"/>
              <w:rPr>
                <w:ins w:id="1808" w:author="Qualcomm-CH" w:date="2022-03-07T11:12:00Z"/>
                <w:snapToGrid w:val="0"/>
                <w:lang w:eastAsia="ko-KR"/>
              </w:rPr>
            </w:pPr>
            <w:ins w:id="1809" w:author="Qualcomm-CH" w:date="2022-03-07T11:12:00Z">
              <w:r w:rsidRPr="009C5807">
                <w:rPr>
                  <w:snapToGrid w:val="0"/>
                  <w:lang w:eastAsia="ko-KR"/>
                </w:rPr>
                <w:t>Per-FR</w:t>
              </w:r>
            </w:ins>
          </w:p>
        </w:tc>
        <w:tc>
          <w:tcPr>
            <w:tcW w:w="1134" w:type="pct"/>
            <w:tcBorders>
              <w:top w:val="single" w:sz="4" w:space="0" w:color="auto"/>
              <w:left w:val="single" w:sz="4" w:space="0" w:color="auto"/>
              <w:bottom w:val="single" w:sz="4" w:space="0" w:color="auto"/>
              <w:right w:val="single" w:sz="4" w:space="0" w:color="auto"/>
            </w:tcBorders>
            <w:vAlign w:val="center"/>
            <w:hideMark/>
          </w:tcPr>
          <w:p w14:paraId="715B8E4D" w14:textId="77777777" w:rsidR="009E5452" w:rsidRPr="009C5807" w:rsidRDefault="009E5452" w:rsidP="0090481D">
            <w:pPr>
              <w:pStyle w:val="TAC"/>
              <w:rPr>
                <w:ins w:id="1810" w:author="Qualcomm-CH" w:date="2022-03-07T11:12:00Z"/>
                <w:snapToGrid w:val="0"/>
                <w:lang w:eastAsia="ko-KR"/>
              </w:rPr>
            </w:pPr>
            <w:ins w:id="1811" w:author="Qualcomm-CH" w:date="2022-03-07T11:12:00Z">
              <w:r w:rsidRPr="009C5807">
                <w:rPr>
                  <w:snapToGrid w:val="0"/>
                </w:rPr>
                <w:t>FR2</w:t>
              </w:r>
              <w:r w:rsidRPr="009C5807">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606F0BF1" w14:textId="77777777" w:rsidR="009E5452" w:rsidRPr="009C5807" w:rsidRDefault="009E5452" w:rsidP="0090481D">
            <w:pPr>
              <w:pStyle w:val="TAC"/>
              <w:rPr>
                <w:ins w:id="1812" w:author="Qualcomm-CH" w:date="2022-03-07T11:12:00Z"/>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14:paraId="1F2A1304" w14:textId="77777777" w:rsidR="009E5452" w:rsidRPr="009C5807" w:rsidRDefault="009E5452" w:rsidP="0090481D">
            <w:pPr>
              <w:pStyle w:val="TAC"/>
              <w:rPr>
                <w:ins w:id="1813" w:author="Qualcomm-CH" w:date="2022-03-07T11:12:00Z"/>
                <w:snapToGrid w:val="0"/>
              </w:rPr>
            </w:pPr>
            <w:ins w:id="1814" w:author="Qualcomm-CH" w:date="2022-03-07T11:12:00Z">
              <w:r w:rsidRPr="009C5807">
                <w:rPr>
                  <w:snapToGrid w:val="0"/>
                </w:rPr>
                <w:t>12-23</w:t>
              </w:r>
            </w:ins>
          </w:p>
        </w:tc>
      </w:tr>
      <w:tr w:rsidR="009E5452" w:rsidRPr="009C5807" w14:paraId="2A0AF2E3" w14:textId="77777777" w:rsidTr="0090481D">
        <w:trPr>
          <w:cantSplit/>
          <w:trHeight w:val="221"/>
          <w:jc w:val="center"/>
          <w:ins w:id="1815" w:author="Qualcomm-CH" w:date="2022-03-07T11:12:00Z"/>
        </w:trPr>
        <w:tc>
          <w:tcPr>
            <w:tcW w:w="0" w:type="auto"/>
            <w:tcBorders>
              <w:top w:val="nil"/>
              <w:left w:val="single" w:sz="4" w:space="0" w:color="auto"/>
              <w:bottom w:val="nil"/>
              <w:right w:val="single" w:sz="4" w:space="0" w:color="auto"/>
            </w:tcBorders>
            <w:vAlign w:val="center"/>
            <w:hideMark/>
          </w:tcPr>
          <w:p w14:paraId="1E5CD7A0" w14:textId="77777777" w:rsidR="009E5452" w:rsidRPr="009C5807" w:rsidRDefault="009E5452" w:rsidP="0090481D">
            <w:pPr>
              <w:pStyle w:val="TAC"/>
              <w:rPr>
                <w:ins w:id="1816" w:author="Qualcomm-CH" w:date="2022-03-07T11:12:00Z"/>
                <w:snapToGrid w:val="0"/>
                <w:lang w:eastAsia="ko-KR"/>
              </w:rPr>
            </w:pPr>
            <w:ins w:id="1817" w:author="Qualcomm-CH" w:date="2022-03-07T11:12:00Z">
              <w:r w:rsidRPr="009C5807">
                <w:rPr>
                  <w:snapToGrid w:val="0"/>
                  <w:lang w:eastAsia="zh-CN"/>
                </w:rPr>
                <w:t xml:space="preserve">measurement </w:t>
              </w:r>
              <w:r w:rsidRPr="009C5807">
                <w:rPr>
                  <w:snapToGrid w:val="0"/>
                  <w:lang w:eastAsia="ko-KR"/>
                </w:rPr>
                <w:t>gap</w:t>
              </w:r>
            </w:ins>
          </w:p>
        </w:tc>
        <w:tc>
          <w:tcPr>
            <w:tcW w:w="1134" w:type="pct"/>
            <w:tcBorders>
              <w:top w:val="single" w:sz="4" w:space="0" w:color="auto"/>
              <w:left w:val="single" w:sz="4" w:space="0" w:color="auto"/>
              <w:bottom w:val="single" w:sz="4" w:space="0" w:color="auto"/>
              <w:right w:val="single" w:sz="4" w:space="0" w:color="auto"/>
            </w:tcBorders>
            <w:vAlign w:val="center"/>
            <w:hideMark/>
          </w:tcPr>
          <w:p w14:paraId="6AC8D902" w14:textId="77777777" w:rsidR="009E5452" w:rsidRPr="009C5807" w:rsidRDefault="009E5452" w:rsidP="0090481D">
            <w:pPr>
              <w:pStyle w:val="TAC"/>
              <w:rPr>
                <w:ins w:id="1818" w:author="Qualcomm-CH" w:date="2022-03-07T11:12:00Z"/>
                <w:snapToGrid w:val="0"/>
                <w:lang w:eastAsia="ko-KR"/>
              </w:rPr>
            </w:pPr>
            <w:ins w:id="1819" w:author="Qualcomm-CH" w:date="2022-03-07T11:12:00Z">
              <w:r w:rsidRPr="009C5807">
                <w:rPr>
                  <w:snapToGrid w:val="0"/>
                </w:rPr>
                <w:t>E-UTRA and, FR1 if configured</w:t>
              </w:r>
            </w:ins>
          </w:p>
        </w:tc>
        <w:tc>
          <w:tcPr>
            <w:tcW w:w="1008" w:type="pct"/>
            <w:tcBorders>
              <w:top w:val="single" w:sz="4" w:space="0" w:color="auto"/>
              <w:left w:val="single" w:sz="4" w:space="0" w:color="auto"/>
              <w:bottom w:val="nil"/>
              <w:right w:val="single" w:sz="4" w:space="0" w:color="auto"/>
            </w:tcBorders>
            <w:hideMark/>
          </w:tcPr>
          <w:p w14:paraId="363A114C" w14:textId="77777777" w:rsidR="009E5452" w:rsidRPr="009C5807" w:rsidRDefault="009E5452" w:rsidP="0090481D">
            <w:pPr>
              <w:pStyle w:val="TAC"/>
              <w:rPr>
                <w:ins w:id="1820" w:author="Qualcomm-CH" w:date="2022-03-07T11:12:00Z"/>
                <w:snapToGrid w:val="0"/>
              </w:rPr>
            </w:pPr>
            <w:ins w:id="1821" w:author="Qualcomm-CH" w:date="2022-03-07T11:12:00Z">
              <w:r w:rsidRPr="009C5807">
                <w:rPr>
                  <w:snapToGrid w:val="0"/>
                </w:rPr>
                <w:t>non-NR RAT</w:t>
              </w:r>
              <w:r w:rsidRPr="009C5807">
                <w:rPr>
                  <w:vertAlign w:val="superscript"/>
                </w:rPr>
                <w:t xml:space="preserve"> Note1,2</w:t>
              </w:r>
              <w:r w:rsidRPr="009C5807">
                <w:rPr>
                  <w:snapToGrid w:val="0"/>
                </w:rPr>
                <w:t xml:space="preserve"> and FR1 </w:t>
              </w:r>
            </w:ins>
          </w:p>
        </w:tc>
        <w:tc>
          <w:tcPr>
            <w:tcW w:w="1927" w:type="pct"/>
            <w:tcBorders>
              <w:top w:val="single" w:sz="4" w:space="0" w:color="auto"/>
              <w:left w:val="single" w:sz="4" w:space="0" w:color="auto"/>
              <w:bottom w:val="single" w:sz="4" w:space="0" w:color="auto"/>
              <w:right w:val="single" w:sz="4" w:space="0" w:color="auto"/>
            </w:tcBorders>
            <w:hideMark/>
          </w:tcPr>
          <w:p w14:paraId="6CB655EA" w14:textId="77777777" w:rsidR="009E5452" w:rsidRPr="009C5807" w:rsidRDefault="009E5452" w:rsidP="0090481D">
            <w:pPr>
              <w:pStyle w:val="TAC"/>
              <w:rPr>
                <w:ins w:id="1822" w:author="Qualcomm-CH" w:date="2022-03-07T11:12:00Z"/>
                <w:snapToGrid w:val="0"/>
              </w:rPr>
            </w:pPr>
            <w:ins w:id="1823" w:author="Qualcomm-CH" w:date="2022-03-07T11:12:00Z">
              <w:r w:rsidRPr="009C5807">
                <w:rPr>
                  <w:snapToGrid w:val="0"/>
                </w:rPr>
                <w:t>0</w:t>
              </w:r>
              <w:r w:rsidRPr="009C5807">
                <w:rPr>
                  <w:snapToGrid w:val="0"/>
                  <w:lang w:eastAsia="zh-CN"/>
                </w:rPr>
                <w:t>, 1, 2, 3, 4, 6, 7, 8,10</w:t>
              </w:r>
            </w:ins>
          </w:p>
        </w:tc>
      </w:tr>
      <w:tr w:rsidR="009E5452" w:rsidRPr="009C5807" w14:paraId="37636F57" w14:textId="77777777" w:rsidTr="0090481D">
        <w:trPr>
          <w:cantSplit/>
          <w:trHeight w:val="220"/>
          <w:jc w:val="center"/>
          <w:ins w:id="1824" w:author="Qualcomm-CH" w:date="2022-03-07T11:12:00Z"/>
        </w:trPr>
        <w:tc>
          <w:tcPr>
            <w:tcW w:w="0" w:type="auto"/>
            <w:tcBorders>
              <w:top w:val="nil"/>
              <w:left w:val="single" w:sz="4" w:space="0" w:color="auto"/>
              <w:bottom w:val="nil"/>
              <w:right w:val="single" w:sz="4" w:space="0" w:color="auto"/>
            </w:tcBorders>
            <w:vAlign w:val="center"/>
            <w:hideMark/>
          </w:tcPr>
          <w:p w14:paraId="0114B221" w14:textId="77777777" w:rsidR="009E5452" w:rsidRPr="009C5807" w:rsidRDefault="009E5452" w:rsidP="0090481D">
            <w:pPr>
              <w:pStyle w:val="TAC"/>
              <w:rPr>
                <w:ins w:id="1825"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1202504B" w14:textId="77777777" w:rsidR="009E5452" w:rsidRPr="009C5807" w:rsidRDefault="009E5452" w:rsidP="0090481D">
            <w:pPr>
              <w:pStyle w:val="TAC"/>
              <w:rPr>
                <w:ins w:id="1826" w:author="Qualcomm-CH" w:date="2022-03-07T11:12:00Z"/>
                <w:snapToGrid w:val="0"/>
                <w:lang w:eastAsia="ko-KR"/>
              </w:rPr>
            </w:pPr>
            <w:ins w:id="1827" w:author="Qualcomm-CH" w:date="2022-03-07T11:12:00Z">
              <w:r w:rsidRPr="009C5807">
                <w:rPr>
                  <w:snapToGrid w:val="0"/>
                </w:rPr>
                <w:t>FR2</w:t>
              </w:r>
              <w:r w:rsidRPr="009C5807">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7DCEF87A" w14:textId="77777777" w:rsidR="009E5452" w:rsidRPr="009C5807" w:rsidRDefault="009E5452" w:rsidP="0090481D">
            <w:pPr>
              <w:pStyle w:val="TAC"/>
              <w:rPr>
                <w:ins w:id="1828" w:author="Qualcomm-CH" w:date="2022-03-07T11:12:00Z"/>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081F649C" w14:textId="77777777" w:rsidR="009E5452" w:rsidRPr="009C5807" w:rsidRDefault="009E5452" w:rsidP="0090481D">
            <w:pPr>
              <w:pStyle w:val="TAC"/>
              <w:rPr>
                <w:ins w:id="1829" w:author="Qualcomm-CH" w:date="2022-03-07T11:12:00Z"/>
                <w:snapToGrid w:val="0"/>
              </w:rPr>
            </w:pPr>
            <w:ins w:id="1830" w:author="Qualcomm-CH" w:date="2022-03-07T11:12:00Z">
              <w:r w:rsidRPr="009C5807">
                <w:rPr>
                  <w:snapToGrid w:val="0"/>
                </w:rPr>
                <w:t>No gap</w:t>
              </w:r>
            </w:ins>
          </w:p>
        </w:tc>
      </w:tr>
      <w:tr w:rsidR="009E5452" w:rsidRPr="009C5807" w14:paraId="2952C918" w14:textId="77777777" w:rsidTr="0090481D">
        <w:trPr>
          <w:cantSplit/>
          <w:trHeight w:val="221"/>
          <w:jc w:val="center"/>
          <w:ins w:id="1831" w:author="Qualcomm-CH" w:date="2022-03-07T11:12:00Z"/>
        </w:trPr>
        <w:tc>
          <w:tcPr>
            <w:tcW w:w="0" w:type="auto"/>
            <w:tcBorders>
              <w:top w:val="nil"/>
              <w:left w:val="single" w:sz="4" w:space="0" w:color="auto"/>
              <w:bottom w:val="nil"/>
              <w:right w:val="single" w:sz="4" w:space="0" w:color="auto"/>
            </w:tcBorders>
            <w:vAlign w:val="center"/>
            <w:hideMark/>
          </w:tcPr>
          <w:p w14:paraId="7CB33F0F" w14:textId="77777777" w:rsidR="009E5452" w:rsidRPr="009C5807" w:rsidRDefault="009E5452" w:rsidP="0090481D">
            <w:pPr>
              <w:pStyle w:val="TAC"/>
              <w:rPr>
                <w:ins w:id="1832"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03871638" w14:textId="77777777" w:rsidR="009E5452" w:rsidRPr="009C5807" w:rsidRDefault="009E5452" w:rsidP="0090481D">
            <w:pPr>
              <w:pStyle w:val="TAC"/>
              <w:rPr>
                <w:ins w:id="1833" w:author="Qualcomm-CH" w:date="2022-03-07T11:12:00Z"/>
                <w:snapToGrid w:val="0"/>
                <w:lang w:eastAsia="ko-KR"/>
              </w:rPr>
            </w:pPr>
            <w:ins w:id="1834" w:author="Qualcomm-CH" w:date="2022-03-07T11:12:00Z">
              <w:r w:rsidRPr="009C5807">
                <w:rPr>
                  <w:snapToGrid w:val="0"/>
                </w:rPr>
                <w:t>E-UTRA and, FR1 if configured</w:t>
              </w:r>
            </w:ins>
          </w:p>
        </w:tc>
        <w:tc>
          <w:tcPr>
            <w:tcW w:w="1008" w:type="pct"/>
            <w:tcBorders>
              <w:top w:val="single" w:sz="4" w:space="0" w:color="auto"/>
              <w:left w:val="single" w:sz="4" w:space="0" w:color="auto"/>
              <w:bottom w:val="nil"/>
              <w:right w:val="single" w:sz="4" w:space="0" w:color="auto"/>
            </w:tcBorders>
            <w:hideMark/>
          </w:tcPr>
          <w:p w14:paraId="706C07E1" w14:textId="77777777" w:rsidR="009E5452" w:rsidRPr="009C5807" w:rsidRDefault="009E5452" w:rsidP="0090481D">
            <w:pPr>
              <w:pStyle w:val="TAC"/>
              <w:rPr>
                <w:ins w:id="1835" w:author="Qualcomm-CH" w:date="2022-03-07T11:12:00Z"/>
                <w:snapToGrid w:val="0"/>
              </w:rPr>
            </w:pPr>
            <w:ins w:id="1836" w:author="Qualcomm-CH" w:date="2022-03-07T11:12:00Z">
              <w:r w:rsidRPr="009C5807">
                <w:rPr>
                  <w:snapToGrid w:val="0"/>
                </w:rPr>
                <w:t>FR1 and FR2</w:t>
              </w:r>
            </w:ins>
          </w:p>
        </w:tc>
        <w:tc>
          <w:tcPr>
            <w:tcW w:w="1927" w:type="pct"/>
            <w:tcBorders>
              <w:top w:val="single" w:sz="4" w:space="0" w:color="auto"/>
              <w:left w:val="single" w:sz="4" w:space="0" w:color="auto"/>
              <w:bottom w:val="single" w:sz="4" w:space="0" w:color="auto"/>
              <w:right w:val="single" w:sz="4" w:space="0" w:color="auto"/>
            </w:tcBorders>
            <w:hideMark/>
          </w:tcPr>
          <w:p w14:paraId="7B774303" w14:textId="77777777" w:rsidR="009E5452" w:rsidRPr="009C5807" w:rsidRDefault="009E5452" w:rsidP="0090481D">
            <w:pPr>
              <w:pStyle w:val="TAC"/>
              <w:rPr>
                <w:ins w:id="1837" w:author="Qualcomm-CH" w:date="2022-03-07T11:12:00Z"/>
                <w:snapToGrid w:val="0"/>
              </w:rPr>
            </w:pPr>
            <w:ins w:id="1838" w:author="Qualcomm-CH" w:date="2022-03-07T11:12:00Z">
              <w:r w:rsidRPr="009C5807">
                <w:rPr>
                  <w:snapToGrid w:val="0"/>
                </w:rPr>
                <w:t xml:space="preserve">0-11 </w:t>
              </w:r>
            </w:ins>
          </w:p>
        </w:tc>
      </w:tr>
      <w:tr w:rsidR="009E5452" w:rsidRPr="009C5807" w14:paraId="75C6F94D" w14:textId="77777777" w:rsidTr="0090481D">
        <w:trPr>
          <w:cantSplit/>
          <w:trHeight w:val="220"/>
          <w:jc w:val="center"/>
          <w:ins w:id="1839" w:author="Qualcomm-CH" w:date="2022-03-07T11:12:00Z"/>
        </w:trPr>
        <w:tc>
          <w:tcPr>
            <w:tcW w:w="0" w:type="auto"/>
            <w:tcBorders>
              <w:top w:val="nil"/>
              <w:left w:val="single" w:sz="4" w:space="0" w:color="auto"/>
              <w:bottom w:val="nil"/>
              <w:right w:val="single" w:sz="4" w:space="0" w:color="auto"/>
            </w:tcBorders>
            <w:vAlign w:val="center"/>
            <w:hideMark/>
          </w:tcPr>
          <w:p w14:paraId="67F9730F" w14:textId="77777777" w:rsidR="009E5452" w:rsidRPr="009C5807" w:rsidRDefault="009E5452" w:rsidP="0090481D">
            <w:pPr>
              <w:pStyle w:val="TAC"/>
              <w:rPr>
                <w:ins w:id="1840"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7C00261" w14:textId="77777777" w:rsidR="009E5452" w:rsidRPr="009C5807" w:rsidRDefault="009E5452" w:rsidP="0090481D">
            <w:pPr>
              <w:pStyle w:val="TAC"/>
              <w:rPr>
                <w:ins w:id="1841" w:author="Qualcomm-CH" w:date="2022-03-07T11:12:00Z"/>
                <w:snapToGrid w:val="0"/>
                <w:lang w:eastAsia="ko-KR"/>
              </w:rPr>
            </w:pPr>
            <w:ins w:id="1842" w:author="Qualcomm-CH" w:date="2022-03-07T11:12:00Z">
              <w:r w:rsidRPr="009C5807">
                <w:rPr>
                  <w:snapToGrid w:val="0"/>
                </w:rPr>
                <w:t>FR2</w:t>
              </w:r>
              <w:r w:rsidRPr="009C5807">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4C282DB6" w14:textId="77777777" w:rsidR="009E5452" w:rsidRPr="009C5807" w:rsidRDefault="009E5452" w:rsidP="0090481D">
            <w:pPr>
              <w:pStyle w:val="TAC"/>
              <w:rPr>
                <w:ins w:id="1843" w:author="Qualcomm-CH" w:date="2022-03-07T11:12:00Z"/>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3C6E7D3A" w14:textId="77777777" w:rsidR="009E5452" w:rsidRPr="009C5807" w:rsidRDefault="009E5452" w:rsidP="0090481D">
            <w:pPr>
              <w:pStyle w:val="TAC"/>
              <w:rPr>
                <w:ins w:id="1844" w:author="Qualcomm-CH" w:date="2022-03-07T11:12:00Z"/>
                <w:snapToGrid w:val="0"/>
              </w:rPr>
            </w:pPr>
            <w:ins w:id="1845" w:author="Qualcomm-CH" w:date="2022-03-07T11:12:00Z">
              <w:r w:rsidRPr="009C5807">
                <w:rPr>
                  <w:snapToGrid w:val="0"/>
                </w:rPr>
                <w:t>12-23</w:t>
              </w:r>
            </w:ins>
          </w:p>
        </w:tc>
      </w:tr>
      <w:tr w:rsidR="009E5452" w:rsidRPr="009C5807" w14:paraId="44AABB6C" w14:textId="77777777" w:rsidTr="0090481D">
        <w:trPr>
          <w:cantSplit/>
          <w:trHeight w:val="231"/>
          <w:jc w:val="center"/>
          <w:ins w:id="1846" w:author="Qualcomm-CH" w:date="2022-03-07T11:12:00Z"/>
        </w:trPr>
        <w:tc>
          <w:tcPr>
            <w:tcW w:w="0" w:type="auto"/>
            <w:tcBorders>
              <w:top w:val="nil"/>
              <w:left w:val="single" w:sz="4" w:space="0" w:color="auto"/>
              <w:bottom w:val="nil"/>
              <w:right w:val="single" w:sz="4" w:space="0" w:color="auto"/>
            </w:tcBorders>
            <w:vAlign w:val="center"/>
            <w:hideMark/>
          </w:tcPr>
          <w:p w14:paraId="6D56FA01" w14:textId="77777777" w:rsidR="009E5452" w:rsidRPr="009C5807" w:rsidRDefault="009E5452" w:rsidP="0090481D">
            <w:pPr>
              <w:pStyle w:val="TAC"/>
              <w:rPr>
                <w:ins w:id="1847"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CC1DC18" w14:textId="77777777" w:rsidR="009E5452" w:rsidRPr="009C5807" w:rsidRDefault="009E5452" w:rsidP="0090481D">
            <w:pPr>
              <w:pStyle w:val="TAC"/>
              <w:rPr>
                <w:ins w:id="1848" w:author="Qualcomm-CH" w:date="2022-03-07T11:12:00Z"/>
                <w:snapToGrid w:val="0"/>
                <w:lang w:eastAsia="ko-KR"/>
              </w:rPr>
            </w:pPr>
            <w:ins w:id="1849" w:author="Qualcomm-CH" w:date="2022-03-07T11:12:00Z">
              <w:r w:rsidRPr="009C5807">
                <w:rPr>
                  <w:snapToGrid w:val="0"/>
                </w:rPr>
                <w:t>E-UTRA and, FR1 if configured</w:t>
              </w:r>
            </w:ins>
          </w:p>
        </w:tc>
        <w:tc>
          <w:tcPr>
            <w:tcW w:w="1008" w:type="pct"/>
            <w:tcBorders>
              <w:top w:val="single" w:sz="4" w:space="0" w:color="auto"/>
              <w:left w:val="single" w:sz="4" w:space="0" w:color="auto"/>
              <w:bottom w:val="nil"/>
              <w:right w:val="single" w:sz="4" w:space="0" w:color="auto"/>
            </w:tcBorders>
            <w:hideMark/>
          </w:tcPr>
          <w:p w14:paraId="74255590" w14:textId="77777777" w:rsidR="009E5452" w:rsidRPr="009C5807" w:rsidRDefault="009E5452" w:rsidP="0090481D">
            <w:pPr>
              <w:pStyle w:val="TAC"/>
              <w:rPr>
                <w:ins w:id="1850" w:author="Qualcomm-CH" w:date="2022-03-07T11:12:00Z"/>
                <w:snapToGrid w:val="0"/>
              </w:rPr>
            </w:pPr>
            <w:ins w:id="1851" w:author="Qualcomm-CH" w:date="2022-03-07T11:12:00Z">
              <w:r w:rsidRPr="009C5807">
                <w:rPr>
                  <w:snapToGrid w:val="0"/>
                </w:rPr>
                <w:t>non-NR RAT</w:t>
              </w:r>
              <w:r w:rsidRPr="009C5807">
                <w:rPr>
                  <w:vertAlign w:val="superscript"/>
                </w:rPr>
                <w:t xml:space="preserve"> Note1,2</w:t>
              </w:r>
              <w:r w:rsidRPr="009C5807">
                <w:rPr>
                  <w:snapToGrid w:val="0"/>
                </w:rPr>
                <w:t xml:space="preserve"> and FR2</w:t>
              </w:r>
            </w:ins>
          </w:p>
        </w:tc>
        <w:tc>
          <w:tcPr>
            <w:tcW w:w="1927" w:type="pct"/>
            <w:tcBorders>
              <w:top w:val="single" w:sz="4" w:space="0" w:color="auto"/>
              <w:left w:val="single" w:sz="4" w:space="0" w:color="auto"/>
              <w:bottom w:val="single" w:sz="4" w:space="0" w:color="auto"/>
              <w:right w:val="single" w:sz="4" w:space="0" w:color="auto"/>
            </w:tcBorders>
            <w:hideMark/>
          </w:tcPr>
          <w:p w14:paraId="57507524" w14:textId="77777777" w:rsidR="009E5452" w:rsidRPr="009C5807" w:rsidRDefault="009E5452" w:rsidP="0090481D">
            <w:pPr>
              <w:pStyle w:val="TAC"/>
              <w:rPr>
                <w:ins w:id="1852" w:author="Qualcomm-CH" w:date="2022-03-07T11:12:00Z"/>
                <w:snapToGrid w:val="0"/>
              </w:rPr>
            </w:pPr>
            <w:ins w:id="1853" w:author="Qualcomm-CH" w:date="2022-03-07T11:12:00Z">
              <w:r w:rsidRPr="009C5807">
                <w:rPr>
                  <w:snapToGrid w:val="0"/>
                </w:rPr>
                <w:t>0</w:t>
              </w:r>
              <w:r w:rsidRPr="009C5807">
                <w:rPr>
                  <w:snapToGrid w:val="0"/>
                  <w:lang w:eastAsia="zh-CN"/>
                </w:rPr>
                <w:t>, 1, 2, 3, 4, 6, 7, 8,10</w:t>
              </w:r>
            </w:ins>
          </w:p>
        </w:tc>
      </w:tr>
      <w:tr w:rsidR="009E5452" w:rsidRPr="009C5807" w14:paraId="7922872D" w14:textId="77777777" w:rsidTr="0090481D">
        <w:trPr>
          <w:cantSplit/>
          <w:trHeight w:val="231"/>
          <w:jc w:val="center"/>
          <w:ins w:id="1854" w:author="Qualcomm-CH" w:date="2022-03-07T11:12:00Z"/>
        </w:trPr>
        <w:tc>
          <w:tcPr>
            <w:tcW w:w="0" w:type="auto"/>
            <w:tcBorders>
              <w:top w:val="nil"/>
              <w:left w:val="single" w:sz="4" w:space="0" w:color="auto"/>
              <w:bottom w:val="nil"/>
              <w:right w:val="single" w:sz="4" w:space="0" w:color="auto"/>
            </w:tcBorders>
            <w:vAlign w:val="center"/>
            <w:hideMark/>
          </w:tcPr>
          <w:p w14:paraId="64E4F3CD" w14:textId="77777777" w:rsidR="009E5452" w:rsidRPr="009C5807" w:rsidRDefault="009E5452" w:rsidP="0090481D">
            <w:pPr>
              <w:pStyle w:val="TAC"/>
              <w:rPr>
                <w:ins w:id="1855"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E69E9F2" w14:textId="77777777" w:rsidR="009E5452" w:rsidRPr="009C5807" w:rsidRDefault="009E5452" w:rsidP="0090481D">
            <w:pPr>
              <w:pStyle w:val="TAC"/>
              <w:rPr>
                <w:ins w:id="1856" w:author="Qualcomm-CH" w:date="2022-03-07T11:12:00Z"/>
                <w:snapToGrid w:val="0"/>
              </w:rPr>
            </w:pPr>
            <w:ins w:id="1857" w:author="Qualcomm-CH" w:date="2022-03-07T11:12:00Z">
              <w:r w:rsidRPr="009C5807">
                <w:rPr>
                  <w:snapToGrid w:val="0"/>
                </w:rPr>
                <w:t>FR2</w:t>
              </w:r>
              <w:r w:rsidRPr="009C5807">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0040C707" w14:textId="77777777" w:rsidR="009E5452" w:rsidRPr="009C5807" w:rsidRDefault="009E5452" w:rsidP="0090481D">
            <w:pPr>
              <w:pStyle w:val="TAC"/>
              <w:rPr>
                <w:ins w:id="1858" w:author="Qualcomm-CH" w:date="2022-03-07T11:12:00Z"/>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020106A" w14:textId="77777777" w:rsidR="009E5452" w:rsidRPr="009C5807" w:rsidRDefault="009E5452" w:rsidP="0090481D">
            <w:pPr>
              <w:pStyle w:val="TAC"/>
              <w:rPr>
                <w:ins w:id="1859" w:author="Qualcomm-CH" w:date="2022-03-07T11:12:00Z"/>
                <w:snapToGrid w:val="0"/>
              </w:rPr>
            </w:pPr>
            <w:ins w:id="1860" w:author="Qualcomm-CH" w:date="2022-03-07T11:12:00Z">
              <w:r w:rsidRPr="009C5807">
                <w:rPr>
                  <w:snapToGrid w:val="0"/>
                </w:rPr>
                <w:t>12-23</w:t>
              </w:r>
            </w:ins>
          </w:p>
        </w:tc>
      </w:tr>
      <w:tr w:rsidR="009E5452" w:rsidRPr="009C5807" w14:paraId="57450DE7" w14:textId="77777777" w:rsidTr="0090481D">
        <w:trPr>
          <w:cantSplit/>
          <w:trHeight w:val="221"/>
          <w:jc w:val="center"/>
          <w:ins w:id="1861" w:author="Qualcomm-CH" w:date="2022-03-07T11:12:00Z"/>
        </w:trPr>
        <w:tc>
          <w:tcPr>
            <w:tcW w:w="0" w:type="auto"/>
            <w:tcBorders>
              <w:top w:val="nil"/>
              <w:left w:val="single" w:sz="4" w:space="0" w:color="auto"/>
              <w:bottom w:val="nil"/>
              <w:right w:val="single" w:sz="4" w:space="0" w:color="auto"/>
            </w:tcBorders>
            <w:vAlign w:val="center"/>
            <w:hideMark/>
          </w:tcPr>
          <w:p w14:paraId="3CA8BB50" w14:textId="77777777" w:rsidR="009E5452" w:rsidRPr="009C5807" w:rsidRDefault="009E5452" w:rsidP="0090481D">
            <w:pPr>
              <w:pStyle w:val="TAC"/>
              <w:rPr>
                <w:ins w:id="1862"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026D08B" w14:textId="77777777" w:rsidR="009E5452" w:rsidRPr="009C5807" w:rsidRDefault="009E5452" w:rsidP="0090481D">
            <w:pPr>
              <w:pStyle w:val="TAC"/>
              <w:rPr>
                <w:ins w:id="1863" w:author="Qualcomm-CH" w:date="2022-03-07T11:12:00Z"/>
                <w:snapToGrid w:val="0"/>
                <w:lang w:eastAsia="ko-KR"/>
              </w:rPr>
            </w:pPr>
            <w:ins w:id="1864" w:author="Qualcomm-CH" w:date="2022-03-07T11:12:00Z">
              <w:r w:rsidRPr="009C5807">
                <w:rPr>
                  <w:snapToGrid w:val="0"/>
                </w:rPr>
                <w:t>E-UTRA and, FR1 if configured</w:t>
              </w:r>
            </w:ins>
          </w:p>
        </w:tc>
        <w:tc>
          <w:tcPr>
            <w:tcW w:w="1008" w:type="pct"/>
            <w:tcBorders>
              <w:top w:val="single" w:sz="4" w:space="0" w:color="auto"/>
              <w:left w:val="single" w:sz="4" w:space="0" w:color="auto"/>
              <w:bottom w:val="nil"/>
              <w:right w:val="single" w:sz="4" w:space="0" w:color="auto"/>
            </w:tcBorders>
            <w:hideMark/>
          </w:tcPr>
          <w:p w14:paraId="5C1B2E39" w14:textId="77777777" w:rsidR="009E5452" w:rsidRPr="009C5807" w:rsidRDefault="009E5452" w:rsidP="0090481D">
            <w:pPr>
              <w:pStyle w:val="TAC"/>
              <w:rPr>
                <w:ins w:id="1865" w:author="Qualcomm-CH" w:date="2022-03-07T11:12:00Z"/>
                <w:snapToGrid w:val="0"/>
              </w:rPr>
            </w:pPr>
            <w:ins w:id="1866" w:author="Qualcomm-CH" w:date="2022-03-07T11:12:00Z">
              <w:r w:rsidRPr="009C5807">
                <w:rPr>
                  <w:snapToGrid w:val="0"/>
                </w:rPr>
                <w:t>non-NR RAT</w:t>
              </w:r>
              <w:r w:rsidRPr="009C5807">
                <w:rPr>
                  <w:vertAlign w:val="superscript"/>
                </w:rPr>
                <w:t xml:space="preserve"> Note1,2</w:t>
              </w:r>
              <w:r w:rsidRPr="009C5807">
                <w:rPr>
                  <w:snapToGrid w:val="0"/>
                </w:rPr>
                <w:t xml:space="preserve"> and FR1 and FR2</w:t>
              </w:r>
            </w:ins>
          </w:p>
        </w:tc>
        <w:tc>
          <w:tcPr>
            <w:tcW w:w="1927" w:type="pct"/>
            <w:tcBorders>
              <w:top w:val="single" w:sz="4" w:space="0" w:color="auto"/>
              <w:left w:val="single" w:sz="4" w:space="0" w:color="auto"/>
              <w:bottom w:val="single" w:sz="4" w:space="0" w:color="auto"/>
              <w:right w:val="single" w:sz="4" w:space="0" w:color="auto"/>
            </w:tcBorders>
            <w:hideMark/>
          </w:tcPr>
          <w:p w14:paraId="19C936B9" w14:textId="77777777" w:rsidR="009E5452" w:rsidRPr="009C5807" w:rsidRDefault="009E5452" w:rsidP="0090481D">
            <w:pPr>
              <w:pStyle w:val="TAC"/>
              <w:rPr>
                <w:ins w:id="1867" w:author="Qualcomm-CH" w:date="2022-03-07T11:12:00Z"/>
                <w:snapToGrid w:val="0"/>
              </w:rPr>
            </w:pPr>
            <w:ins w:id="1868" w:author="Qualcomm-CH" w:date="2022-03-07T11:12:00Z">
              <w:r w:rsidRPr="009C5807">
                <w:rPr>
                  <w:snapToGrid w:val="0"/>
                </w:rPr>
                <w:t>0</w:t>
              </w:r>
              <w:r w:rsidRPr="009C5807">
                <w:rPr>
                  <w:snapToGrid w:val="0"/>
                  <w:lang w:eastAsia="zh-CN"/>
                </w:rPr>
                <w:t>, 1, 2, 3, 4, 6, 7, 8,10</w:t>
              </w:r>
            </w:ins>
          </w:p>
        </w:tc>
      </w:tr>
      <w:tr w:rsidR="009E5452" w:rsidRPr="009C5807" w14:paraId="373E99FF" w14:textId="77777777" w:rsidTr="0090481D">
        <w:trPr>
          <w:cantSplit/>
          <w:trHeight w:val="220"/>
          <w:jc w:val="center"/>
          <w:ins w:id="1869" w:author="Qualcomm-CH" w:date="2022-03-07T11:12:00Z"/>
        </w:trPr>
        <w:tc>
          <w:tcPr>
            <w:tcW w:w="0" w:type="auto"/>
            <w:tcBorders>
              <w:top w:val="nil"/>
              <w:left w:val="single" w:sz="4" w:space="0" w:color="auto"/>
              <w:bottom w:val="single" w:sz="4" w:space="0" w:color="auto"/>
              <w:right w:val="single" w:sz="4" w:space="0" w:color="auto"/>
            </w:tcBorders>
            <w:vAlign w:val="center"/>
            <w:hideMark/>
          </w:tcPr>
          <w:p w14:paraId="0F3347B0" w14:textId="77777777" w:rsidR="009E5452" w:rsidRPr="009C5807" w:rsidRDefault="009E5452" w:rsidP="0090481D">
            <w:pPr>
              <w:pStyle w:val="TAC"/>
              <w:rPr>
                <w:ins w:id="1870"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D51EC93" w14:textId="77777777" w:rsidR="009E5452" w:rsidRPr="009C5807" w:rsidRDefault="009E5452" w:rsidP="0090481D">
            <w:pPr>
              <w:pStyle w:val="TAC"/>
              <w:rPr>
                <w:ins w:id="1871" w:author="Qualcomm-CH" w:date="2022-03-07T11:12:00Z"/>
                <w:snapToGrid w:val="0"/>
                <w:lang w:eastAsia="ko-KR"/>
              </w:rPr>
            </w:pPr>
            <w:ins w:id="1872" w:author="Qualcomm-CH" w:date="2022-03-07T11:12:00Z">
              <w:r w:rsidRPr="009C5807">
                <w:rPr>
                  <w:snapToGrid w:val="0"/>
                </w:rPr>
                <w:t>FR2</w:t>
              </w:r>
              <w:r w:rsidRPr="009C5807">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0AEDA1BE" w14:textId="77777777" w:rsidR="009E5452" w:rsidRPr="009C5807" w:rsidRDefault="009E5452" w:rsidP="0090481D">
            <w:pPr>
              <w:pStyle w:val="TAC"/>
              <w:rPr>
                <w:ins w:id="1873" w:author="Qualcomm-CH" w:date="2022-03-07T11:12:00Z"/>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59629D6F" w14:textId="77777777" w:rsidR="009E5452" w:rsidRPr="009C5807" w:rsidRDefault="009E5452" w:rsidP="0090481D">
            <w:pPr>
              <w:pStyle w:val="TAC"/>
              <w:rPr>
                <w:ins w:id="1874" w:author="Qualcomm-CH" w:date="2022-03-07T11:12:00Z"/>
                <w:snapToGrid w:val="0"/>
              </w:rPr>
            </w:pPr>
            <w:ins w:id="1875" w:author="Qualcomm-CH" w:date="2022-03-07T11:12:00Z">
              <w:r w:rsidRPr="009C5807">
                <w:rPr>
                  <w:snapToGrid w:val="0"/>
                </w:rPr>
                <w:t>12-23</w:t>
              </w:r>
            </w:ins>
          </w:p>
        </w:tc>
      </w:tr>
      <w:tr w:rsidR="009E5452" w:rsidRPr="009C5807" w14:paraId="24C91681" w14:textId="77777777" w:rsidTr="0090481D">
        <w:trPr>
          <w:cantSplit/>
          <w:trHeight w:val="220"/>
          <w:jc w:val="center"/>
          <w:ins w:id="1876" w:author="Qualcomm-CH" w:date="2022-03-07T11:12:00Z"/>
        </w:trPr>
        <w:tc>
          <w:tcPr>
            <w:tcW w:w="5000" w:type="pct"/>
            <w:gridSpan w:val="4"/>
            <w:tcBorders>
              <w:top w:val="single" w:sz="4" w:space="0" w:color="auto"/>
              <w:left w:val="single" w:sz="4" w:space="0" w:color="auto"/>
              <w:bottom w:val="single" w:sz="4" w:space="0" w:color="auto"/>
              <w:right w:val="single" w:sz="4" w:space="0" w:color="auto"/>
            </w:tcBorders>
            <w:hideMark/>
          </w:tcPr>
          <w:p w14:paraId="77A689F9" w14:textId="77777777" w:rsidR="009E5452" w:rsidRPr="009C5807" w:rsidRDefault="009E5452" w:rsidP="0090481D">
            <w:pPr>
              <w:pStyle w:val="TAN"/>
              <w:rPr>
                <w:ins w:id="1877" w:author="Qualcomm-CH" w:date="2022-03-07T11:12:00Z"/>
              </w:rPr>
            </w:pPr>
            <w:ins w:id="1878" w:author="Qualcomm-CH" w:date="2022-03-07T11:12:00Z">
              <w:r w:rsidRPr="00734785">
                <w:t>Note:</w:t>
              </w:r>
              <w:r w:rsidRPr="009C5807">
                <w:rPr>
                  <w:rFonts w:cs="Arial"/>
                </w:rPr>
                <w:tab/>
              </w:r>
              <w:r w:rsidRPr="00734785">
                <w:t>In E-UTRA-NR dual connectivity mode,</w:t>
              </w:r>
              <w:r w:rsidRPr="009C5807">
                <w:t xml:space="preserve"> </w:t>
              </w:r>
              <w:r w:rsidRPr="00734785">
                <w:t xml:space="preserve">if GSM or UTRA TDD or UTRA FDD inter-RAT frequency layer is configured to be monitored, only measurement gap pattern #0 and #1 can be used for per-FR gap in E-UTRA and FR1 if configured, or for per-UE gap. </w:t>
              </w:r>
              <w:r w:rsidRPr="009C5807">
                <w:t>In NR-E-UTRA dual connectivity mode, if UTRA FDD inter-RAT frequency layer is configured to be monitored for SRVCC, only measurement gap pattern #0 and #1 can be used for per-FR gap in E-UTRA and FR1 if configured, or for per-UE gap.</w:t>
              </w:r>
            </w:ins>
          </w:p>
          <w:p w14:paraId="4B081A74" w14:textId="77777777" w:rsidR="009E5452" w:rsidRPr="009C5807" w:rsidRDefault="009E5452" w:rsidP="0090481D">
            <w:pPr>
              <w:pStyle w:val="TAN"/>
              <w:rPr>
                <w:ins w:id="1879" w:author="Qualcomm-CH" w:date="2022-03-07T11:12:00Z"/>
              </w:rPr>
            </w:pPr>
            <w:ins w:id="1880" w:author="Qualcomm-CH" w:date="2022-03-07T11:12:00Z">
              <w:r w:rsidRPr="009C5807">
                <w:t>NOTE 1:</w:t>
              </w:r>
              <w:r w:rsidRPr="009C5807">
                <w:rPr>
                  <w:rFonts w:cs="Arial"/>
                </w:rPr>
                <w:tab/>
              </w:r>
              <w:r w:rsidRPr="009C5807">
                <w:t>In E-UTRA-NR dual connectivity mode, non-NR RAT includes E-UTRA, UTRA and/or GSM. In NR-E-UTRA dual connectivity mode, non-NR RAT means E-UTRA, and UTRA for SRVCC.</w:t>
              </w:r>
            </w:ins>
          </w:p>
          <w:p w14:paraId="10EBBDDE" w14:textId="77777777" w:rsidR="009E5452" w:rsidRPr="009C5807" w:rsidRDefault="009E5452" w:rsidP="0090481D">
            <w:pPr>
              <w:pStyle w:val="TAN"/>
              <w:rPr>
                <w:ins w:id="1881" w:author="Qualcomm-CH" w:date="2022-03-07T11:12:00Z"/>
              </w:rPr>
            </w:pPr>
            <w:ins w:id="1882" w:author="Qualcomm-CH" w:date="2022-03-07T11:12:00Z">
              <w:r w:rsidRPr="009C5807">
                <w:t>NOTE 2:</w:t>
              </w:r>
              <w:r w:rsidRPr="009C5807">
                <w:rPr>
                  <w:rFonts w:cs="Arial"/>
                </w:rPr>
                <w:tab/>
              </w:r>
              <w:r w:rsidRPr="009C5807">
                <w:t>Void</w:t>
              </w:r>
            </w:ins>
          </w:p>
          <w:p w14:paraId="3EDFAC70" w14:textId="77777777" w:rsidR="009E5452" w:rsidRDefault="009E5452" w:rsidP="0090481D">
            <w:pPr>
              <w:pStyle w:val="TAN"/>
              <w:rPr>
                <w:ins w:id="1883" w:author="Qualcomm-CH" w:date="2022-03-07T11:12:00Z"/>
              </w:rPr>
            </w:pPr>
            <w:ins w:id="1884" w:author="Qualcomm-CH" w:date="2022-03-07T11:12:00Z">
              <w:r w:rsidRPr="009C5807">
                <w:t>NOTE 3:</w:t>
              </w:r>
              <w:r w:rsidRPr="009C5807">
                <w:tab/>
                <w:t>When E-UTRA inter-frequency RSTD measurements are configured and the UE requires measurement gaps for performing such measurements, only Gap Pattern #0 can be used.</w:t>
              </w:r>
            </w:ins>
          </w:p>
          <w:p w14:paraId="25E726C5" w14:textId="77777777" w:rsidR="009E5452" w:rsidRDefault="009E5452" w:rsidP="0090481D">
            <w:pPr>
              <w:pStyle w:val="TAN"/>
              <w:rPr>
                <w:ins w:id="1885" w:author="Qualcomm-CH" w:date="2022-03-07T11:12:00Z"/>
              </w:rPr>
            </w:pPr>
            <w:bookmarkStart w:id="1886" w:name="_Hlk42030963"/>
            <w:ins w:id="1887" w:author="Qualcomm-CH" w:date="2022-03-07T11:12:00Z">
              <w:r>
                <w:t>NOTE 4:</w:t>
              </w:r>
              <w:r w:rsidRPr="009C5807">
                <w:tab/>
              </w:r>
              <w:r>
                <w:t>For</w:t>
              </w:r>
              <w:r w:rsidRPr="00B77D01">
                <w:t xml:space="preserve"> UE support</w:t>
              </w:r>
              <w:r>
                <w:t>ing</w:t>
              </w:r>
              <w:r w:rsidRPr="00B77D01">
                <w:t xml:space="preserve"> </w:t>
              </w:r>
              <w:r w:rsidRPr="00B568AF">
                <w:rPr>
                  <w:i/>
                </w:rPr>
                <w:t>supportedGapPattern-NRonly-NEDC</w:t>
              </w:r>
              <w:r>
                <w:t xml:space="preserve"> or</w:t>
              </w:r>
              <w:r w:rsidRPr="00B568AF">
                <w:t xml:space="preserve"> </w:t>
              </w:r>
              <w:r w:rsidRPr="00B568AF">
                <w:rPr>
                  <w:i/>
                </w:rPr>
                <w:t>measGapPatterns-NRonly-ENDC</w:t>
              </w:r>
              <w:r w:rsidRPr="006B166F">
                <w:rPr>
                  <w:i/>
                  <w:iCs/>
                </w:rPr>
                <w:t>-r16</w:t>
              </w:r>
              <w:r>
                <w:rPr>
                  <w:i/>
                </w:rPr>
                <w:t xml:space="preserve"> </w:t>
              </w:r>
              <w:r>
                <w:t xml:space="preserve">but not supporting </w:t>
              </w:r>
              <w:r w:rsidRPr="00401468">
                <w:rPr>
                  <w:i/>
                </w:rPr>
                <w:t>supportedGapPattern</w:t>
              </w:r>
              <w:r>
                <w:t xml:space="preserve"> for the corresponding gap patterns</w:t>
              </w:r>
              <w:r w:rsidRPr="00B77D01">
                <w:t xml:space="preserve"> </w:t>
              </w:r>
              <w:r>
                <w:t>among</w:t>
              </w:r>
              <w:r w:rsidRPr="00B77D01">
                <w:t xml:space="preserve"> GP2-</w:t>
              </w:r>
              <w:r>
                <w:t xml:space="preserve">11, </w:t>
              </w:r>
              <w:r w:rsidRPr="00B77D01">
                <w:t xml:space="preserve">the corresponding </w:t>
              </w:r>
              <w:r>
                <w:t>gap patterns</w:t>
              </w:r>
              <w:r w:rsidRPr="00B77D01">
                <w:t xml:space="preserve"> are not applicable to measurement of non</w:t>
              </w:r>
              <w:r>
                <w:t>-</w:t>
              </w:r>
              <w:r w:rsidRPr="00B77D01">
                <w:t>NR RAT</w:t>
              </w:r>
              <w:r>
                <w:t>s as defined in NOTE 1.</w:t>
              </w:r>
              <w:bookmarkEnd w:id="1886"/>
            </w:ins>
          </w:p>
          <w:p w14:paraId="2FC7247E" w14:textId="77777777" w:rsidR="009E5452" w:rsidRDefault="009E5452" w:rsidP="0090481D">
            <w:pPr>
              <w:pStyle w:val="TAN"/>
              <w:rPr>
                <w:ins w:id="1888" w:author="Qualcomm-CH" w:date="2022-03-07T11:12:00Z"/>
              </w:rPr>
            </w:pPr>
            <w:ins w:id="1889" w:author="Qualcomm-CH" w:date="2022-03-07T11:12:00Z">
              <w:r>
                <w:t>NOTE 5:</w:t>
              </w:r>
              <w:r w:rsidRPr="009C5807">
                <w:tab/>
              </w:r>
              <w:r>
                <w:t>Inclusion of positioning measurements: Measurement purpose which includes E-UTRA measurements includes also E-UTRA RSRP and E-UTRA RSRQ measurements for E-CID.</w:t>
              </w:r>
            </w:ins>
          </w:p>
          <w:p w14:paraId="05CFAFD9" w14:textId="77777777" w:rsidR="009E5452" w:rsidRPr="002B4D79" w:rsidRDefault="009E5452" w:rsidP="0090481D">
            <w:pPr>
              <w:pStyle w:val="TAN"/>
              <w:rPr>
                <w:ins w:id="1890" w:author="Qualcomm-CH" w:date="2022-03-07T11:12:00Z"/>
                <w:rFonts w:eastAsia="Times New Roman" w:cs="Arial"/>
                <w:lang w:val="fr-FR" w:eastAsia="ko-KR"/>
              </w:rPr>
            </w:pPr>
            <w:ins w:id="1891" w:author="Qualcomm-CH" w:date="2022-03-07T11:12:00Z">
              <w:r>
                <w:t>NOTE 6:</w:t>
              </w:r>
              <w:r w:rsidRPr="009C5807">
                <w:tab/>
              </w:r>
              <w:r>
                <w:t>M</w:t>
              </w:r>
              <w:r w:rsidRPr="00A352E0">
                <w:t xml:space="preserve">easurement gap patterns </w:t>
              </w:r>
              <w:r>
                <w:t xml:space="preserve">#24 and #25 </w:t>
              </w:r>
              <w:r w:rsidRPr="00A352E0">
                <w:t xml:space="preserve">can be requested </w:t>
              </w:r>
              <w:r>
                <w:t>[2]</w:t>
              </w:r>
              <w:r w:rsidRPr="00A352E0">
                <w:t xml:space="preserve"> </w:t>
              </w:r>
              <w:r>
                <w:t xml:space="preserve">only </w:t>
              </w:r>
              <w:r w:rsidRPr="00A352E0">
                <w:t xml:space="preserve">when the UE is configured </w:t>
              </w:r>
              <w:r>
                <w:t xml:space="preserve">at least </w:t>
              </w:r>
              <w:r w:rsidRPr="00A352E0">
                <w:t xml:space="preserve">with </w:t>
              </w:r>
              <w:r>
                <w:t>any of RSTD, UE Rx-Tx, or PRS-RSRP</w:t>
              </w:r>
              <w:r w:rsidRPr="00A352E0">
                <w:t xml:space="preserve"> measurements requiring such gaps and can only be used during the corresponding positioning measurement period</w:t>
              </w:r>
            </w:ins>
          </w:p>
          <w:p w14:paraId="0B99C28B" w14:textId="77777777" w:rsidR="009E5452" w:rsidRPr="009C5807" w:rsidRDefault="009E5452" w:rsidP="0090481D">
            <w:pPr>
              <w:pStyle w:val="TAN"/>
              <w:rPr>
                <w:ins w:id="1892" w:author="Qualcomm-CH" w:date="2022-03-07T11:12:00Z"/>
                <w:lang w:eastAsia="zh-TW"/>
              </w:rPr>
            </w:pPr>
            <w:ins w:id="1893" w:author="Qualcomm-CH" w:date="2022-03-07T11:12:00Z">
              <w:r w:rsidRPr="002B4D79">
                <w:rPr>
                  <w:rFonts w:eastAsia="Times New Roman" w:cs="Arial"/>
                  <w:lang w:val="fr-FR" w:eastAsia="ko-KR"/>
                </w:rPr>
                <w:t>NOTE 7:</w:t>
              </w:r>
              <w:r w:rsidRPr="002B4D79">
                <w:rPr>
                  <w:rFonts w:eastAsia="Times New Roman" w:cs="Arial"/>
                  <w:lang w:val="fr-FR" w:eastAsia="ko-KR"/>
                </w:rPr>
                <w:tab/>
                <w:t>Inclusion of positioning measurements for per-UE measurement gaps: Measurement purpose which includes any of FR1 and FR2 measurements includes also RSTD, UE Rx-Tx, and PRS-RSRP measurements.</w:t>
              </w:r>
            </w:ins>
          </w:p>
        </w:tc>
      </w:tr>
    </w:tbl>
    <w:p w14:paraId="51711BB1" w14:textId="77777777" w:rsidR="009E5452" w:rsidRPr="009C5807" w:rsidRDefault="009E5452" w:rsidP="009E5452">
      <w:pPr>
        <w:rPr>
          <w:ins w:id="1894" w:author="Qualcomm-CH" w:date="2022-03-07T11:12:00Z"/>
        </w:rPr>
      </w:pPr>
    </w:p>
    <w:p w14:paraId="7B40446B" w14:textId="77777777" w:rsidR="009E5452" w:rsidRPr="009C5807" w:rsidRDefault="009E5452" w:rsidP="009E5452">
      <w:pPr>
        <w:rPr>
          <w:ins w:id="1895" w:author="Qualcomm-CH" w:date="2022-03-07T11:12:00Z"/>
        </w:rPr>
      </w:pPr>
      <w:ins w:id="1896" w:author="Qualcomm-CH" w:date="2022-03-07T11:12:00Z">
        <w:r w:rsidRPr="009C5807">
          <w:t xml:space="preserve">In E-UTRA-NR dual connectivity mode, </w:t>
        </w:r>
      </w:ins>
    </w:p>
    <w:p w14:paraId="6B8DA505" w14:textId="77777777" w:rsidR="009E5452" w:rsidRPr="009C5807" w:rsidRDefault="009E5452" w:rsidP="009E5452">
      <w:pPr>
        <w:pStyle w:val="B10"/>
        <w:rPr>
          <w:ins w:id="1897" w:author="Qualcomm-CH" w:date="2022-03-07T11:12:00Z"/>
        </w:rPr>
      </w:pPr>
      <w:ins w:id="1898" w:author="Qualcomm-CH" w:date="2022-03-07T11:12:00Z">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ins>
    </w:p>
    <w:p w14:paraId="34009D3D" w14:textId="77777777" w:rsidR="009E5452" w:rsidRPr="009C5807" w:rsidRDefault="009E5452" w:rsidP="009E5452">
      <w:pPr>
        <w:pStyle w:val="B10"/>
        <w:rPr>
          <w:ins w:id="1899" w:author="Qualcomm-CH" w:date="2022-03-07T11:12:00Z"/>
        </w:rPr>
      </w:pPr>
      <w:ins w:id="1900" w:author="Qualcomm-CH" w:date="2022-03-07T11:12:00Z">
        <w:r w:rsidRPr="009C5807">
          <w:lastRenderedPageBreak/>
          <w:t>-</w:t>
        </w:r>
        <w:r w:rsidRPr="009C5807">
          <w:tab/>
          <w:t>if per-FR measurement gap for FR1 is configured with MG timing advance of T</w:t>
        </w:r>
        <w:r w:rsidRPr="009C5807">
          <w:rPr>
            <w:vertAlign w:val="subscript"/>
          </w:rPr>
          <w:t>MG</w:t>
        </w:r>
        <w:r w:rsidRPr="009C5807">
          <w:t xml:space="preserve"> ms, the measurement gap for FR1 starts at time T</w:t>
        </w:r>
        <w:r w:rsidRPr="009C5807">
          <w:rPr>
            <w:vertAlign w:val="subscript"/>
          </w:rPr>
          <w:t>MG</w:t>
        </w:r>
        <w:r w:rsidRPr="009C5807">
          <w:t xml:space="preserve"> ms advanced to the end of the latest E-UTRA subframe occurring immediately before the configured measurement gap among MCG serving cells subframes.</w:t>
        </w:r>
      </w:ins>
    </w:p>
    <w:p w14:paraId="169D00B5" w14:textId="77777777" w:rsidR="009E5452" w:rsidRPr="009C5807" w:rsidRDefault="009E5452" w:rsidP="009E5452">
      <w:pPr>
        <w:pStyle w:val="B10"/>
        <w:rPr>
          <w:ins w:id="1901" w:author="Qualcomm-CH" w:date="2022-03-07T11:12:00Z"/>
        </w:rPr>
      </w:pPr>
      <w:ins w:id="1902" w:author="Qualcomm-CH" w:date="2022-03-07T11:12:00Z">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SCG serving cells subframes in FR2.</w:t>
        </w:r>
      </w:ins>
    </w:p>
    <w:p w14:paraId="2030E78A" w14:textId="77777777" w:rsidR="009E5452" w:rsidRPr="009C5807" w:rsidRDefault="009E5452" w:rsidP="009E5452">
      <w:pPr>
        <w:rPr>
          <w:ins w:id="1903" w:author="Qualcomm-CH" w:date="2022-03-07T11:12:00Z"/>
        </w:rPr>
      </w:pPr>
      <w:ins w:id="1904" w:author="Qualcomm-CH" w:date="2022-03-07T11:12:00Z">
        <w:r w:rsidRPr="009C5807">
          <w:t xml:space="preserve">In NR-E-UTRA dual connectivity mode, </w:t>
        </w:r>
      </w:ins>
    </w:p>
    <w:p w14:paraId="0F2F4D10" w14:textId="77777777" w:rsidR="009E5452" w:rsidRPr="009C5807" w:rsidRDefault="009E5452" w:rsidP="009E5452">
      <w:pPr>
        <w:pStyle w:val="B10"/>
        <w:rPr>
          <w:ins w:id="1905" w:author="Qualcomm-CH" w:date="2022-03-07T11:12:00Z"/>
        </w:rPr>
      </w:pPr>
      <w:ins w:id="1906" w:author="Qualcomm-CH" w:date="2022-03-07T11:12:00Z">
        <w:r w:rsidRPr="009C5807">
          <w:t>-</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NR subframe occurring immediately before the configured measurement gap among MCG serving cells subframes.</w:t>
        </w:r>
      </w:ins>
    </w:p>
    <w:p w14:paraId="24AC0D92" w14:textId="77777777" w:rsidR="009E5452" w:rsidRPr="009C5807" w:rsidRDefault="009E5452" w:rsidP="009E5452">
      <w:pPr>
        <w:pStyle w:val="B10"/>
        <w:rPr>
          <w:ins w:id="1907" w:author="Qualcomm-CH" w:date="2022-03-07T11:12:00Z"/>
        </w:rPr>
      </w:pPr>
      <w:ins w:id="1908" w:author="Qualcomm-CH" w:date="2022-03-07T11:12:00Z">
        <w:r w:rsidRPr="009C5807">
          <w:t>-</w:t>
        </w:r>
        <w:r w:rsidRPr="009C5807">
          <w:tab/>
          <w:t>if per-FR measurement gap for FR1 is configured with MG timing advance of T</w:t>
        </w:r>
        <w:r w:rsidRPr="009C5807">
          <w:rPr>
            <w:vertAlign w:val="subscript"/>
          </w:rPr>
          <w:t>MG</w:t>
        </w:r>
        <w:r w:rsidRPr="009C5807">
          <w:t xml:space="preserve"> ms and UE has NR serving cell in FR1, the measurement gap for FR1 starts at time T</w:t>
        </w:r>
        <w:r w:rsidRPr="009C5807">
          <w:rPr>
            <w:vertAlign w:val="subscript"/>
          </w:rPr>
          <w:t>MG</w:t>
        </w:r>
        <w:r w:rsidRPr="009C5807">
          <w:t xml:space="preserve"> ms advanced to the end of the latest NR subframe occurring immediately before the configured measurement gap among MCG serving cells subframes in FR1.</w:t>
        </w:r>
      </w:ins>
    </w:p>
    <w:p w14:paraId="77915AB3" w14:textId="77777777" w:rsidR="009E5452" w:rsidRPr="009C5807" w:rsidRDefault="009E5452" w:rsidP="009E5452">
      <w:pPr>
        <w:pStyle w:val="B10"/>
        <w:rPr>
          <w:ins w:id="1909" w:author="Qualcomm-CH" w:date="2022-03-07T11:12:00Z"/>
        </w:rPr>
      </w:pPr>
      <w:ins w:id="1910" w:author="Qualcomm-CH" w:date="2022-03-07T11:12:00Z">
        <w:r w:rsidRPr="009C5807">
          <w:t>-</w:t>
        </w:r>
        <w:r w:rsidRPr="009C5807">
          <w:tab/>
          <w:t>if per-FR measurement gap for FR1 is configured with MG timing advance of T</w:t>
        </w:r>
        <w:r w:rsidRPr="009C5807">
          <w:rPr>
            <w:vertAlign w:val="subscript"/>
          </w:rPr>
          <w:t>MG</w:t>
        </w:r>
        <w:r w:rsidRPr="009C5807">
          <w:t xml:space="preserve"> ms and UE doesn’t have NR serving cell in FR1, the measurement gap for FR1 starts at time T</w:t>
        </w:r>
        <w:r w:rsidRPr="009C5807">
          <w:rPr>
            <w:vertAlign w:val="subscript"/>
          </w:rPr>
          <w:t>MG</w:t>
        </w:r>
        <w:r w:rsidRPr="009C5807">
          <w:t xml:space="preserve"> ms advanced to the end of the latest E-UTRA subframe occurring immediately before the configured measurement gap among SCG serving cells subframes.</w:t>
        </w:r>
      </w:ins>
    </w:p>
    <w:p w14:paraId="1E517BDE" w14:textId="77777777" w:rsidR="009E5452" w:rsidRPr="009C5807" w:rsidRDefault="009E5452" w:rsidP="009E5452">
      <w:pPr>
        <w:pStyle w:val="B10"/>
        <w:rPr>
          <w:ins w:id="1911" w:author="Qualcomm-CH" w:date="2022-03-07T11:12:00Z"/>
        </w:rPr>
      </w:pPr>
      <w:ins w:id="1912" w:author="Qualcomm-CH" w:date="2022-03-07T11:12:00Z">
        <w:r w:rsidRPr="009C5807">
          <w:t>-</w:t>
        </w:r>
        <w:r w:rsidRPr="009C5807">
          <w:tab/>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NR subframe occurring immediately before the configured measurement gap among MCG serving cells subframes in FR2.</w:t>
        </w:r>
      </w:ins>
    </w:p>
    <w:p w14:paraId="3709AA6C" w14:textId="77777777" w:rsidR="009E5452" w:rsidRPr="009C5807" w:rsidRDefault="009E5452" w:rsidP="009E5452">
      <w:pPr>
        <w:rPr>
          <w:ins w:id="1913" w:author="Qualcomm-CH" w:date="2022-03-07T11:12:00Z"/>
        </w:rPr>
      </w:pPr>
      <w:ins w:id="1914" w:author="Qualcomm-CH" w:date="2022-03-07T11:12:00Z">
        <w:r w:rsidRPr="009C5807">
          <w:t>In NR-</w:t>
        </w:r>
        <w:r w:rsidRPr="009C5807">
          <w:rPr>
            <w:lang w:eastAsia="zh-CN"/>
          </w:rPr>
          <w:t>NR</w:t>
        </w:r>
        <w:r w:rsidRPr="009C5807">
          <w:t xml:space="preserve"> dual connectivity mode, </w:t>
        </w:r>
      </w:ins>
    </w:p>
    <w:p w14:paraId="08DBC29C" w14:textId="77777777" w:rsidR="009E5452" w:rsidRPr="009C5807" w:rsidRDefault="009E5452" w:rsidP="009E5452">
      <w:pPr>
        <w:pStyle w:val="B10"/>
        <w:rPr>
          <w:ins w:id="1915" w:author="Qualcomm-CH" w:date="2022-03-07T11:12:00Z"/>
          <w:lang w:eastAsia="zh-CN"/>
        </w:rPr>
      </w:pPr>
      <w:ins w:id="1916" w:author="Qualcomm-CH" w:date="2022-03-07T11:12:00Z">
        <w:r w:rsidRPr="009C5807">
          <w:rPr>
            <w:lang w:eastAsia="zh-CN"/>
          </w:rPr>
          <w:t>-</w:t>
        </w:r>
        <w:r w:rsidRPr="009C5807">
          <w:rPr>
            <w:lang w:eastAsia="zh-CN"/>
          </w:rPr>
          <w:tab/>
          <w:t>If per-UE measurement gap is configured with MG timing advance of T</w:t>
        </w:r>
        <w:r w:rsidRPr="009C5807">
          <w:rPr>
            <w:vertAlign w:val="subscript"/>
            <w:lang w:eastAsia="zh-CN"/>
          </w:rPr>
          <w:t>MG</w:t>
        </w:r>
        <w:r w:rsidRPr="009C5807">
          <w:rPr>
            <w:lang w:eastAsia="zh-CN"/>
          </w:rPr>
          <w:t xml:space="preserve"> ms, the measurement gap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w:t>
        </w:r>
      </w:ins>
    </w:p>
    <w:p w14:paraId="71C5982F" w14:textId="77777777" w:rsidR="009E5452" w:rsidRPr="009C5807" w:rsidRDefault="009E5452" w:rsidP="009E5452">
      <w:pPr>
        <w:pStyle w:val="B10"/>
        <w:rPr>
          <w:ins w:id="1917" w:author="Qualcomm-CH" w:date="2022-03-07T11:12:00Z"/>
          <w:lang w:eastAsia="zh-CN"/>
        </w:rPr>
      </w:pPr>
      <w:ins w:id="1918" w:author="Qualcomm-CH" w:date="2022-03-07T11:12:00Z">
        <w:r w:rsidRPr="009C5807">
          <w:rPr>
            <w:lang w:eastAsia="zh-CN"/>
          </w:rPr>
          <w:t>-</w:t>
        </w:r>
        <w:r w:rsidRPr="009C5807">
          <w:rPr>
            <w:lang w:eastAsia="zh-CN"/>
          </w:rPr>
          <w:tab/>
          <w:t>If per-FR measurement gap for FR1 is configured with MG timing advance of T</w:t>
        </w:r>
        <w:r w:rsidRPr="009C5807">
          <w:rPr>
            <w:vertAlign w:val="subscript"/>
            <w:lang w:eastAsia="zh-CN"/>
          </w:rPr>
          <w:t>MG</w:t>
        </w:r>
        <w:r w:rsidRPr="009C5807">
          <w:rPr>
            <w:lang w:eastAsia="zh-CN"/>
          </w:rPr>
          <w:t xml:space="preserve"> ms, the measurement gap for FR1 starts at time T</w:t>
        </w:r>
        <w:r w:rsidRPr="009C5807">
          <w:rPr>
            <w:vertAlign w:val="subscript"/>
            <w:lang w:eastAsia="zh-CN"/>
          </w:rPr>
          <w:t>MG</w:t>
        </w:r>
        <w:r w:rsidRPr="009C5807">
          <w:rPr>
            <w:lang w:eastAsia="zh-CN"/>
          </w:rPr>
          <w:t xml:space="preserve"> ms advanced to the end of the latest MCG subframe occurring immediately before the configured measurement gap among MCG serving cells subframes. </w:t>
        </w:r>
      </w:ins>
    </w:p>
    <w:p w14:paraId="446C4826" w14:textId="77777777" w:rsidR="009E5452" w:rsidRPr="009C5807" w:rsidRDefault="009E5452" w:rsidP="009E5452">
      <w:pPr>
        <w:pStyle w:val="B10"/>
        <w:rPr>
          <w:ins w:id="1919" w:author="Qualcomm-CH" w:date="2022-03-07T11:12:00Z"/>
          <w:lang w:eastAsia="zh-CN"/>
        </w:rPr>
      </w:pPr>
      <w:ins w:id="1920" w:author="Qualcomm-CH" w:date="2022-03-07T11:12:00Z">
        <w:r w:rsidRPr="009C5807">
          <w:rPr>
            <w:lang w:eastAsia="zh-CN"/>
          </w:rPr>
          <w:t>-</w:t>
        </w:r>
        <w:r w:rsidRPr="009C5807">
          <w:rPr>
            <w:lang w:eastAsia="zh-CN"/>
          </w:rPr>
          <w:tab/>
          <w:t>If per-FR measurement gap for FR2 is configured with MG timing advance of T</w:t>
        </w:r>
        <w:r w:rsidRPr="009C5807">
          <w:rPr>
            <w:vertAlign w:val="subscript"/>
            <w:lang w:eastAsia="zh-CN"/>
          </w:rPr>
          <w:t>MG</w:t>
        </w:r>
        <w:r w:rsidRPr="009C5807">
          <w:rPr>
            <w:lang w:eastAsia="zh-CN"/>
          </w:rPr>
          <w:t xml:space="preserve"> ms, the measurement gap for FR2 starts at time T</w:t>
        </w:r>
        <w:r w:rsidRPr="009C5807">
          <w:rPr>
            <w:vertAlign w:val="subscript"/>
            <w:lang w:eastAsia="zh-CN"/>
          </w:rPr>
          <w:t>MG</w:t>
        </w:r>
        <w:r w:rsidRPr="009C5807">
          <w:rPr>
            <w:lang w:eastAsia="zh-CN"/>
          </w:rPr>
          <w:t xml:space="preserve"> ms advanced to the end of the latest SCG subframe occurring immediately before the configured measurement gap among SCG serving cells subframes in FR2.</w:t>
        </w:r>
      </w:ins>
    </w:p>
    <w:p w14:paraId="0918A410" w14:textId="77777777" w:rsidR="009E5452" w:rsidRPr="009C5807" w:rsidRDefault="009E5452" w:rsidP="009E5452">
      <w:pPr>
        <w:rPr>
          <w:ins w:id="1921" w:author="Qualcomm-CH" w:date="2022-03-07T11:12:00Z"/>
        </w:rPr>
      </w:pPr>
      <w:ins w:id="1922" w:author="Qualcomm-CH" w:date="2022-03-07T11:12:00Z">
        <w:r w:rsidRPr="009C5807">
          <w:t>T</w:t>
        </w:r>
        <w:r w:rsidRPr="009C5807">
          <w:rPr>
            <w:vertAlign w:val="subscript"/>
          </w:rPr>
          <w:t>MG</w:t>
        </w:r>
        <w:r w:rsidRPr="009C5807">
          <w:t xml:space="preserve"> is the MG timing advance value provided in </w:t>
        </w:r>
        <w:r w:rsidRPr="009C5807">
          <w:rPr>
            <w:i/>
          </w:rPr>
          <w:t>mgta</w:t>
        </w:r>
        <w:r w:rsidRPr="009C5807">
          <w:t xml:space="preserve"> according to TS38.331 [2]. </w:t>
        </w:r>
      </w:ins>
    </w:p>
    <w:p w14:paraId="115AAD84" w14:textId="77777777" w:rsidR="009E5452" w:rsidRPr="009C5807" w:rsidRDefault="009E5452" w:rsidP="009E5452">
      <w:pPr>
        <w:rPr>
          <w:ins w:id="1923" w:author="Qualcomm-CH" w:date="2022-03-07T11:12:00Z"/>
        </w:rPr>
      </w:pPr>
      <w:ins w:id="1924" w:author="Qualcomm-CH" w:date="2022-03-07T11:12:00Z">
        <w:r w:rsidRPr="009C5807">
          <w:t>In determining the measurement gap starting point, UE shall use the DL timing of the latest E-UTRA or NR subframe occurring immediately before the configured measurement gap among E-UTRA or NR serving cells.</w:t>
        </w:r>
      </w:ins>
    </w:p>
    <w:p w14:paraId="5EBF612A" w14:textId="77777777" w:rsidR="009E5452" w:rsidRPr="009C5807" w:rsidRDefault="009E5452" w:rsidP="009E5452">
      <w:pPr>
        <w:rPr>
          <w:ins w:id="1925" w:author="Qualcomm-CH" w:date="2022-03-07T11:12:00Z"/>
          <w:lang w:eastAsia="zh-CN"/>
        </w:rPr>
      </w:pPr>
      <w:ins w:id="1926" w:author="Qualcomm-CH" w:date="2022-03-07T11:12:00Z">
        <w:r w:rsidRPr="009C5807">
          <w:rPr>
            <w:lang w:eastAsia="zh-CN"/>
          </w:rPr>
          <w:t>For per-FR measurement gap capable UE configured with E-UTRA-NR dual connectivity</w:t>
        </w:r>
        <w:r w:rsidRPr="009C5807">
          <w:t xml:space="preserve"> </w:t>
        </w:r>
        <w:r w:rsidRPr="009C5807">
          <w:rPr>
            <w:lang w:eastAsia="zh-CN"/>
          </w:rPr>
          <w:t>or NR-E-UTRA dual connectivity, when serving cells are in E-UTRA and FR1, measurement objects are in both E-UTRA/FR1 and FR2,</w:t>
        </w:r>
      </w:ins>
    </w:p>
    <w:p w14:paraId="6EFF7BA5" w14:textId="77777777" w:rsidR="009E5452" w:rsidRPr="009C5807" w:rsidRDefault="009E5452" w:rsidP="009E5452">
      <w:pPr>
        <w:pStyle w:val="B10"/>
        <w:rPr>
          <w:ins w:id="1927" w:author="Qualcomm-CH" w:date="2022-03-07T11:12:00Z"/>
          <w:lang w:eastAsia="zh-CN"/>
        </w:rPr>
      </w:pPr>
      <w:ins w:id="1928" w:author="Qualcomm-CH" w:date="2022-03-07T11:12:00Z">
        <w:r w:rsidRPr="009C5807">
          <w:rPr>
            <w:lang w:eastAsia="zh-CN"/>
          </w:rPr>
          <w:t>-</w:t>
        </w:r>
        <w:r w:rsidRPr="009C5807">
          <w:rPr>
            <w:lang w:eastAsia="zh-CN"/>
          </w:rPr>
          <w:tab/>
          <w:t>If MN indicates UE that the measurement gap from MN applies to E-UTRA/FR1/FR2 serving cells, UE fulfils the per-UE measurement requirements for both E-UTRA/FR1 and FR2 measurement objects based on the measurement gap pattern configured by MN;</w:t>
        </w:r>
      </w:ins>
    </w:p>
    <w:p w14:paraId="5A375EA7" w14:textId="77777777" w:rsidR="009E5452" w:rsidRPr="009C5807" w:rsidRDefault="009E5452" w:rsidP="009E5452">
      <w:pPr>
        <w:pStyle w:val="B10"/>
        <w:rPr>
          <w:ins w:id="1929" w:author="Qualcomm-CH" w:date="2022-03-07T11:12:00Z"/>
          <w:lang w:eastAsia="zh-CN"/>
        </w:rPr>
      </w:pPr>
      <w:ins w:id="1930" w:author="Qualcomm-CH" w:date="2022-03-07T11:12:00Z">
        <w:r w:rsidRPr="009C5807">
          <w:rPr>
            <w:lang w:eastAsia="zh-CN"/>
          </w:rPr>
          <w:t>-</w:t>
        </w:r>
        <w:r w:rsidRPr="009C5807">
          <w:rPr>
            <w:lang w:eastAsia="zh-CN"/>
          </w:rPr>
          <w:tab/>
          <w:t>If</w:t>
        </w:r>
        <w:r w:rsidRPr="009C5807">
          <w:t xml:space="preserve"> </w:t>
        </w:r>
        <w:r w:rsidRPr="009C5807">
          <w:rPr>
            <w:lang w:eastAsia="zh-CN"/>
          </w:rPr>
          <w:t>MN indicates UE that the measurement gap from MN applies to only LTE/FR1 serving cell(s),</w:t>
        </w:r>
      </w:ins>
    </w:p>
    <w:p w14:paraId="1937144C" w14:textId="77777777" w:rsidR="009E5452" w:rsidRPr="009C5807" w:rsidRDefault="009E5452" w:rsidP="009E5452">
      <w:pPr>
        <w:ind w:left="851" w:hanging="284"/>
        <w:rPr>
          <w:ins w:id="1931" w:author="Qualcomm-CH" w:date="2022-03-07T11:12:00Z"/>
          <w:lang w:eastAsia="zh-CN"/>
        </w:rPr>
      </w:pPr>
      <w:ins w:id="1932" w:author="Qualcomm-CH" w:date="2022-03-07T11:12:00Z">
        <w:r w:rsidRPr="009C5807">
          <w:rPr>
            <w:lang w:eastAsia="zh-CN"/>
          </w:rPr>
          <w:t>-</w:t>
        </w:r>
        <w:r w:rsidRPr="009C5807">
          <w:rPr>
            <w:lang w:eastAsia="zh-CN"/>
          </w:rPr>
          <w:tab/>
          <w:t>UE fulfils the measurement requirements for FR1/LTE measurement objects based on the configured measurement gap pattern;</w:t>
        </w:r>
      </w:ins>
    </w:p>
    <w:p w14:paraId="7112631A" w14:textId="77777777" w:rsidR="009E5452" w:rsidRPr="009C5807" w:rsidRDefault="009E5452" w:rsidP="009E5452">
      <w:pPr>
        <w:ind w:left="851" w:hanging="284"/>
        <w:rPr>
          <w:ins w:id="1933" w:author="Qualcomm-CH" w:date="2022-03-07T11:12:00Z"/>
          <w:lang w:eastAsia="zh-CN"/>
        </w:rPr>
      </w:pPr>
      <w:ins w:id="1934" w:author="Qualcomm-CH" w:date="2022-03-07T11:12:00Z">
        <w:r w:rsidRPr="009C5807">
          <w:rPr>
            <w:lang w:eastAsia="zh-CN"/>
          </w:rPr>
          <w:t>-</w:t>
        </w:r>
        <w:r w:rsidRPr="009C5807">
          <w:rPr>
            <w:lang w:eastAsia="zh-CN"/>
          </w:rPr>
          <w:tab/>
          <w:t>UE fulfils the requirements for FR2 measurement objects based on effective MGRP=20ms;</w:t>
        </w:r>
      </w:ins>
    </w:p>
    <w:p w14:paraId="6970BED3" w14:textId="77777777" w:rsidR="009E5452" w:rsidRPr="009C5807" w:rsidRDefault="009E5452" w:rsidP="009E5452">
      <w:pPr>
        <w:rPr>
          <w:ins w:id="1935" w:author="Qualcomm-CH" w:date="2022-03-07T11:12:00Z"/>
          <w:lang w:eastAsia="zh-CN"/>
        </w:rPr>
      </w:pPr>
      <w:ins w:id="1936" w:author="Qualcomm-CH" w:date="2022-03-07T11:12:00Z">
        <w:r w:rsidRPr="009C5807">
          <w:rPr>
            <w:lang w:eastAsia="zh-CN"/>
          </w:rPr>
          <w:t>For per-FR measurement gap capable configured with E-UTRA-NR dual connectivity, NR-E-UTRA dual connectivity or NR-NR dual connectivity, when serving cells are in E-UTRA, FR1 and FR2, or in E-UTRA and FR2, or in FR1 and FR2, measurement objects are in both E-UTRA /FR1 and FR2,</w:t>
        </w:r>
      </w:ins>
    </w:p>
    <w:p w14:paraId="25559186" w14:textId="77777777" w:rsidR="009E5452" w:rsidRPr="009C5807" w:rsidRDefault="009E5452" w:rsidP="009E5452">
      <w:pPr>
        <w:ind w:left="568" w:hanging="284"/>
        <w:rPr>
          <w:ins w:id="1937" w:author="Qualcomm-CH" w:date="2022-03-07T11:12:00Z"/>
          <w:lang w:eastAsia="zh-CN"/>
        </w:rPr>
      </w:pPr>
      <w:ins w:id="1938" w:author="Qualcomm-CH" w:date="2022-03-07T11:12:00Z">
        <w:r w:rsidRPr="009C5807">
          <w:rPr>
            <w:lang w:eastAsia="zh-CN"/>
          </w:rPr>
          <w:lastRenderedPageBreak/>
          <w:t>-</w:t>
        </w:r>
        <w:r w:rsidRPr="009C5807">
          <w:rPr>
            <w:lang w:eastAsia="zh-CN"/>
          </w:rPr>
          <w:tab/>
          <w:t>If MN indicates UE that the measurement gap from MN applies to E-UTRA/FR1/FR2 serving cells, UE fulfils the per-UE measurement requirements for both E-UTRA/FR1 and FR2 measurement objects based on the measurement gap pattern configured by MN.</w:t>
        </w:r>
      </w:ins>
    </w:p>
    <w:p w14:paraId="5EBC9898" w14:textId="5BB4126B" w:rsidR="009E5452" w:rsidRPr="009C5807" w:rsidRDefault="00D11C91" w:rsidP="009E5452">
      <w:pPr>
        <w:pStyle w:val="TH"/>
        <w:rPr>
          <w:ins w:id="1939" w:author="Qualcomm-CH" w:date="2022-03-07T11:12:00Z"/>
          <w:snapToGrid w:val="0"/>
          <w:lang w:eastAsia="zh-CN"/>
        </w:rPr>
      </w:pPr>
      <w:ins w:id="1940" w:author="Qualcomm-CH" w:date="2022-03-07T11:17:00Z">
        <w:r>
          <w:rPr>
            <w:snapToGrid w:val="0"/>
          </w:rPr>
          <w:lastRenderedPageBreak/>
          <w:t>Table 9.1C.</w:t>
        </w:r>
      </w:ins>
      <w:ins w:id="1941" w:author="Qualcomm-CH" w:date="2022-03-07T11:12:00Z">
        <w:r w:rsidR="009E5452" w:rsidRPr="009C5807">
          <w:rPr>
            <w:snapToGrid w:val="0"/>
          </w:rPr>
          <w:t>2-3: Applicability for Gap Pattern Configurations supported by the UE with NR standalone operation</w:t>
        </w:r>
        <w:r w:rsidR="009E5452" w:rsidRPr="009C5807">
          <w:rPr>
            <w:snapToGrid w:val="0"/>
            <w:lang w:eastAsia="zh-CN"/>
          </w:rPr>
          <w:t xml:space="preserve"> (with single carrier, NR CA and NR-DC configuration)</w:t>
        </w:r>
      </w:ins>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9E5452" w:rsidRPr="009C5807" w14:paraId="05FF69C9" w14:textId="77777777" w:rsidTr="0090481D">
        <w:trPr>
          <w:cantSplit/>
          <w:trHeight w:val="187"/>
          <w:jc w:val="center"/>
          <w:ins w:id="1942" w:author="Qualcomm-CH" w:date="2022-03-07T11:12:00Z"/>
        </w:trPr>
        <w:tc>
          <w:tcPr>
            <w:tcW w:w="931" w:type="pct"/>
            <w:tcBorders>
              <w:top w:val="single" w:sz="4" w:space="0" w:color="auto"/>
              <w:left w:val="single" w:sz="4" w:space="0" w:color="auto"/>
              <w:bottom w:val="single" w:sz="4" w:space="0" w:color="auto"/>
              <w:right w:val="single" w:sz="4" w:space="0" w:color="auto"/>
            </w:tcBorders>
            <w:hideMark/>
          </w:tcPr>
          <w:p w14:paraId="0436F409" w14:textId="77777777" w:rsidR="009E5452" w:rsidRPr="009C5807" w:rsidRDefault="009E5452" w:rsidP="0090481D">
            <w:pPr>
              <w:pStyle w:val="TAH"/>
              <w:rPr>
                <w:ins w:id="1943" w:author="Qualcomm-CH" w:date="2022-03-07T11:12:00Z"/>
              </w:rPr>
            </w:pPr>
            <w:ins w:id="1944" w:author="Qualcomm-CH" w:date="2022-03-07T11:12:00Z">
              <w:r w:rsidRPr="009C5807">
                <w:rPr>
                  <w:lang w:eastAsia="zh-CN"/>
                </w:rPr>
                <w:lastRenderedPageBreak/>
                <w:t>Measurement gap pattern</w:t>
              </w:r>
              <w:r w:rsidRPr="009C5807">
                <w:t xml:space="preserve"> configuration</w:t>
              </w:r>
            </w:ins>
          </w:p>
        </w:tc>
        <w:tc>
          <w:tcPr>
            <w:tcW w:w="1134" w:type="pct"/>
            <w:tcBorders>
              <w:top w:val="single" w:sz="4" w:space="0" w:color="auto"/>
              <w:left w:val="single" w:sz="4" w:space="0" w:color="auto"/>
              <w:bottom w:val="single" w:sz="4" w:space="0" w:color="auto"/>
              <w:right w:val="single" w:sz="4" w:space="0" w:color="auto"/>
            </w:tcBorders>
            <w:hideMark/>
          </w:tcPr>
          <w:p w14:paraId="4B3CB790" w14:textId="77777777" w:rsidR="009E5452" w:rsidRPr="009C5807" w:rsidRDefault="009E5452" w:rsidP="0090481D">
            <w:pPr>
              <w:pStyle w:val="TAH"/>
              <w:rPr>
                <w:ins w:id="1945" w:author="Qualcomm-CH" w:date="2022-03-07T11:12:00Z"/>
              </w:rPr>
            </w:pPr>
            <w:ins w:id="1946" w:author="Qualcomm-CH" w:date="2022-03-07T11:12:00Z">
              <w:r w:rsidRPr="009C5807">
                <w:t xml:space="preserve">Serving cell </w:t>
              </w:r>
            </w:ins>
          </w:p>
        </w:tc>
        <w:tc>
          <w:tcPr>
            <w:tcW w:w="1008" w:type="pct"/>
            <w:tcBorders>
              <w:top w:val="single" w:sz="4" w:space="0" w:color="auto"/>
              <w:left w:val="single" w:sz="4" w:space="0" w:color="auto"/>
              <w:bottom w:val="single" w:sz="4" w:space="0" w:color="auto"/>
              <w:right w:val="single" w:sz="4" w:space="0" w:color="auto"/>
            </w:tcBorders>
            <w:hideMark/>
          </w:tcPr>
          <w:p w14:paraId="735AF549" w14:textId="77777777" w:rsidR="009E5452" w:rsidRPr="009C5807" w:rsidRDefault="009E5452" w:rsidP="0090481D">
            <w:pPr>
              <w:pStyle w:val="TAH"/>
              <w:rPr>
                <w:ins w:id="1947" w:author="Qualcomm-CH" w:date="2022-03-07T11:12:00Z"/>
              </w:rPr>
            </w:pPr>
            <w:ins w:id="1948" w:author="Qualcomm-CH" w:date="2022-03-07T11:12:00Z">
              <w:r w:rsidRPr="009C5807">
                <w:t>Measurement Purpose</w:t>
              </w:r>
              <w:r w:rsidRPr="009C5807">
                <w:rPr>
                  <w:vertAlign w:val="superscript"/>
                </w:rPr>
                <w:t xml:space="preserve"> NOTE 2</w:t>
              </w:r>
            </w:ins>
          </w:p>
        </w:tc>
        <w:tc>
          <w:tcPr>
            <w:tcW w:w="1927" w:type="pct"/>
            <w:tcBorders>
              <w:top w:val="single" w:sz="4" w:space="0" w:color="auto"/>
              <w:left w:val="single" w:sz="4" w:space="0" w:color="auto"/>
              <w:bottom w:val="single" w:sz="4" w:space="0" w:color="auto"/>
              <w:right w:val="single" w:sz="4" w:space="0" w:color="auto"/>
            </w:tcBorders>
            <w:hideMark/>
          </w:tcPr>
          <w:p w14:paraId="0380F9E5" w14:textId="77777777" w:rsidR="009E5452" w:rsidRPr="009C5807" w:rsidRDefault="009E5452" w:rsidP="0090481D">
            <w:pPr>
              <w:pStyle w:val="TAH"/>
              <w:rPr>
                <w:ins w:id="1949" w:author="Qualcomm-CH" w:date="2022-03-07T11:12:00Z"/>
              </w:rPr>
            </w:pPr>
            <w:ins w:id="1950" w:author="Qualcomm-CH" w:date="2022-03-07T11:12:00Z">
              <w:r w:rsidRPr="009C5807">
                <w:t>Applicable Gap Pattern Id</w:t>
              </w:r>
            </w:ins>
          </w:p>
        </w:tc>
      </w:tr>
      <w:tr w:rsidR="009E5452" w:rsidRPr="009C5807" w14:paraId="6148B933" w14:textId="77777777" w:rsidTr="0090481D">
        <w:trPr>
          <w:cantSplit/>
          <w:trHeight w:val="187"/>
          <w:jc w:val="center"/>
          <w:ins w:id="1951" w:author="Qualcomm-CH" w:date="2022-03-07T11:12:00Z"/>
        </w:trPr>
        <w:tc>
          <w:tcPr>
            <w:tcW w:w="931" w:type="pct"/>
            <w:tcBorders>
              <w:top w:val="single" w:sz="4" w:space="0" w:color="auto"/>
              <w:left w:val="single" w:sz="4" w:space="0" w:color="auto"/>
              <w:bottom w:val="nil"/>
              <w:right w:val="single" w:sz="4" w:space="0" w:color="auto"/>
            </w:tcBorders>
            <w:vAlign w:val="center"/>
            <w:hideMark/>
          </w:tcPr>
          <w:p w14:paraId="328A0236" w14:textId="77777777" w:rsidR="009E5452" w:rsidRPr="009C5807" w:rsidRDefault="009E5452" w:rsidP="0090481D">
            <w:pPr>
              <w:pStyle w:val="TAC"/>
              <w:rPr>
                <w:ins w:id="1952" w:author="Qualcomm-CH" w:date="2022-03-07T11:12:00Z"/>
                <w:snapToGrid w:val="0"/>
              </w:rPr>
            </w:pPr>
          </w:p>
        </w:tc>
        <w:tc>
          <w:tcPr>
            <w:tcW w:w="1134" w:type="pct"/>
            <w:tcBorders>
              <w:top w:val="single" w:sz="4" w:space="0" w:color="auto"/>
              <w:left w:val="single" w:sz="4" w:space="0" w:color="auto"/>
              <w:bottom w:val="nil"/>
              <w:right w:val="single" w:sz="4" w:space="0" w:color="auto"/>
            </w:tcBorders>
            <w:vAlign w:val="center"/>
          </w:tcPr>
          <w:p w14:paraId="7383A250" w14:textId="77777777" w:rsidR="009E5452" w:rsidRPr="009C5807" w:rsidRDefault="009E5452" w:rsidP="0090481D">
            <w:pPr>
              <w:pStyle w:val="TAC"/>
              <w:rPr>
                <w:ins w:id="1953" w:author="Qualcomm-CH" w:date="2022-03-07T11:12:00Z"/>
                <w:snapToGrid w:val="0"/>
              </w:rPr>
            </w:pPr>
            <w:ins w:id="1954" w:author="Qualcomm-CH" w:date="2022-03-07T11:12:00Z">
              <w:r w:rsidRPr="009C5807">
                <w:rPr>
                  <w:snapToGrid w:val="0"/>
                </w:rPr>
                <w:t>FR1</w:t>
              </w:r>
              <w:r w:rsidRPr="009C5807">
                <w:rPr>
                  <w:vertAlign w:val="superscript"/>
                </w:rPr>
                <w:t xml:space="preserve"> NOTE</w:t>
              </w:r>
              <w:r w:rsidRPr="009C5807">
                <w:rPr>
                  <w:vertAlign w:val="superscript"/>
                  <w:lang w:eastAsia="zh-CN"/>
                </w:rPr>
                <w:t>5</w:t>
              </w:r>
              <w:r w:rsidRPr="009C5807">
                <w:rPr>
                  <w:snapToGrid w:val="0"/>
                </w:rPr>
                <w:t>, or</w:t>
              </w:r>
            </w:ins>
          </w:p>
          <w:p w14:paraId="1BF6C8F5" w14:textId="77777777" w:rsidR="009E5452" w:rsidRPr="009C5807" w:rsidRDefault="009E5452" w:rsidP="0090481D">
            <w:pPr>
              <w:pStyle w:val="TAC"/>
              <w:rPr>
                <w:ins w:id="1955" w:author="Qualcomm-CH" w:date="2022-03-07T11:12:00Z"/>
                <w:snapToGrid w:val="0"/>
              </w:rPr>
            </w:pPr>
            <w:ins w:id="1956" w:author="Qualcomm-CH" w:date="2022-03-07T11:12:00Z">
              <w:r w:rsidRPr="009C5807">
                <w:rPr>
                  <w:snapToGrid w:val="0"/>
                </w:rPr>
                <w:t>FR1 + FR2</w:t>
              </w:r>
            </w:ins>
          </w:p>
        </w:tc>
        <w:tc>
          <w:tcPr>
            <w:tcW w:w="1008" w:type="pct"/>
            <w:tcBorders>
              <w:top w:val="single" w:sz="4" w:space="0" w:color="auto"/>
              <w:left w:val="single" w:sz="4" w:space="0" w:color="auto"/>
              <w:bottom w:val="single" w:sz="4" w:space="0" w:color="auto"/>
              <w:right w:val="single" w:sz="4" w:space="0" w:color="auto"/>
            </w:tcBorders>
            <w:hideMark/>
          </w:tcPr>
          <w:p w14:paraId="65881613" w14:textId="77777777" w:rsidR="009E5452" w:rsidRPr="009C5807" w:rsidRDefault="009E5452" w:rsidP="0090481D">
            <w:pPr>
              <w:pStyle w:val="TAC"/>
              <w:rPr>
                <w:ins w:id="1957" w:author="Qualcomm-CH" w:date="2022-03-07T11:12:00Z"/>
                <w:snapToGrid w:val="0"/>
              </w:rPr>
            </w:pPr>
            <w:ins w:id="1958" w:author="Qualcomm-CH" w:date="2022-03-07T11:12:00Z">
              <w:r w:rsidRPr="009C5807">
                <w:rPr>
                  <w:snapToGrid w:val="0"/>
                </w:rPr>
                <w:t>non-NR RAT</w:t>
              </w:r>
              <w:r w:rsidRPr="009C5807">
                <w:rPr>
                  <w:vertAlign w:val="superscript"/>
                </w:rPr>
                <w:t xml:space="preserve"> NOTE3,6</w:t>
              </w:r>
            </w:ins>
          </w:p>
        </w:tc>
        <w:tc>
          <w:tcPr>
            <w:tcW w:w="1927" w:type="pct"/>
            <w:tcBorders>
              <w:top w:val="single" w:sz="4" w:space="0" w:color="auto"/>
              <w:left w:val="single" w:sz="4" w:space="0" w:color="auto"/>
              <w:bottom w:val="single" w:sz="4" w:space="0" w:color="auto"/>
              <w:right w:val="single" w:sz="4" w:space="0" w:color="auto"/>
            </w:tcBorders>
            <w:hideMark/>
          </w:tcPr>
          <w:p w14:paraId="30C3C426" w14:textId="77777777" w:rsidR="009E5452" w:rsidRPr="009C5807" w:rsidRDefault="009E5452" w:rsidP="0090481D">
            <w:pPr>
              <w:pStyle w:val="TAC"/>
              <w:rPr>
                <w:ins w:id="1959" w:author="Qualcomm-CH" w:date="2022-03-07T11:12:00Z"/>
                <w:snapToGrid w:val="0"/>
              </w:rPr>
            </w:pPr>
            <w:ins w:id="1960" w:author="Qualcomm-CH" w:date="2022-03-07T11:12:00Z">
              <w:r w:rsidRPr="009C5807">
                <w:rPr>
                  <w:snapToGrid w:val="0"/>
                </w:rPr>
                <w:t>0,1,2,3</w:t>
              </w:r>
            </w:ins>
          </w:p>
        </w:tc>
      </w:tr>
      <w:tr w:rsidR="009E5452" w:rsidRPr="009C5807" w14:paraId="2F3E12CE" w14:textId="77777777" w:rsidTr="0090481D">
        <w:trPr>
          <w:cantSplit/>
          <w:trHeight w:val="187"/>
          <w:jc w:val="center"/>
          <w:ins w:id="1961" w:author="Qualcomm-CH" w:date="2022-03-07T11:12:00Z"/>
        </w:trPr>
        <w:tc>
          <w:tcPr>
            <w:tcW w:w="0" w:type="auto"/>
            <w:tcBorders>
              <w:top w:val="nil"/>
              <w:left w:val="single" w:sz="4" w:space="0" w:color="auto"/>
              <w:bottom w:val="nil"/>
              <w:right w:val="single" w:sz="4" w:space="0" w:color="auto"/>
            </w:tcBorders>
            <w:vAlign w:val="center"/>
            <w:hideMark/>
          </w:tcPr>
          <w:p w14:paraId="3DF5B9BC" w14:textId="77777777" w:rsidR="009E5452" w:rsidRPr="009C5807" w:rsidRDefault="009E5452" w:rsidP="0090481D">
            <w:pPr>
              <w:pStyle w:val="TAC"/>
              <w:rPr>
                <w:ins w:id="1962" w:author="Qualcomm-CH" w:date="2022-03-07T11:12:00Z"/>
                <w:snapToGrid w:val="0"/>
              </w:rPr>
            </w:pPr>
          </w:p>
        </w:tc>
        <w:tc>
          <w:tcPr>
            <w:tcW w:w="0" w:type="auto"/>
            <w:tcBorders>
              <w:top w:val="nil"/>
              <w:left w:val="single" w:sz="4" w:space="0" w:color="auto"/>
              <w:bottom w:val="nil"/>
              <w:right w:val="single" w:sz="4" w:space="0" w:color="auto"/>
            </w:tcBorders>
            <w:vAlign w:val="center"/>
            <w:hideMark/>
          </w:tcPr>
          <w:p w14:paraId="16E343D5" w14:textId="77777777" w:rsidR="009E5452" w:rsidRPr="009C5807" w:rsidRDefault="009E5452" w:rsidP="0090481D">
            <w:pPr>
              <w:pStyle w:val="TAC"/>
              <w:rPr>
                <w:ins w:id="1963" w:author="Qualcomm-CH" w:date="2022-03-07T11:12:00Z"/>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27ADF063" w14:textId="77777777" w:rsidR="009E5452" w:rsidRPr="009C5807" w:rsidRDefault="009E5452" w:rsidP="0090481D">
            <w:pPr>
              <w:pStyle w:val="TAC"/>
              <w:rPr>
                <w:ins w:id="1964" w:author="Qualcomm-CH" w:date="2022-03-07T11:12:00Z"/>
              </w:rPr>
            </w:pPr>
            <w:ins w:id="1965" w:author="Qualcomm-CH" w:date="2022-03-07T11:12:00Z">
              <w:r w:rsidRPr="009C5807">
                <w:t xml:space="preserve">FR1 and/or FR2 </w:t>
              </w:r>
              <w:r w:rsidRPr="002B4D79">
                <w:rPr>
                  <w:rFonts w:eastAsia="Times New Roman" w:cs="Arial"/>
                  <w:vertAlign w:val="superscript"/>
                  <w:lang w:val="fr-FR" w:eastAsia="ko-KR"/>
                </w:rPr>
                <w:t>NOTE 9</w:t>
              </w:r>
            </w:ins>
          </w:p>
        </w:tc>
        <w:tc>
          <w:tcPr>
            <w:tcW w:w="1927" w:type="pct"/>
            <w:tcBorders>
              <w:top w:val="single" w:sz="4" w:space="0" w:color="auto"/>
              <w:left w:val="single" w:sz="4" w:space="0" w:color="auto"/>
              <w:bottom w:val="single" w:sz="4" w:space="0" w:color="auto"/>
              <w:right w:val="single" w:sz="4" w:space="0" w:color="auto"/>
            </w:tcBorders>
            <w:hideMark/>
          </w:tcPr>
          <w:p w14:paraId="56EBCDAC" w14:textId="77777777" w:rsidR="009E5452" w:rsidRPr="009C5807" w:rsidRDefault="009E5452" w:rsidP="0090481D">
            <w:pPr>
              <w:pStyle w:val="TAC"/>
              <w:rPr>
                <w:ins w:id="1966" w:author="Qualcomm-CH" w:date="2022-03-07T11:12:00Z"/>
                <w:snapToGrid w:val="0"/>
              </w:rPr>
            </w:pPr>
            <w:ins w:id="1967" w:author="Qualcomm-CH" w:date="2022-03-07T11:12:00Z">
              <w:r w:rsidRPr="009C5807">
                <w:rPr>
                  <w:snapToGrid w:val="0"/>
                </w:rPr>
                <w:t>0-11</w:t>
              </w:r>
              <w:r>
                <w:rPr>
                  <w:snapToGrid w:val="0"/>
                </w:rPr>
                <w:t>, 24, 25</w:t>
              </w:r>
            </w:ins>
          </w:p>
        </w:tc>
      </w:tr>
      <w:tr w:rsidR="009E5452" w:rsidRPr="009C5807" w14:paraId="3FA871C4" w14:textId="77777777" w:rsidTr="0090481D">
        <w:trPr>
          <w:cantSplit/>
          <w:trHeight w:val="187"/>
          <w:jc w:val="center"/>
          <w:ins w:id="1968" w:author="Qualcomm-CH" w:date="2022-03-07T11:12:00Z"/>
        </w:trPr>
        <w:tc>
          <w:tcPr>
            <w:tcW w:w="0" w:type="auto"/>
            <w:tcBorders>
              <w:top w:val="nil"/>
              <w:left w:val="single" w:sz="4" w:space="0" w:color="auto"/>
              <w:bottom w:val="nil"/>
              <w:right w:val="single" w:sz="4" w:space="0" w:color="auto"/>
            </w:tcBorders>
            <w:vAlign w:val="center"/>
            <w:hideMark/>
          </w:tcPr>
          <w:p w14:paraId="7B644212" w14:textId="77777777" w:rsidR="009E5452" w:rsidRPr="009C5807" w:rsidRDefault="009E5452" w:rsidP="0090481D">
            <w:pPr>
              <w:pStyle w:val="TAC"/>
              <w:rPr>
                <w:ins w:id="1969" w:author="Qualcomm-CH" w:date="2022-03-07T11:12:00Z"/>
                <w:snapToGrid w:val="0"/>
              </w:rPr>
            </w:pPr>
          </w:p>
        </w:tc>
        <w:tc>
          <w:tcPr>
            <w:tcW w:w="0" w:type="auto"/>
            <w:tcBorders>
              <w:top w:val="nil"/>
              <w:left w:val="single" w:sz="4" w:space="0" w:color="auto"/>
              <w:bottom w:val="single" w:sz="4" w:space="0" w:color="auto"/>
              <w:right w:val="single" w:sz="4" w:space="0" w:color="auto"/>
            </w:tcBorders>
            <w:vAlign w:val="center"/>
            <w:hideMark/>
          </w:tcPr>
          <w:p w14:paraId="5047B98E" w14:textId="77777777" w:rsidR="009E5452" w:rsidRPr="009C5807" w:rsidRDefault="009E5452" w:rsidP="0090481D">
            <w:pPr>
              <w:pStyle w:val="TAC"/>
              <w:rPr>
                <w:ins w:id="1970" w:author="Qualcomm-CH" w:date="2022-03-07T11:12:00Z"/>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6AA650BA" w14:textId="77777777" w:rsidR="009E5452" w:rsidRPr="009C5807" w:rsidRDefault="009E5452" w:rsidP="0090481D">
            <w:pPr>
              <w:pStyle w:val="TAC"/>
              <w:rPr>
                <w:ins w:id="1971" w:author="Qualcomm-CH" w:date="2022-03-07T11:12:00Z"/>
                <w:snapToGrid w:val="0"/>
              </w:rPr>
            </w:pPr>
            <w:ins w:id="1972" w:author="Qualcomm-CH" w:date="2022-03-07T11:12:00Z">
              <w:r w:rsidRPr="009C5807">
                <w:rPr>
                  <w:snapToGrid w:val="0"/>
                </w:rPr>
                <w:t>non-NR RAT</w:t>
              </w:r>
              <w:r w:rsidRPr="009C5807">
                <w:rPr>
                  <w:vertAlign w:val="superscript"/>
                </w:rPr>
                <w:t xml:space="preserve"> </w:t>
              </w:r>
              <w:r w:rsidRPr="009C5807">
                <w:rPr>
                  <w:snapToGrid w:val="0"/>
                </w:rPr>
                <w:t>and FR1 and/or FR2</w:t>
              </w:r>
              <w:r w:rsidRPr="009C5807">
                <w:rPr>
                  <w:vertAlign w:val="superscript"/>
                </w:rPr>
                <w:t xml:space="preserve"> NOTE3,6</w:t>
              </w:r>
              <w:r w:rsidRPr="002B4D79">
                <w:rPr>
                  <w:rFonts w:eastAsia="Times New Roman" w:cs="Arial"/>
                  <w:vertAlign w:val="superscript"/>
                  <w:lang w:val="fr-FR" w:eastAsia="ko-KR"/>
                </w:rPr>
                <w:t>,9</w:t>
              </w:r>
            </w:ins>
          </w:p>
        </w:tc>
        <w:tc>
          <w:tcPr>
            <w:tcW w:w="1927" w:type="pct"/>
            <w:tcBorders>
              <w:top w:val="single" w:sz="4" w:space="0" w:color="auto"/>
              <w:left w:val="single" w:sz="4" w:space="0" w:color="auto"/>
              <w:bottom w:val="single" w:sz="4" w:space="0" w:color="auto"/>
              <w:right w:val="single" w:sz="4" w:space="0" w:color="auto"/>
            </w:tcBorders>
            <w:hideMark/>
          </w:tcPr>
          <w:p w14:paraId="0973EF1A" w14:textId="77777777" w:rsidR="009E5452" w:rsidRPr="009C5807" w:rsidRDefault="009E5452" w:rsidP="0090481D">
            <w:pPr>
              <w:pStyle w:val="TAC"/>
              <w:rPr>
                <w:ins w:id="1973" w:author="Qualcomm-CH" w:date="2022-03-07T11:12:00Z"/>
                <w:snapToGrid w:val="0"/>
              </w:rPr>
            </w:pPr>
            <w:ins w:id="1974" w:author="Qualcomm-CH" w:date="2022-03-07T11:12:00Z">
              <w:r w:rsidRPr="009C5807">
                <w:rPr>
                  <w:snapToGrid w:val="0"/>
                </w:rPr>
                <w:t>0</w:t>
              </w:r>
              <w:r w:rsidRPr="009C5807">
                <w:rPr>
                  <w:snapToGrid w:val="0"/>
                  <w:lang w:eastAsia="zh-CN"/>
                </w:rPr>
                <w:t>, 1, 2, 3, 4, 6, 7, 8,10</w:t>
              </w:r>
              <w:r>
                <w:rPr>
                  <w:snapToGrid w:val="0"/>
                  <w:lang w:eastAsia="zh-CN"/>
                </w:rPr>
                <w:t>, 24</w:t>
              </w:r>
            </w:ins>
          </w:p>
        </w:tc>
      </w:tr>
      <w:tr w:rsidR="009E5452" w:rsidRPr="009C5807" w14:paraId="5CE3DE57" w14:textId="77777777" w:rsidTr="0090481D">
        <w:trPr>
          <w:cantSplit/>
          <w:trHeight w:val="187"/>
          <w:jc w:val="center"/>
          <w:ins w:id="1975" w:author="Qualcomm-CH" w:date="2022-03-07T11:12:00Z"/>
        </w:trPr>
        <w:tc>
          <w:tcPr>
            <w:tcW w:w="0" w:type="auto"/>
            <w:tcBorders>
              <w:top w:val="nil"/>
              <w:left w:val="single" w:sz="4" w:space="0" w:color="auto"/>
              <w:bottom w:val="nil"/>
              <w:right w:val="single" w:sz="4" w:space="0" w:color="auto"/>
            </w:tcBorders>
            <w:vAlign w:val="center"/>
            <w:hideMark/>
          </w:tcPr>
          <w:p w14:paraId="3C214452" w14:textId="77777777" w:rsidR="009E5452" w:rsidRPr="009C5807" w:rsidRDefault="009E5452" w:rsidP="0090481D">
            <w:pPr>
              <w:pStyle w:val="TAC"/>
              <w:rPr>
                <w:ins w:id="1976" w:author="Qualcomm-CH" w:date="2022-03-07T11:12:00Z"/>
                <w:snapToGrid w:val="0"/>
              </w:rPr>
            </w:pPr>
            <w:ins w:id="1977" w:author="Qualcomm-CH" w:date="2022-03-07T11:12:00Z">
              <w:r w:rsidRPr="009C5807">
                <w:rPr>
                  <w:snapToGrid w:val="0"/>
                </w:rPr>
                <w:t xml:space="preserve">Per-UE </w:t>
              </w:r>
              <w:r w:rsidRPr="009C5807">
                <w:rPr>
                  <w:snapToGrid w:val="0"/>
                  <w:lang w:eastAsia="zh-CN"/>
                </w:rPr>
                <w:t xml:space="preserve">measurement </w:t>
              </w:r>
            </w:ins>
          </w:p>
        </w:tc>
        <w:tc>
          <w:tcPr>
            <w:tcW w:w="1134" w:type="pct"/>
            <w:tcBorders>
              <w:top w:val="single" w:sz="4" w:space="0" w:color="auto"/>
              <w:left w:val="single" w:sz="4" w:space="0" w:color="auto"/>
              <w:bottom w:val="nil"/>
              <w:right w:val="single" w:sz="4" w:space="0" w:color="auto"/>
            </w:tcBorders>
            <w:vAlign w:val="center"/>
            <w:hideMark/>
          </w:tcPr>
          <w:p w14:paraId="6346C8A4" w14:textId="77777777" w:rsidR="009E5452" w:rsidRPr="009C5807" w:rsidRDefault="009E5452" w:rsidP="0090481D">
            <w:pPr>
              <w:pStyle w:val="TAC"/>
              <w:rPr>
                <w:ins w:id="1978" w:author="Qualcomm-CH" w:date="2022-03-07T11:12:00Z"/>
                <w:snapToGrid w:val="0"/>
                <w:lang w:eastAsia="zh-CN"/>
              </w:rPr>
            </w:pPr>
            <w:ins w:id="1979" w:author="Qualcomm-CH" w:date="2022-03-07T11:12:00Z">
              <w:r w:rsidRPr="009C5807">
                <w:rPr>
                  <w:snapToGrid w:val="0"/>
                </w:rPr>
                <w:t>FR2</w:t>
              </w:r>
              <w:r w:rsidRPr="009C5807">
                <w:rPr>
                  <w:vertAlign w:val="superscript"/>
                </w:rPr>
                <w:t xml:space="preserve"> NOTE</w:t>
              </w:r>
              <w:r w:rsidRPr="009C5807">
                <w:rPr>
                  <w:vertAlign w:val="superscript"/>
                  <w:lang w:eastAsia="zh-CN"/>
                </w:rPr>
                <w:t>5</w:t>
              </w:r>
            </w:ins>
          </w:p>
        </w:tc>
        <w:tc>
          <w:tcPr>
            <w:tcW w:w="1008" w:type="pct"/>
            <w:tcBorders>
              <w:top w:val="single" w:sz="4" w:space="0" w:color="auto"/>
              <w:left w:val="single" w:sz="4" w:space="0" w:color="auto"/>
              <w:bottom w:val="single" w:sz="4" w:space="0" w:color="auto"/>
              <w:right w:val="single" w:sz="4" w:space="0" w:color="auto"/>
            </w:tcBorders>
            <w:hideMark/>
          </w:tcPr>
          <w:p w14:paraId="2D8C2707" w14:textId="77777777" w:rsidR="009E5452" w:rsidRDefault="009E5452" w:rsidP="0090481D">
            <w:pPr>
              <w:pStyle w:val="TAC"/>
              <w:rPr>
                <w:ins w:id="1980" w:author="Qualcomm-CH" w:date="2022-03-07T11:12:00Z"/>
                <w:vertAlign w:val="superscript"/>
              </w:rPr>
            </w:pPr>
            <w:ins w:id="1981" w:author="Qualcomm-CH" w:date="2022-03-07T11:12:00Z">
              <w:r w:rsidRPr="009C5807">
                <w:rPr>
                  <w:snapToGrid w:val="0"/>
                </w:rPr>
                <w:t>non-NR RAT</w:t>
              </w:r>
              <w:r w:rsidRPr="009C5807">
                <w:rPr>
                  <w:vertAlign w:val="superscript"/>
                </w:rPr>
                <w:t xml:space="preserve"> </w:t>
              </w:r>
              <w:r w:rsidRPr="009C5807">
                <w:t>only</w:t>
              </w:r>
              <w:r w:rsidRPr="009C5807">
                <w:rPr>
                  <w:vertAlign w:val="superscript"/>
                </w:rPr>
                <w:t xml:space="preserve"> </w:t>
              </w:r>
            </w:ins>
          </w:p>
          <w:p w14:paraId="74C1FD26" w14:textId="77777777" w:rsidR="009E5452" w:rsidRPr="009C5807" w:rsidRDefault="009E5452" w:rsidP="0090481D">
            <w:pPr>
              <w:pStyle w:val="TAC"/>
              <w:rPr>
                <w:ins w:id="1982" w:author="Qualcomm-CH" w:date="2022-03-07T11:12:00Z"/>
                <w:snapToGrid w:val="0"/>
              </w:rPr>
            </w:pPr>
            <w:ins w:id="1983" w:author="Qualcomm-CH" w:date="2022-03-07T11:12:00Z">
              <w:r w:rsidRPr="009C5807">
                <w:rPr>
                  <w:vertAlign w:val="superscript"/>
                </w:rPr>
                <w:t>NOTE3,6</w:t>
              </w:r>
            </w:ins>
          </w:p>
        </w:tc>
        <w:tc>
          <w:tcPr>
            <w:tcW w:w="1927" w:type="pct"/>
            <w:tcBorders>
              <w:top w:val="single" w:sz="4" w:space="0" w:color="auto"/>
              <w:left w:val="single" w:sz="4" w:space="0" w:color="auto"/>
              <w:bottom w:val="single" w:sz="4" w:space="0" w:color="auto"/>
              <w:right w:val="single" w:sz="4" w:space="0" w:color="auto"/>
            </w:tcBorders>
            <w:hideMark/>
          </w:tcPr>
          <w:p w14:paraId="51199131" w14:textId="77777777" w:rsidR="009E5452" w:rsidRPr="009C5807" w:rsidRDefault="009E5452" w:rsidP="0090481D">
            <w:pPr>
              <w:pStyle w:val="TAC"/>
              <w:rPr>
                <w:ins w:id="1984" w:author="Qualcomm-CH" w:date="2022-03-07T11:12:00Z"/>
                <w:snapToGrid w:val="0"/>
              </w:rPr>
            </w:pPr>
            <w:ins w:id="1985" w:author="Qualcomm-CH" w:date="2022-03-07T11:12:00Z">
              <w:r w:rsidRPr="009C5807">
                <w:rPr>
                  <w:snapToGrid w:val="0"/>
                </w:rPr>
                <w:t>0,1,2,3</w:t>
              </w:r>
            </w:ins>
          </w:p>
        </w:tc>
      </w:tr>
      <w:tr w:rsidR="009E5452" w:rsidRPr="009C5807" w14:paraId="09B07736" w14:textId="77777777" w:rsidTr="0090481D">
        <w:trPr>
          <w:cantSplit/>
          <w:trHeight w:val="187"/>
          <w:jc w:val="center"/>
          <w:ins w:id="1986" w:author="Qualcomm-CH" w:date="2022-03-07T11:12:00Z"/>
        </w:trPr>
        <w:tc>
          <w:tcPr>
            <w:tcW w:w="0" w:type="auto"/>
            <w:tcBorders>
              <w:top w:val="nil"/>
              <w:left w:val="single" w:sz="4" w:space="0" w:color="auto"/>
              <w:bottom w:val="nil"/>
              <w:right w:val="single" w:sz="4" w:space="0" w:color="auto"/>
            </w:tcBorders>
            <w:vAlign w:val="center"/>
            <w:hideMark/>
          </w:tcPr>
          <w:p w14:paraId="2CD58BC5" w14:textId="77777777" w:rsidR="009E5452" w:rsidRPr="009C5807" w:rsidRDefault="009E5452" w:rsidP="0090481D">
            <w:pPr>
              <w:pStyle w:val="TAC"/>
              <w:rPr>
                <w:ins w:id="1987" w:author="Qualcomm-CH" w:date="2022-03-07T11:12:00Z"/>
                <w:snapToGrid w:val="0"/>
              </w:rPr>
            </w:pPr>
            <w:ins w:id="1988" w:author="Qualcomm-CH" w:date="2022-03-07T11:12:00Z">
              <w:r w:rsidRPr="009C5807">
                <w:rPr>
                  <w:snapToGrid w:val="0"/>
                </w:rPr>
                <w:t>gap</w:t>
              </w:r>
            </w:ins>
          </w:p>
        </w:tc>
        <w:tc>
          <w:tcPr>
            <w:tcW w:w="0" w:type="auto"/>
            <w:tcBorders>
              <w:top w:val="nil"/>
              <w:left w:val="single" w:sz="4" w:space="0" w:color="auto"/>
              <w:bottom w:val="nil"/>
              <w:right w:val="single" w:sz="4" w:space="0" w:color="auto"/>
            </w:tcBorders>
            <w:vAlign w:val="center"/>
            <w:hideMark/>
          </w:tcPr>
          <w:p w14:paraId="175FC814" w14:textId="77777777" w:rsidR="009E5452" w:rsidRPr="009C5807" w:rsidRDefault="009E5452" w:rsidP="0090481D">
            <w:pPr>
              <w:pStyle w:val="TAC"/>
              <w:rPr>
                <w:ins w:id="1989" w:author="Qualcomm-CH" w:date="2022-03-07T11:12:00Z"/>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508B73FE" w14:textId="77777777" w:rsidR="009E5452" w:rsidRPr="009C5807" w:rsidRDefault="009E5452" w:rsidP="0090481D">
            <w:pPr>
              <w:pStyle w:val="TAC"/>
              <w:rPr>
                <w:ins w:id="1990" w:author="Qualcomm-CH" w:date="2022-03-07T11:12:00Z"/>
              </w:rPr>
            </w:pPr>
            <w:ins w:id="1991" w:author="Qualcomm-CH" w:date="2022-03-07T11:12:00Z">
              <w:r w:rsidRPr="009C5807">
                <w:t>FR1 only</w:t>
              </w:r>
              <w:r w:rsidRPr="002B4D79">
                <w:rPr>
                  <w:rFonts w:eastAsia="Times New Roman" w:cs="Arial"/>
                  <w:vertAlign w:val="superscript"/>
                  <w:lang w:val="fr-FR" w:eastAsia="ko-KR"/>
                </w:rPr>
                <w:t xml:space="preserve"> NOTE 9</w:t>
              </w:r>
            </w:ins>
          </w:p>
        </w:tc>
        <w:tc>
          <w:tcPr>
            <w:tcW w:w="1927" w:type="pct"/>
            <w:tcBorders>
              <w:top w:val="single" w:sz="4" w:space="0" w:color="auto"/>
              <w:left w:val="single" w:sz="4" w:space="0" w:color="auto"/>
              <w:bottom w:val="single" w:sz="4" w:space="0" w:color="auto"/>
              <w:right w:val="single" w:sz="4" w:space="0" w:color="auto"/>
            </w:tcBorders>
            <w:hideMark/>
          </w:tcPr>
          <w:p w14:paraId="10EDB11E" w14:textId="77777777" w:rsidR="009E5452" w:rsidRPr="009C5807" w:rsidRDefault="009E5452" w:rsidP="0090481D">
            <w:pPr>
              <w:pStyle w:val="TAC"/>
              <w:rPr>
                <w:ins w:id="1992" w:author="Qualcomm-CH" w:date="2022-03-07T11:12:00Z"/>
                <w:snapToGrid w:val="0"/>
              </w:rPr>
            </w:pPr>
            <w:ins w:id="1993" w:author="Qualcomm-CH" w:date="2022-03-07T11:12:00Z">
              <w:r w:rsidRPr="009C5807">
                <w:rPr>
                  <w:snapToGrid w:val="0"/>
                </w:rPr>
                <w:t>0-11</w:t>
              </w:r>
              <w:r>
                <w:rPr>
                  <w:snapToGrid w:val="0"/>
                </w:rPr>
                <w:t>, 24, 25</w:t>
              </w:r>
            </w:ins>
          </w:p>
        </w:tc>
      </w:tr>
      <w:tr w:rsidR="009E5452" w:rsidRPr="009C5807" w14:paraId="1301E43B" w14:textId="77777777" w:rsidTr="0090481D">
        <w:trPr>
          <w:cantSplit/>
          <w:trHeight w:val="187"/>
          <w:jc w:val="center"/>
          <w:ins w:id="1994" w:author="Qualcomm-CH" w:date="2022-03-07T11:12:00Z"/>
        </w:trPr>
        <w:tc>
          <w:tcPr>
            <w:tcW w:w="0" w:type="auto"/>
            <w:tcBorders>
              <w:top w:val="nil"/>
              <w:left w:val="single" w:sz="4" w:space="0" w:color="auto"/>
              <w:bottom w:val="nil"/>
              <w:right w:val="single" w:sz="4" w:space="0" w:color="auto"/>
            </w:tcBorders>
            <w:vAlign w:val="center"/>
            <w:hideMark/>
          </w:tcPr>
          <w:p w14:paraId="51DA05A5" w14:textId="77777777" w:rsidR="009E5452" w:rsidRPr="009C5807" w:rsidRDefault="009E5452" w:rsidP="0090481D">
            <w:pPr>
              <w:pStyle w:val="TAC"/>
              <w:rPr>
                <w:ins w:id="1995" w:author="Qualcomm-CH" w:date="2022-03-07T11:12:00Z"/>
                <w:snapToGrid w:val="0"/>
              </w:rPr>
            </w:pPr>
          </w:p>
        </w:tc>
        <w:tc>
          <w:tcPr>
            <w:tcW w:w="0" w:type="auto"/>
            <w:tcBorders>
              <w:top w:val="nil"/>
              <w:left w:val="single" w:sz="4" w:space="0" w:color="auto"/>
              <w:bottom w:val="nil"/>
              <w:right w:val="single" w:sz="4" w:space="0" w:color="auto"/>
            </w:tcBorders>
            <w:vAlign w:val="center"/>
            <w:hideMark/>
          </w:tcPr>
          <w:p w14:paraId="3417592B" w14:textId="77777777" w:rsidR="009E5452" w:rsidRPr="009C5807" w:rsidRDefault="009E5452" w:rsidP="0090481D">
            <w:pPr>
              <w:pStyle w:val="TAC"/>
              <w:rPr>
                <w:ins w:id="1996" w:author="Qualcomm-CH" w:date="2022-03-07T11:12:00Z"/>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7EC4925F" w14:textId="77777777" w:rsidR="009E5452" w:rsidRPr="009C5807" w:rsidRDefault="009E5452" w:rsidP="0090481D">
            <w:pPr>
              <w:pStyle w:val="TAC"/>
              <w:rPr>
                <w:ins w:id="1997" w:author="Qualcomm-CH" w:date="2022-03-07T11:12:00Z"/>
                <w:snapToGrid w:val="0"/>
              </w:rPr>
            </w:pPr>
            <w:ins w:id="1998" w:author="Qualcomm-CH" w:date="2022-03-07T11:12:00Z">
              <w:r w:rsidRPr="009C5807">
                <w:t>FR1 and FR2</w:t>
              </w:r>
              <w:r w:rsidRPr="002B4D79">
                <w:rPr>
                  <w:rFonts w:eastAsia="Times New Roman" w:cs="Arial"/>
                  <w:vertAlign w:val="superscript"/>
                  <w:lang w:val="fr-FR" w:eastAsia="ko-KR"/>
                </w:rPr>
                <w:t xml:space="preserve"> NOTE 9</w:t>
              </w:r>
            </w:ins>
          </w:p>
        </w:tc>
        <w:tc>
          <w:tcPr>
            <w:tcW w:w="1927" w:type="pct"/>
            <w:tcBorders>
              <w:top w:val="single" w:sz="4" w:space="0" w:color="auto"/>
              <w:left w:val="single" w:sz="4" w:space="0" w:color="auto"/>
              <w:bottom w:val="single" w:sz="4" w:space="0" w:color="auto"/>
              <w:right w:val="single" w:sz="4" w:space="0" w:color="auto"/>
            </w:tcBorders>
            <w:hideMark/>
          </w:tcPr>
          <w:p w14:paraId="563038DA" w14:textId="77777777" w:rsidR="009E5452" w:rsidRPr="009C5807" w:rsidRDefault="009E5452" w:rsidP="0090481D">
            <w:pPr>
              <w:pStyle w:val="TAC"/>
              <w:rPr>
                <w:ins w:id="1999" w:author="Qualcomm-CH" w:date="2022-03-07T11:12:00Z"/>
                <w:snapToGrid w:val="0"/>
              </w:rPr>
            </w:pPr>
            <w:ins w:id="2000" w:author="Qualcomm-CH" w:date="2022-03-07T11:12:00Z">
              <w:r w:rsidRPr="009C5807">
                <w:rPr>
                  <w:snapToGrid w:val="0"/>
                </w:rPr>
                <w:t>0-11</w:t>
              </w:r>
              <w:r>
                <w:rPr>
                  <w:snapToGrid w:val="0"/>
                </w:rPr>
                <w:t>, 24, 25</w:t>
              </w:r>
            </w:ins>
          </w:p>
        </w:tc>
      </w:tr>
      <w:tr w:rsidR="009E5452" w:rsidRPr="009C5807" w14:paraId="7FDF495A" w14:textId="77777777" w:rsidTr="0090481D">
        <w:trPr>
          <w:cantSplit/>
          <w:trHeight w:val="187"/>
          <w:jc w:val="center"/>
          <w:ins w:id="2001" w:author="Qualcomm-CH" w:date="2022-03-07T11:12:00Z"/>
        </w:trPr>
        <w:tc>
          <w:tcPr>
            <w:tcW w:w="0" w:type="auto"/>
            <w:tcBorders>
              <w:top w:val="nil"/>
              <w:left w:val="single" w:sz="4" w:space="0" w:color="auto"/>
              <w:bottom w:val="nil"/>
              <w:right w:val="single" w:sz="4" w:space="0" w:color="auto"/>
            </w:tcBorders>
            <w:vAlign w:val="center"/>
            <w:hideMark/>
          </w:tcPr>
          <w:p w14:paraId="4A9D6787" w14:textId="77777777" w:rsidR="009E5452" w:rsidRPr="009C5807" w:rsidRDefault="009E5452" w:rsidP="0090481D">
            <w:pPr>
              <w:pStyle w:val="TAC"/>
              <w:rPr>
                <w:ins w:id="2002" w:author="Qualcomm-CH" w:date="2022-03-07T11:12:00Z"/>
                <w:snapToGrid w:val="0"/>
              </w:rPr>
            </w:pPr>
          </w:p>
        </w:tc>
        <w:tc>
          <w:tcPr>
            <w:tcW w:w="0" w:type="auto"/>
            <w:tcBorders>
              <w:top w:val="nil"/>
              <w:left w:val="single" w:sz="4" w:space="0" w:color="auto"/>
              <w:bottom w:val="nil"/>
              <w:right w:val="single" w:sz="4" w:space="0" w:color="auto"/>
            </w:tcBorders>
            <w:vAlign w:val="center"/>
            <w:hideMark/>
          </w:tcPr>
          <w:p w14:paraId="13997372" w14:textId="77777777" w:rsidR="009E5452" w:rsidRPr="009C5807" w:rsidRDefault="009E5452" w:rsidP="0090481D">
            <w:pPr>
              <w:pStyle w:val="TAC"/>
              <w:rPr>
                <w:ins w:id="2003" w:author="Qualcomm-CH" w:date="2022-03-07T11:12:00Z"/>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00EEA83F" w14:textId="77777777" w:rsidR="009E5452" w:rsidRPr="009C5807" w:rsidRDefault="009E5452" w:rsidP="0090481D">
            <w:pPr>
              <w:pStyle w:val="TAC"/>
              <w:rPr>
                <w:ins w:id="2004" w:author="Qualcomm-CH" w:date="2022-03-07T11:12:00Z"/>
                <w:snapToGrid w:val="0"/>
              </w:rPr>
            </w:pPr>
            <w:ins w:id="2005" w:author="Qualcomm-CH" w:date="2022-03-07T11:12:00Z">
              <w:r w:rsidRPr="009C5807">
                <w:rPr>
                  <w:snapToGrid w:val="0"/>
                </w:rPr>
                <w:t>non-NR RAT</w:t>
              </w:r>
              <w:r w:rsidRPr="009C5807">
                <w:rPr>
                  <w:vertAlign w:val="superscript"/>
                </w:rPr>
                <w:t xml:space="preserve"> </w:t>
              </w:r>
              <w:r w:rsidRPr="009C5807">
                <w:rPr>
                  <w:snapToGrid w:val="0"/>
                </w:rPr>
                <w:t>and FR1 and/or FR2</w:t>
              </w:r>
              <w:r w:rsidRPr="009C5807">
                <w:rPr>
                  <w:vertAlign w:val="superscript"/>
                </w:rPr>
                <w:t xml:space="preserve"> NOTE3,6</w:t>
              </w:r>
              <w:r w:rsidRPr="002B4D79">
                <w:rPr>
                  <w:rFonts w:eastAsia="Times New Roman" w:cs="Arial"/>
                  <w:vertAlign w:val="superscript"/>
                  <w:lang w:val="fr-FR" w:eastAsia="ko-KR"/>
                </w:rPr>
                <w:t>,9</w:t>
              </w:r>
            </w:ins>
          </w:p>
        </w:tc>
        <w:tc>
          <w:tcPr>
            <w:tcW w:w="1927" w:type="pct"/>
            <w:tcBorders>
              <w:top w:val="single" w:sz="4" w:space="0" w:color="auto"/>
              <w:left w:val="single" w:sz="4" w:space="0" w:color="auto"/>
              <w:bottom w:val="single" w:sz="4" w:space="0" w:color="auto"/>
              <w:right w:val="single" w:sz="4" w:space="0" w:color="auto"/>
            </w:tcBorders>
            <w:hideMark/>
          </w:tcPr>
          <w:p w14:paraId="5EB92578" w14:textId="77777777" w:rsidR="009E5452" w:rsidRPr="009C5807" w:rsidRDefault="009E5452" w:rsidP="0090481D">
            <w:pPr>
              <w:pStyle w:val="TAC"/>
              <w:rPr>
                <w:ins w:id="2006" w:author="Qualcomm-CH" w:date="2022-03-07T11:12:00Z"/>
                <w:snapToGrid w:val="0"/>
              </w:rPr>
            </w:pPr>
            <w:ins w:id="2007" w:author="Qualcomm-CH" w:date="2022-03-07T11:12:00Z">
              <w:r w:rsidRPr="009C5807">
                <w:rPr>
                  <w:snapToGrid w:val="0"/>
                </w:rPr>
                <w:t>0</w:t>
              </w:r>
              <w:r w:rsidRPr="009C5807">
                <w:rPr>
                  <w:snapToGrid w:val="0"/>
                  <w:lang w:eastAsia="zh-CN"/>
                </w:rPr>
                <w:t>, 1, 2, 3, 4, 6, 7, 8,10</w:t>
              </w:r>
              <w:r>
                <w:rPr>
                  <w:snapToGrid w:val="0"/>
                </w:rPr>
                <w:t>, 24</w:t>
              </w:r>
            </w:ins>
          </w:p>
        </w:tc>
      </w:tr>
      <w:tr w:rsidR="009E5452" w:rsidRPr="009C5807" w14:paraId="4989370E" w14:textId="77777777" w:rsidTr="0090481D">
        <w:trPr>
          <w:cantSplit/>
          <w:trHeight w:val="187"/>
          <w:jc w:val="center"/>
          <w:ins w:id="2008" w:author="Qualcomm-CH" w:date="2022-03-07T11:12:00Z"/>
        </w:trPr>
        <w:tc>
          <w:tcPr>
            <w:tcW w:w="0" w:type="auto"/>
            <w:tcBorders>
              <w:top w:val="nil"/>
              <w:left w:val="single" w:sz="4" w:space="0" w:color="auto"/>
              <w:bottom w:val="single" w:sz="4" w:space="0" w:color="auto"/>
              <w:right w:val="single" w:sz="4" w:space="0" w:color="auto"/>
            </w:tcBorders>
            <w:vAlign w:val="center"/>
            <w:hideMark/>
          </w:tcPr>
          <w:p w14:paraId="340E086B" w14:textId="77777777" w:rsidR="009E5452" w:rsidRPr="009C5807" w:rsidRDefault="009E5452" w:rsidP="0090481D">
            <w:pPr>
              <w:pStyle w:val="TAC"/>
              <w:rPr>
                <w:ins w:id="2009" w:author="Qualcomm-CH" w:date="2022-03-07T11:12:00Z"/>
                <w:snapToGrid w:val="0"/>
              </w:rPr>
            </w:pPr>
          </w:p>
        </w:tc>
        <w:tc>
          <w:tcPr>
            <w:tcW w:w="0" w:type="auto"/>
            <w:tcBorders>
              <w:top w:val="nil"/>
              <w:left w:val="single" w:sz="4" w:space="0" w:color="auto"/>
              <w:bottom w:val="single" w:sz="4" w:space="0" w:color="auto"/>
              <w:right w:val="single" w:sz="4" w:space="0" w:color="auto"/>
            </w:tcBorders>
            <w:vAlign w:val="center"/>
            <w:hideMark/>
          </w:tcPr>
          <w:p w14:paraId="1965BB21" w14:textId="77777777" w:rsidR="009E5452" w:rsidRPr="009C5807" w:rsidRDefault="009E5452" w:rsidP="0090481D">
            <w:pPr>
              <w:pStyle w:val="TAC"/>
              <w:rPr>
                <w:ins w:id="2010" w:author="Qualcomm-CH" w:date="2022-03-07T11:12:00Z"/>
                <w:snapToGrid w:val="0"/>
              </w:rPr>
            </w:pPr>
          </w:p>
        </w:tc>
        <w:tc>
          <w:tcPr>
            <w:tcW w:w="1008" w:type="pct"/>
            <w:tcBorders>
              <w:top w:val="single" w:sz="4" w:space="0" w:color="auto"/>
              <w:left w:val="single" w:sz="4" w:space="0" w:color="auto"/>
              <w:bottom w:val="single" w:sz="4" w:space="0" w:color="auto"/>
              <w:right w:val="single" w:sz="4" w:space="0" w:color="auto"/>
            </w:tcBorders>
            <w:hideMark/>
          </w:tcPr>
          <w:p w14:paraId="6EC894B0" w14:textId="77777777" w:rsidR="009E5452" w:rsidRPr="009C5807" w:rsidRDefault="009E5452" w:rsidP="0090481D">
            <w:pPr>
              <w:pStyle w:val="TAC"/>
              <w:rPr>
                <w:ins w:id="2011" w:author="Qualcomm-CH" w:date="2022-03-07T11:12:00Z"/>
                <w:snapToGrid w:val="0"/>
              </w:rPr>
            </w:pPr>
            <w:ins w:id="2012" w:author="Qualcomm-CH" w:date="2022-03-07T11:12:00Z">
              <w:r>
                <w:rPr>
                  <w:snapToGrid w:val="0"/>
                </w:rPr>
                <w:t>FR2 only</w:t>
              </w:r>
              <w:r w:rsidRPr="002B4D79">
                <w:rPr>
                  <w:rFonts w:eastAsia="Times New Roman" w:cs="Arial"/>
                  <w:vertAlign w:val="superscript"/>
                  <w:lang w:val="fr-FR" w:eastAsia="ko-KR"/>
                </w:rPr>
                <w:t xml:space="preserve"> NOTE 9</w:t>
              </w:r>
            </w:ins>
          </w:p>
        </w:tc>
        <w:tc>
          <w:tcPr>
            <w:tcW w:w="1927" w:type="pct"/>
            <w:tcBorders>
              <w:top w:val="single" w:sz="4" w:space="0" w:color="auto"/>
              <w:left w:val="single" w:sz="4" w:space="0" w:color="auto"/>
              <w:bottom w:val="single" w:sz="4" w:space="0" w:color="auto"/>
              <w:right w:val="single" w:sz="4" w:space="0" w:color="auto"/>
            </w:tcBorders>
            <w:hideMark/>
          </w:tcPr>
          <w:p w14:paraId="1FFD0A84" w14:textId="77777777" w:rsidR="009E5452" w:rsidRPr="009C5807" w:rsidRDefault="009E5452" w:rsidP="0090481D">
            <w:pPr>
              <w:pStyle w:val="TAC"/>
              <w:rPr>
                <w:ins w:id="2013" w:author="Qualcomm-CH" w:date="2022-03-07T11:12:00Z"/>
                <w:snapToGrid w:val="0"/>
              </w:rPr>
            </w:pPr>
            <w:ins w:id="2014" w:author="Qualcomm-CH" w:date="2022-03-07T11:12:00Z">
              <w:r w:rsidRPr="009C5807">
                <w:rPr>
                  <w:snapToGrid w:val="0"/>
                </w:rPr>
                <w:t>12-23</w:t>
              </w:r>
            </w:ins>
          </w:p>
        </w:tc>
      </w:tr>
      <w:tr w:rsidR="009E5452" w:rsidRPr="009C5807" w14:paraId="4A4A5DD8" w14:textId="77777777" w:rsidTr="0090481D">
        <w:trPr>
          <w:cantSplit/>
          <w:trHeight w:val="187"/>
          <w:jc w:val="center"/>
          <w:ins w:id="2015" w:author="Qualcomm-CH" w:date="2022-03-07T11:12:00Z"/>
        </w:trPr>
        <w:tc>
          <w:tcPr>
            <w:tcW w:w="931" w:type="pct"/>
            <w:tcBorders>
              <w:top w:val="single" w:sz="4" w:space="0" w:color="auto"/>
              <w:left w:val="single" w:sz="4" w:space="0" w:color="auto"/>
              <w:bottom w:val="nil"/>
              <w:right w:val="single" w:sz="4" w:space="0" w:color="auto"/>
            </w:tcBorders>
            <w:vAlign w:val="center"/>
            <w:hideMark/>
          </w:tcPr>
          <w:p w14:paraId="3011EA68" w14:textId="77777777" w:rsidR="009E5452" w:rsidRPr="009C5807" w:rsidRDefault="009E5452" w:rsidP="0090481D">
            <w:pPr>
              <w:pStyle w:val="TAC"/>
              <w:rPr>
                <w:ins w:id="2016"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A5A54D9" w14:textId="77777777" w:rsidR="009E5452" w:rsidRPr="009C5807" w:rsidRDefault="009E5452" w:rsidP="0090481D">
            <w:pPr>
              <w:pStyle w:val="TAC"/>
              <w:rPr>
                <w:ins w:id="2017" w:author="Qualcomm-CH" w:date="2022-03-07T11:12:00Z"/>
                <w:snapToGrid w:val="0"/>
              </w:rPr>
            </w:pPr>
            <w:ins w:id="2018" w:author="Qualcomm-CH" w:date="2022-03-07T11:12:00Z">
              <w:r w:rsidRPr="009C5807">
                <w:rPr>
                  <w:snapToGrid w:val="0"/>
                </w:rPr>
                <w:t>FR1 if configured</w:t>
              </w:r>
            </w:ins>
          </w:p>
        </w:tc>
        <w:tc>
          <w:tcPr>
            <w:tcW w:w="1008" w:type="pct"/>
            <w:tcBorders>
              <w:top w:val="single" w:sz="4" w:space="0" w:color="auto"/>
              <w:left w:val="single" w:sz="4" w:space="0" w:color="auto"/>
              <w:bottom w:val="nil"/>
              <w:right w:val="single" w:sz="4" w:space="0" w:color="auto"/>
            </w:tcBorders>
            <w:hideMark/>
          </w:tcPr>
          <w:p w14:paraId="3675E418" w14:textId="77777777" w:rsidR="009E5452" w:rsidRPr="009C5807" w:rsidRDefault="009E5452" w:rsidP="0090481D">
            <w:pPr>
              <w:pStyle w:val="TAC"/>
              <w:rPr>
                <w:ins w:id="2019" w:author="Qualcomm-CH" w:date="2022-03-07T11:12:00Z"/>
                <w:snapToGrid w:val="0"/>
              </w:rPr>
            </w:pPr>
            <w:ins w:id="2020" w:author="Qualcomm-CH" w:date="2022-03-07T11:12:00Z">
              <w:r w:rsidRPr="009C5807">
                <w:rPr>
                  <w:snapToGrid w:val="0"/>
                </w:rPr>
                <w:t>non-NR RAT</w:t>
              </w:r>
              <w:r w:rsidRPr="009C5807">
                <w:rPr>
                  <w:vertAlign w:val="superscript"/>
                </w:rPr>
                <w:t xml:space="preserve"> </w:t>
              </w:r>
              <w:r w:rsidRPr="009C5807">
                <w:t>only</w:t>
              </w:r>
              <w:r w:rsidRPr="009C5807">
                <w:rPr>
                  <w:vertAlign w:val="superscript"/>
                </w:rPr>
                <w:t xml:space="preserve"> </w:t>
              </w:r>
            </w:ins>
          </w:p>
        </w:tc>
        <w:tc>
          <w:tcPr>
            <w:tcW w:w="1927" w:type="pct"/>
            <w:tcBorders>
              <w:top w:val="single" w:sz="4" w:space="0" w:color="auto"/>
              <w:left w:val="single" w:sz="4" w:space="0" w:color="auto"/>
              <w:bottom w:val="single" w:sz="4" w:space="0" w:color="auto"/>
              <w:right w:val="single" w:sz="4" w:space="0" w:color="auto"/>
            </w:tcBorders>
            <w:hideMark/>
          </w:tcPr>
          <w:p w14:paraId="63BC4FB2" w14:textId="77777777" w:rsidR="009E5452" w:rsidRPr="009C5807" w:rsidRDefault="009E5452" w:rsidP="0090481D">
            <w:pPr>
              <w:pStyle w:val="TAC"/>
              <w:rPr>
                <w:ins w:id="2021" w:author="Qualcomm-CH" w:date="2022-03-07T11:12:00Z"/>
                <w:snapToGrid w:val="0"/>
              </w:rPr>
            </w:pPr>
            <w:ins w:id="2022" w:author="Qualcomm-CH" w:date="2022-03-07T11:12:00Z">
              <w:r w:rsidRPr="009C5807">
                <w:rPr>
                  <w:snapToGrid w:val="0"/>
                </w:rPr>
                <w:t>0,1,2,3</w:t>
              </w:r>
            </w:ins>
          </w:p>
        </w:tc>
      </w:tr>
      <w:tr w:rsidR="009E5452" w:rsidRPr="009C5807" w14:paraId="26B8AF0E" w14:textId="77777777" w:rsidTr="0090481D">
        <w:trPr>
          <w:cantSplit/>
          <w:trHeight w:val="187"/>
          <w:jc w:val="center"/>
          <w:ins w:id="2023" w:author="Qualcomm-CH" w:date="2022-03-07T11:12:00Z"/>
        </w:trPr>
        <w:tc>
          <w:tcPr>
            <w:tcW w:w="0" w:type="auto"/>
            <w:tcBorders>
              <w:top w:val="nil"/>
              <w:left w:val="single" w:sz="4" w:space="0" w:color="auto"/>
              <w:bottom w:val="nil"/>
              <w:right w:val="single" w:sz="4" w:space="0" w:color="auto"/>
            </w:tcBorders>
            <w:vAlign w:val="center"/>
            <w:hideMark/>
          </w:tcPr>
          <w:p w14:paraId="21FEFCD0" w14:textId="77777777" w:rsidR="009E5452" w:rsidRPr="009C5807" w:rsidRDefault="009E5452" w:rsidP="0090481D">
            <w:pPr>
              <w:pStyle w:val="TAC"/>
              <w:rPr>
                <w:ins w:id="2024"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E358D21" w14:textId="77777777" w:rsidR="009E5452" w:rsidRPr="009C5807" w:rsidRDefault="009E5452" w:rsidP="0090481D">
            <w:pPr>
              <w:pStyle w:val="TAC"/>
              <w:rPr>
                <w:ins w:id="2025" w:author="Qualcomm-CH" w:date="2022-03-07T11:12:00Z"/>
                <w:snapToGrid w:val="0"/>
              </w:rPr>
            </w:pPr>
            <w:ins w:id="2026" w:author="Qualcomm-CH" w:date="2022-03-07T11:12:00Z">
              <w:r w:rsidRPr="009C5807">
                <w:rPr>
                  <w:snapToGrid w:val="0"/>
                </w:rPr>
                <w:t>FR2 if configured</w:t>
              </w:r>
            </w:ins>
          </w:p>
        </w:tc>
        <w:tc>
          <w:tcPr>
            <w:tcW w:w="0" w:type="auto"/>
            <w:tcBorders>
              <w:top w:val="nil"/>
              <w:left w:val="single" w:sz="4" w:space="0" w:color="auto"/>
              <w:bottom w:val="single" w:sz="4" w:space="0" w:color="auto"/>
              <w:right w:val="single" w:sz="4" w:space="0" w:color="auto"/>
            </w:tcBorders>
            <w:vAlign w:val="center"/>
            <w:hideMark/>
          </w:tcPr>
          <w:p w14:paraId="77741575" w14:textId="77777777" w:rsidR="009E5452" w:rsidRPr="009C5807" w:rsidRDefault="009E5452" w:rsidP="0090481D">
            <w:pPr>
              <w:pStyle w:val="TAC"/>
              <w:rPr>
                <w:ins w:id="2027" w:author="Qualcomm-CH" w:date="2022-03-07T11:12:00Z"/>
                <w:snapToGrid w:val="0"/>
              </w:rPr>
            </w:pPr>
            <w:ins w:id="2028" w:author="Qualcomm-CH" w:date="2022-03-07T11:12:00Z">
              <w:r w:rsidRPr="009C5807">
                <w:rPr>
                  <w:vertAlign w:val="superscript"/>
                </w:rPr>
                <w:t>NOTE3,6</w:t>
              </w:r>
            </w:ins>
          </w:p>
        </w:tc>
        <w:tc>
          <w:tcPr>
            <w:tcW w:w="1927" w:type="pct"/>
            <w:tcBorders>
              <w:top w:val="single" w:sz="4" w:space="0" w:color="auto"/>
              <w:left w:val="single" w:sz="4" w:space="0" w:color="auto"/>
              <w:bottom w:val="single" w:sz="4" w:space="0" w:color="auto"/>
              <w:right w:val="single" w:sz="4" w:space="0" w:color="auto"/>
            </w:tcBorders>
            <w:hideMark/>
          </w:tcPr>
          <w:p w14:paraId="3B682DFA" w14:textId="77777777" w:rsidR="009E5452" w:rsidRPr="009C5807" w:rsidRDefault="009E5452" w:rsidP="0090481D">
            <w:pPr>
              <w:pStyle w:val="TAC"/>
              <w:rPr>
                <w:ins w:id="2029" w:author="Qualcomm-CH" w:date="2022-03-07T11:12:00Z"/>
                <w:snapToGrid w:val="0"/>
              </w:rPr>
            </w:pPr>
            <w:ins w:id="2030" w:author="Qualcomm-CH" w:date="2022-03-07T11:12:00Z">
              <w:r w:rsidRPr="009C5807">
                <w:rPr>
                  <w:snapToGrid w:val="0"/>
                </w:rPr>
                <w:t xml:space="preserve">No gap </w:t>
              </w:r>
            </w:ins>
          </w:p>
        </w:tc>
      </w:tr>
      <w:tr w:rsidR="009E5452" w:rsidRPr="009C5807" w14:paraId="6989F3B9" w14:textId="77777777" w:rsidTr="0090481D">
        <w:trPr>
          <w:cantSplit/>
          <w:trHeight w:val="187"/>
          <w:jc w:val="center"/>
          <w:ins w:id="2031" w:author="Qualcomm-CH" w:date="2022-03-07T11:12:00Z"/>
        </w:trPr>
        <w:tc>
          <w:tcPr>
            <w:tcW w:w="0" w:type="auto"/>
            <w:tcBorders>
              <w:top w:val="nil"/>
              <w:left w:val="single" w:sz="4" w:space="0" w:color="auto"/>
              <w:bottom w:val="nil"/>
              <w:right w:val="single" w:sz="4" w:space="0" w:color="auto"/>
            </w:tcBorders>
            <w:vAlign w:val="center"/>
            <w:hideMark/>
          </w:tcPr>
          <w:p w14:paraId="162080C2" w14:textId="77777777" w:rsidR="009E5452" w:rsidRPr="009C5807" w:rsidRDefault="009E5452" w:rsidP="0090481D">
            <w:pPr>
              <w:pStyle w:val="TAC"/>
              <w:rPr>
                <w:ins w:id="2032"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7F84FB1" w14:textId="77777777" w:rsidR="009E5452" w:rsidRPr="009C5807" w:rsidRDefault="009E5452" w:rsidP="0090481D">
            <w:pPr>
              <w:pStyle w:val="TAC"/>
              <w:rPr>
                <w:ins w:id="2033" w:author="Qualcomm-CH" w:date="2022-03-07T11:12:00Z"/>
                <w:snapToGrid w:val="0"/>
              </w:rPr>
            </w:pPr>
            <w:ins w:id="2034" w:author="Qualcomm-CH" w:date="2022-03-07T11:12:00Z">
              <w:r w:rsidRPr="009C5807">
                <w:rPr>
                  <w:snapToGrid w:val="0"/>
                </w:rPr>
                <w:t>FR1 if configured</w:t>
              </w:r>
            </w:ins>
          </w:p>
        </w:tc>
        <w:tc>
          <w:tcPr>
            <w:tcW w:w="1008" w:type="pct"/>
            <w:tcBorders>
              <w:top w:val="single" w:sz="4" w:space="0" w:color="auto"/>
              <w:left w:val="single" w:sz="4" w:space="0" w:color="auto"/>
              <w:bottom w:val="nil"/>
              <w:right w:val="single" w:sz="4" w:space="0" w:color="auto"/>
            </w:tcBorders>
            <w:hideMark/>
          </w:tcPr>
          <w:p w14:paraId="0C162281" w14:textId="77777777" w:rsidR="009E5452" w:rsidRPr="009C5807" w:rsidRDefault="009E5452" w:rsidP="0090481D">
            <w:pPr>
              <w:pStyle w:val="TAC"/>
              <w:rPr>
                <w:ins w:id="2035" w:author="Qualcomm-CH" w:date="2022-03-07T11:12:00Z"/>
                <w:snapToGrid w:val="0"/>
              </w:rPr>
            </w:pPr>
            <w:ins w:id="2036" w:author="Qualcomm-CH" w:date="2022-03-07T11:12:00Z">
              <w:r w:rsidRPr="009C5807">
                <w:rPr>
                  <w:snapToGrid w:val="0"/>
                </w:rPr>
                <w:t xml:space="preserve">FR1 only </w:t>
              </w:r>
            </w:ins>
          </w:p>
        </w:tc>
        <w:tc>
          <w:tcPr>
            <w:tcW w:w="1927" w:type="pct"/>
            <w:tcBorders>
              <w:top w:val="single" w:sz="4" w:space="0" w:color="auto"/>
              <w:left w:val="single" w:sz="4" w:space="0" w:color="auto"/>
              <w:bottom w:val="single" w:sz="4" w:space="0" w:color="auto"/>
              <w:right w:val="single" w:sz="4" w:space="0" w:color="auto"/>
            </w:tcBorders>
            <w:hideMark/>
          </w:tcPr>
          <w:p w14:paraId="4836633D" w14:textId="77777777" w:rsidR="009E5452" w:rsidRPr="009C5807" w:rsidRDefault="009E5452" w:rsidP="0090481D">
            <w:pPr>
              <w:pStyle w:val="TAC"/>
              <w:rPr>
                <w:ins w:id="2037" w:author="Qualcomm-CH" w:date="2022-03-07T11:12:00Z"/>
                <w:snapToGrid w:val="0"/>
              </w:rPr>
            </w:pPr>
            <w:ins w:id="2038" w:author="Qualcomm-CH" w:date="2022-03-07T11:12:00Z">
              <w:r w:rsidRPr="009C5807">
                <w:rPr>
                  <w:snapToGrid w:val="0"/>
                </w:rPr>
                <w:t>0-11</w:t>
              </w:r>
            </w:ins>
          </w:p>
        </w:tc>
      </w:tr>
      <w:tr w:rsidR="009E5452" w:rsidRPr="009C5807" w14:paraId="19355499" w14:textId="77777777" w:rsidTr="0090481D">
        <w:trPr>
          <w:cantSplit/>
          <w:trHeight w:val="187"/>
          <w:jc w:val="center"/>
          <w:ins w:id="2039" w:author="Qualcomm-CH" w:date="2022-03-07T11:12:00Z"/>
        </w:trPr>
        <w:tc>
          <w:tcPr>
            <w:tcW w:w="0" w:type="auto"/>
            <w:tcBorders>
              <w:top w:val="nil"/>
              <w:left w:val="single" w:sz="4" w:space="0" w:color="auto"/>
              <w:bottom w:val="nil"/>
              <w:right w:val="single" w:sz="4" w:space="0" w:color="auto"/>
            </w:tcBorders>
            <w:vAlign w:val="center"/>
            <w:hideMark/>
          </w:tcPr>
          <w:p w14:paraId="6C57F4DE" w14:textId="77777777" w:rsidR="009E5452" w:rsidRPr="009C5807" w:rsidRDefault="009E5452" w:rsidP="0090481D">
            <w:pPr>
              <w:pStyle w:val="TAC"/>
              <w:rPr>
                <w:ins w:id="2040"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0559E1BD" w14:textId="77777777" w:rsidR="009E5452" w:rsidRPr="009C5807" w:rsidRDefault="009E5452" w:rsidP="0090481D">
            <w:pPr>
              <w:pStyle w:val="TAC"/>
              <w:rPr>
                <w:ins w:id="2041" w:author="Qualcomm-CH" w:date="2022-03-07T11:12:00Z"/>
                <w:snapToGrid w:val="0"/>
              </w:rPr>
            </w:pPr>
            <w:ins w:id="2042" w:author="Qualcomm-CH" w:date="2022-03-07T11:12:00Z">
              <w:r w:rsidRPr="009C5807">
                <w:rPr>
                  <w:snapToGrid w:val="0"/>
                </w:rPr>
                <w:t>FR2</w:t>
              </w:r>
              <w:r w:rsidRPr="009C5807">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6435B127" w14:textId="77777777" w:rsidR="009E5452" w:rsidRPr="009C5807" w:rsidRDefault="009E5452" w:rsidP="0090481D">
            <w:pPr>
              <w:pStyle w:val="TAC"/>
              <w:rPr>
                <w:ins w:id="2043" w:author="Qualcomm-CH" w:date="2022-03-07T11:12:00Z"/>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7ADA066C" w14:textId="77777777" w:rsidR="009E5452" w:rsidRPr="009C5807" w:rsidRDefault="009E5452" w:rsidP="0090481D">
            <w:pPr>
              <w:pStyle w:val="TAC"/>
              <w:rPr>
                <w:ins w:id="2044" w:author="Qualcomm-CH" w:date="2022-03-07T11:12:00Z"/>
                <w:snapToGrid w:val="0"/>
              </w:rPr>
            </w:pPr>
            <w:ins w:id="2045" w:author="Qualcomm-CH" w:date="2022-03-07T11:12:00Z">
              <w:r w:rsidRPr="009C5807">
                <w:rPr>
                  <w:snapToGrid w:val="0"/>
                </w:rPr>
                <w:t>No gap</w:t>
              </w:r>
            </w:ins>
          </w:p>
        </w:tc>
      </w:tr>
      <w:tr w:rsidR="009E5452" w:rsidRPr="009C5807" w14:paraId="7DFFB619" w14:textId="77777777" w:rsidTr="0090481D">
        <w:trPr>
          <w:cantSplit/>
          <w:trHeight w:val="187"/>
          <w:jc w:val="center"/>
          <w:ins w:id="2046" w:author="Qualcomm-CH" w:date="2022-03-07T11:12:00Z"/>
        </w:trPr>
        <w:tc>
          <w:tcPr>
            <w:tcW w:w="0" w:type="auto"/>
            <w:tcBorders>
              <w:top w:val="nil"/>
              <w:left w:val="single" w:sz="4" w:space="0" w:color="auto"/>
              <w:bottom w:val="nil"/>
              <w:right w:val="single" w:sz="4" w:space="0" w:color="auto"/>
            </w:tcBorders>
            <w:vAlign w:val="center"/>
            <w:hideMark/>
          </w:tcPr>
          <w:p w14:paraId="2DFB32B2" w14:textId="77777777" w:rsidR="009E5452" w:rsidRPr="009C5807" w:rsidRDefault="009E5452" w:rsidP="0090481D">
            <w:pPr>
              <w:pStyle w:val="TAC"/>
              <w:rPr>
                <w:ins w:id="2047"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18D4AA96" w14:textId="77777777" w:rsidR="009E5452" w:rsidRPr="009C5807" w:rsidRDefault="009E5452" w:rsidP="0090481D">
            <w:pPr>
              <w:pStyle w:val="TAC"/>
              <w:rPr>
                <w:ins w:id="2048" w:author="Qualcomm-CH" w:date="2022-03-07T11:12:00Z"/>
                <w:snapToGrid w:val="0"/>
                <w:lang w:eastAsia="ko-KR"/>
              </w:rPr>
            </w:pPr>
            <w:ins w:id="2049" w:author="Qualcomm-CH" w:date="2022-03-07T11:12:00Z">
              <w:r w:rsidRPr="009C5807">
                <w:rPr>
                  <w:snapToGrid w:val="0"/>
                </w:rPr>
                <w:t>FR1 if configured</w:t>
              </w:r>
            </w:ins>
          </w:p>
        </w:tc>
        <w:tc>
          <w:tcPr>
            <w:tcW w:w="1008" w:type="pct"/>
            <w:tcBorders>
              <w:top w:val="single" w:sz="4" w:space="0" w:color="auto"/>
              <w:left w:val="single" w:sz="4" w:space="0" w:color="auto"/>
              <w:bottom w:val="nil"/>
              <w:right w:val="single" w:sz="4" w:space="0" w:color="auto"/>
            </w:tcBorders>
            <w:hideMark/>
          </w:tcPr>
          <w:p w14:paraId="31A100C1" w14:textId="77777777" w:rsidR="009E5452" w:rsidRPr="009C5807" w:rsidRDefault="009E5452" w:rsidP="0090481D">
            <w:pPr>
              <w:pStyle w:val="TAC"/>
              <w:rPr>
                <w:ins w:id="2050" w:author="Qualcomm-CH" w:date="2022-03-07T11:12:00Z"/>
                <w:snapToGrid w:val="0"/>
                <w:lang w:eastAsia="ko-KR"/>
              </w:rPr>
            </w:pPr>
            <w:ins w:id="2051" w:author="Qualcomm-CH" w:date="2022-03-07T11:12:00Z">
              <w:r w:rsidRPr="009C5807">
                <w:rPr>
                  <w:snapToGrid w:val="0"/>
                </w:rPr>
                <w:t>FR2 only</w:t>
              </w:r>
            </w:ins>
          </w:p>
        </w:tc>
        <w:tc>
          <w:tcPr>
            <w:tcW w:w="1927" w:type="pct"/>
            <w:tcBorders>
              <w:top w:val="single" w:sz="4" w:space="0" w:color="auto"/>
              <w:left w:val="single" w:sz="4" w:space="0" w:color="auto"/>
              <w:bottom w:val="single" w:sz="4" w:space="0" w:color="auto"/>
              <w:right w:val="single" w:sz="4" w:space="0" w:color="auto"/>
            </w:tcBorders>
            <w:hideMark/>
          </w:tcPr>
          <w:p w14:paraId="08A6B1CD" w14:textId="77777777" w:rsidR="009E5452" w:rsidRPr="009C5807" w:rsidRDefault="009E5452" w:rsidP="0090481D">
            <w:pPr>
              <w:pStyle w:val="TAC"/>
              <w:rPr>
                <w:ins w:id="2052" w:author="Qualcomm-CH" w:date="2022-03-07T11:12:00Z"/>
                <w:snapToGrid w:val="0"/>
                <w:lang w:eastAsia="ko-KR"/>
              </w:rPr>
            </w:pPr>
            <w:ins w:id="2053" w:author="Qualcomm-CH" w:date="2022-03-07T11:12:00Z">
              <w:r w:rsidRPr="009C5807">
                <w:rPr>
                  <w:snapToGrid w:val="0"/>
                </w:rPr>
                <w:t>No gap</w:t>
              </w:r>
            </w:ins>
          </w:p>
        </w:tc>
      </w:tr>
      <w:tr w:rsidR="009E5452" w:rsidRPr="009C5807" w14:paraId="77EE7357" w14:textId="77777777" w:rsidTr="0090481D">
        <w:trPr>
          <w:cantSplit/>
          <w:trHeight w:val="187"/>
          <w:jc w:val="center"/>
          <w:ins w:id="2054" w:author="Qualcomm-CH" w:date="2022-03-07T11:12:00Z"/>
        </w:trPr>
        <w:tc>
          <w:tcPr>
            <w:tcW w:w="0" w:type="auto"/>
            <w:tcBorders>
              <w:top w:val="nil"/>
              <w:left w:val="single" w:sz="4" w:space="0" w:color="auto"/>
              <w:bottom w:val="nil"/>
              <w:right w:val="single" w:sz="4" w:space="0" w:color="auto"/>
            </w:tcBorders>
            <w:vAlign w:val="center"/>
            <w:hideMark/>
          </w:tcPr>
          <w:p w14:paraId="55F9D8DD" w14:textId="77777777" w:rsidR="009E5452" w:rsidRPr="009C5807" w:rsidRDefault="009E5452" w:rsidP="0090481D">
            <w:pPr>
              <w:pStyle w:val="TAC"/>
              <w:rPr>
                <w:ins w:id="2055" w:author="Qualcomm-CH" w:date="2022-03-07T11:12:00Z"/>
                <w:snapToGrid w:val="0"/>
                <w:lang w:eastAsia="ko-KR"/>
              </w:rPr>
            </w:pPr>
            <w:ins w:id="2056" w:author="Qualcomm-CH" w:date="2022-03-07T11:12:00Z">
              <w:r w:rsidRPr="009C5807">
                <w:rPr>
                  <w:snapToGrid w:val="0"/>
                  <w:lang w:eastAsia="ko-KR"/>
                </w:rPr>
                <w:t>Per-FR</w:t>
              </w:r>
            </w:ins>
          </w:p>
        </w:tc>
        <w:tc>
          <w:tcPr>
            <w:tcW w:w="1134" w:type="pct"/>
            <w:tcBorders>
              <w:top w:val="single" w:sz="4" w:space="0" w:color="auto"/>
              <w:left w:val="single" w:sz="4" w:space="0" w:color="auto"/>
              <w:bottom w:val="single" w:sz="4" w:space="0" w:color="auto"/>
              <w:right w:val="single" w:sz="4" w:space="0" w:color="auto"/>
            </w:tcBorders>
            <w:vAlign w:val="center"/>
            <w:hideMark/>
          </w:tcPr>
          <w:p w14:paraId="6D0172D2" w14:textId="77777777" w:rsidR="009E5452" w:rsidRPr="009C5807" w:rsidRDefault="009E5452" w:rsidP="0090481D">
            <w:pPr>
              <w:pStyle w:val="TAC"/>
              <w:rPr>
                <w:ins w:id="2057" w:author="Qualcomm-CH" w:date="2022-03-07T11:12:00Z"/>
                <w:snapToGrid w:val="0"/>
                <w:lang w:eastAsia="ko-KR"/>
              </w:rPr>
            </w:pPr>
            <w:ins w:id="2058" w:author="Qualcomm-CH" w:date="2022-03-07T11:12:00Z">
              <w:r w:rsidRPr="009C5807">
                <w:rPr>
                  <w:snapToGrid w:val="0"/>
                </w:rPr>
                <w:t>FR2</w:t>
              </w:r>
              <w:r w:rsidRPr="009C5807">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6B9EC8A4" w14:textId="77777777" w:rsidR="009E5452" w:rsidRPr="009C5807" w:rsidRDefault="009E5452" w:rsidP="0090481D">
            <w:pPr>
              <w:pStyle w:val="TAC"/>
              <w:rPr>
                <w:ins w:id="2059" w:author="Qualcomm-CH" w:date="2022-03-07T11:12:00Z"/>
                <w:snapToGrid w:val="0"/>
                <w:lang w:eastAsia="ko-KR"/>
              </w:rPr>
            </w:pPr>
          </w:p>
        </w:tc>
        <w:tc>
          <w:tcPr>
            <w:tcW w:w="1927" w:type="pct"/>
            <w:tcBorders>
              <w:top w:val="single" w:sz="4" w:space="0" w:color="auto"/>
              <w:left w:val="single" w:sz="4" w:space="0" w:color="auto"/>
              <w:bottom w:val="single" w:sz="4" w:space="0" w:color="auto"/>
              <w:right w:val="single" w:sz="4" w:space="0" w:color="auto"/>
            </w:tcBorders>
            <w:hideMark/>
          </w:tcPr>
          <w:p w14:paraId="45841A36" w14:textId="77777777" w:rsidR="009E5452" w:rsidRPr="009C5807" w:rsidRDefault="009E5452" w:rsidP="0090481D">
            <w:pPr>
              <w:pStyle w:val="TAC"/>
              <w:rPr>
                <w:ins w:id="2060" w:author="Qualcomm-CH" w:date="2022-03-07T11:12:00Z"/>
                <w:snapToGrid w:val="0"/>
              </w:rPr>
            </w:pPr>
            <w:ins w:id="2061" w:author="Qualcomm-CH" w:date="2022-03-07T11:12:00Z">
              <w:r w:rsidRPr="009C5807">
                <w:rPr>
                  <w:snapToGrid w:val="0"/>
                </w:rPr>
                <w:t>12-23</w:t>
              </w:r>
            </w:ins>
          </w:p>
        </w:tc>
      </w:tr>
      <w:tr w:rsidR="009E5452" w:rsidRPr="009C5807" w14:paraId="3FE5FCE4" w14:textId="77777777" w:rsidTr="0090481D">
        <w:trPr>
          <w:cantSplit/>
          <w:trHeight w:val="187"/>
          <w:jc w:val="center"/>
          <w:ins w:id="2062" w:author="Qualcomm-CH" w:date="2022-03-07T11:12:00Z"/>
        </w:trPr>
        <w:tc>
          <w:tcPr>
            <w:tcW w:w="0" w:type="auto"/>
            <w:tcBorders>
              <w:top w:val="nil"/>
              <w:left w:val="single" w:sz="4" w:space="0" w:color="auto"/>
              <w:bottom w:val="nil"/>
              <w:right w:val="single" w:sz="4" w:space="0" w:color="auto"/>
            </w:tcBorders>
            <w:vAlign w:val="center"/>
            <w:hideMark/>
          </w:tcPr>
          <w:p w14:paraId="11CBB5C3" w14:textId="77777777" w:rsidR="009E5452" w:rsidRPr="009C5807" w:rsidRDefault="009E5452" w:rsidP="0090481D">
            <w:pPr>
              <w:pStyle w:val="TAC"/>
              <w:rPr>
                <w:ins w:id="2063" w:author="Qualcomm-CH" w:date="2022-03-07T11:12:00Z"/>
                <w:snapToGrid w:val="0"/>
                <w:lang w:eastAsia="ko-KR"/>
              </w:rPr>
            </w:pPr>
            <w:ins w:id="2064" w:author="Qualcomm-CH" w:date="2022-03-07T11:12:00Z">
              <w:r w:rsidRPr="009C5807">
                <w:rPr>
                  <w:snapToGrid w:val="0"/>
                  <w:lang w:eastAsia="zh-CN"/>
                </w:rPr>
                <w:t xml:space="preserve">measurement </w:t>
              </w:r>
            </w:ins>
          </w:p>
        </w:tc>
        <w:tc>
          <w:tcPr>
            <w:tcW w:w="1134" w:type="pct"/>
            <w:tcBorders>
              <w:top w:val="single" w:sz="4" w:space="0" w:color="auto"/>
              <w:left w:val="single" w:sz="4" w:space="0" w:color="auto"/>
              <w:bottom w:val="single" w:sz="4" w:space="0" w:color="auto"/>
              <w:right w:val="single" w:sz="4" w:space="0" w:color="auto"/>
            </w:tcBorders>
            <w:vAlign w:val="center"/>
            <w:hideMark/>
          </w:tcPr>
          <w:p w14:paraId="4F08B5B5" w14:textId="77777777" w:rsidR="009E5452" w:rsidRPr="009C5807" w:rsidRDefault="009E5452" w:rsidP="0090481D">
            <w:pPr>
              <w:pStyle w:val="TAC"/>
              <w:rPr>
                <w:ins w:id="2065" w:author="Qualcomm-CH" w:date="2022-03-07T11:12:00Z"/>
                <w:snapToGrid w:val="0"/>
                <w:lang w:eastAsia="ko-KR"/>
              </w:rPr>
            </w:pPr>
            <w:ins w:id="2066" w:author="Qualcomm-CH" w:date="2022-03-07T11:12:00Z">
              <w:r w:rsidRPr="009C5807">
                <w:rPr>
                  <w:snapToGrid w:val="0"/>
                </w:rPr>
                <w:t>FR1 if configured</w:t>
              </w:r>
            </w:ins>
          </w:p>
        </w:tc>
        <w:tc>
          <w:tcPr>
            <w:tcW w:w="1008" w:type="pct"/>
            <w:tcBorders>
              <w:top w:val="single" w:sz="4" w:space="0" w:color="auto"/>
              <w:left w:val="single" w:sz="4" w:space="0" w:color="auto"/>
              <w:bottom w:val="nil"/>
              <w:right w:val="single" w:sz="4" w:space="0" w:color="auto"/>
            </w:tcBorders>
            <w:hideMark/>
          </w:tcPr>
          <w:p w14:paraId="1C2FBF9E" w14:textId="77777777" w:rsidR="009E5452" w:rsidRPr="009C5807" w:rsidRDefault="009E5452" w:rsidP="0090481D">
            <w:pPr>
              <w:pStyle w:val="TAC"/>
              <w:rPr>
                <w:ins w:id="2067" w:author="Qualcomm-CH" w:date="2022-03-07T11:12:00Z"/>
                <w:snapToGrid w:val="0"/>
              </w:rPr>
            </w:pPr>
            <w:ins w:id="2068" w:author="Qualcomm-CH" w:date="2022-03-07T11:12:00Z">
              <w:r w:rsidRPr="009C5807">
                <w:rPr>
                  <w:snapToGrid w:val="0"/>
                </w:rPr>
                <w:t>non-NR RAT</w:t>
              </w:r>
              <w:r w:rsidRPr="009C5807">
                <w:rPr>
                  <w:vertAlign w:val="superscript"/>
                </w:rPr>
                <w:t xml:space="preserve"> </w:t>
              </w:r>
              <w:r w:rsidRPr="009C5807">
                <w:rPr>
                  <w:snapToGrid w:val="0"/>
                </w:rPr>
                <w:t xml:space="preserve">and </w:t>
              </w:r>
            </w:ins>
          </w:p>
        </w:tc>
        <w:tc>
          <w:tcPr>
            <w:tcW w:w="1927" w:type="pct"/>
            <w:tcBorders>
              <w:top w:val="single" w:sz="4" w:space="0" w:color="auto"/>
              <w:left w:val="single" w:sz="4" w:space="0" w:color="auto"/>
              <w:bottom w:val="single" w:sz="4" w:space="0" w:color="auto"/>
              <w:right w:val="single" w:sz="4" w:space="0" w:color="auto"/>
            </w:tcBorders>
            <w:hideMark/>
          </w:tcPr>
          <w:p w14:paraId="6ED6C239" w14:textId="77777777" w:rsidR="009E5452" w:rsidRPr="009C5807" w:rsidRDefault="009E5452" w:rsidP="0090481D">
            <w:pPr>
              <w:pStyle w:val="TAC"/>
              <w:rPr>
                <w:ins w:id="2069" w:author="Qualcomm-CH" w:date="2022-03-07T11:12:00Z"/>
                <w:snapToGrid w:val="0"/>
              </w:rPr>
            </w:pPr>
            <w:ins w:id="2070" w:author="Qualcomm-CH" w:date="2022-03-07T11:12:00Z">
              <w:r w:rsidRPr="009C5807">
                <w:rPr>
                  <w:snapToGrid w:val="0"/>
                </w:rPr>
                <w:t>0</w:t>
              </w:r>
              <w:r w:rsidRPr="009C5807">
                <w:rPr>
                  <w:snapToGrid w:val="0"/>
                  <w:lang w:eastAsia="zh-CN"/>
                </w:rPr>
                <w:t>, 1, 2, 3, 4, 6, 7, 8,10</w:t>
              </w:r>
            </w:ins>
          </w:p>
        </w:tc>
      </w:tr>
      <w:tr w:rsidR="009E5452" w:rsidRPr="009C5807" w14:paraId="0A195961" w14:textId="77777777" w:rsidTr="0090481D">
        <w:trPr>
          <w:cantSplit/>
          <w:trHeight w:val="187"/>
          <w:jc w:val="center"/>
          <w:ins w:id="2071" w:author="Qualcomm-CH" w:date="2022-03-07T11:12:00Z"/>
        </w:trPr>
        <w:tc>
          <w:tcPr>
            <w:tcW w:w="0" w:type="auto"/>
            <w:tcBorders>
              <w:top w:val="nil"/>
              <w:left w:val="single" w:sz="4" w:space="0" w:color="auto"/>
              <w:bottom w:val="nil"/>
              <w:right w:val="single" w:sz="4" w:space="0" w:color="auto"/>
            </w:tcBorders>
            <w:vAlign w:val="center"/>
            <w:hideMark/>
          </w:tcPr>
          <w:p w14:paraId="75239E27" w14:textId="77777777" w:rsidR="009E5452" w:rsidRPr="009C5807" w:rsidRDefault="009E5452" w:rsidP="0090481D">
            <w:pPr>
              <w:pStyle w:val="TAC"/>
              <w:rPr>
                <w:ins w:id="2072" w:author="Qualcomm-CH" w:date="2022-03-07T11:12:00Z"/>
                <w:snapToGrid w:val="0"/>
                <w:lang w:eastAsia="ko-KR"/>
              </w:rPr>
            </w:pPr>
            <w:ins w:id="2073" w:author="Qualcomm-CH" w:date="2022-03-07T11:12:00Z">
              <w:r w:rsidRPr="009C5807">
                <w:rPr>
                  <w:snapToGrid w:val="0"/>
                  <w:lang w:eastAsia="ko-KR"/>
                </w:rPr>
                <w:t>gap</w:t>
              </w:r>
            </w:ins>
          </w:p>
        </w:tc>
        <w:tc>
          <w:tcPr>
            <w:tcW w:w="1134" w:type="pct"/>
            <w:tcBorders>
              <w:top w:val="single" w:sz="4" w:space="0" w:color="auto"/>
              <w:left w:val="single" w:sz="4" w:space="0" w:color="auto"/>
              <w:bottom w:val="single" w:sz="4" w:space="0" w:color="auto"/>
              <w:right w:val="single" w:sz="4" w:space="0" w:color="auto"/>
            </w:tcBorders>
            <w:vAlign w:val="center"/>
            <w:hideMark/>
          </w:tcPr>
          <w:p w14:paraId="72772A83" w14:textId="77777777" w:rsidR="009E5452" w:rsidRPr="009C5807" w:rsidRDefault="009E5452" w:rsidP="0090481D">
            <w:pPr>
              <w:pStyle w:val="TAC"/>
              <w:rPr>
                <w:ins w:id="2074" w:author="Qualcomm-CH" w:date="2022-03-07T11:12:00Z"/>
                <w:snapToGrid w:val="0"/>
                <w:lang w:eastAsia="ko-KR"/>
              </w:rPr>
            </w:pPr>
            <w:ins w:id="2075" w:author="Qualcomm-CH" w:date="2022-03-07T11:12:00Z">
              <w:r w:rsidRPr="009C5807">
                <w:rPr>
                  <w:snapToGrid w:val="0"/>
                </w:rPr>
                <w:t>FR2</w:t>
              </w:r>
              <w:r w:rsidRPr="009C5807">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60A6D69A" w14:textId="77777777" w:rsidR="009E5452" w:rsidRPr="009C5807" w:rsidRDefault="009E5452" w:rsidP="0090481D">
            <w:pPr>
              <w:pStyle w:val="TAC"/>
              <w:rPr>
                <w:ins w:id="2076" w:author="Qualcomm-CH" w:date="2022-03-07T11:12:00Z"/>
                <w:snapToGrid w:val="0"/>
              </w:rPr>
            </w:pPr>
            <w:ins w:id="2077" w:author="Qualcomm-CH" w:date="2022-03-07T11:12:00Z">
              <w:r w:rsidRPr="009C5807">
                <w:rPr>
                  <w:snapToGrid w:val="0"/>
                </w:rPr>
                <w:t>FR1</w:t>
              </w:r>
              <w:r w:rsidRPr="009C5807">
                <w:rPr>
                  <w:vertAlign w:val="superscript"/>
                </w:rPr>
                <w:t xml:space="preserve"> NOTE3,6</w:t>
              </w:r>
            </w:ins>
          </w:p>
        </w:tc>
        <w:tc>
          <w:tcPr>
            <w:tcW w:w="1927" w:type="pct"/>
            <w:tcBorders>
              <w:top w:val="single" w:sz="4" w:space="0" w:color="auto"/>
              <w:left w:val="single" w:sz="4" w:space="0" w:color="auto"/>
              <w:bottom w:val="single" w:sz="4" w:space="0" w:color="auto"/>
              <w:right w:val="single" w:sz="4" w:space="0" w:color="auto"/>
            </w:tcBorders>
            <w:hideMark/>
          </w:tcPr>
          <w:p w14:paraId="7B83CB40" w14:textId="77777777" w:rsidR="009E5452" w:rsidRPr="009C5807" w:rsidRDefault="009E5452" w:rsidP="0090481D">
            <w:pPr>
              <w:pStyle w:val="TAC"/>
              <w:rPr>
                <w:ins w:id="2078" w:author="Qualcomm-CH" w:date="2022-03-07T11:12:00Z"/>
                <w:snapToGrid w:val="0"/>
              </w:rPr>
            </w:pPr>
            <w:ins w:id="2079" w:author="Qualcomm-CH" w:date="2022-03-07T11:12:00Z">
              <w:r w:rsidRPr="009C5807">
                <w:rPr>
                  <w:snapToGrid w:val="0"/>
                </w:rPr>
                <w:t>No gap</w:t>
              </w:r>
            </w:ins>
          </w:p>
        </w:tc>
      </w:tr>
      <w:tr w:rsidR="009E5452" w:rsidRPr="009C5807" w14:paraId="1DFC0E7D" w14:textId="77777777" w:rsidTr="0090481D">
        <w:trPr>
          <w:cantSplit/>
          <w:trHeight w:val="187"/>
          <w:jc w:val="center"/>
          <w:ins w:id="2080" w:author="Qualcomm-CH" w:date="2022-03-07T11:12:00Z"/>
        </w:trPr>
        <w:tc>
          <w:tcPr>
            <w:tcW w:w="0" w:type="auto"/>
            <w:tcBorders>
              <w:top w:val="nil"/>
              <w:left w:val="single" w:sz="4" w:space="0" w:color="auto"/>
              <w:bottom w:val="nil"/>
              <w:right w:val="single" w:sz="4" w:space="0" w:color="auto"/>
            </w:tcBorders>
            <w:vAlign w:val="center"/>
            <w:hideMark/>
          </w:tcPr>
          <w:p w14:paraId="09868CEC" w14:textId="77777777" w:rsidR="009E5452" w:rsidRPr="009C5807" w:rsidRDefault="009E5452" w:rsidP="0090481D">
            <w:pPr>
              <w:pStyle w:val="TAC"/>
              <w:rPr>
                <w:ins w:id="2081"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09D8F36F" w14:textId="77777777" w:rsidR="009E5452" w:rsidRPr="009C5807" w:rsidRDefault="009E5452" w:rsidP="0090481D">
            <w:pPr>
              <w:pStyle w:val="TAC"/>
              <w:rPr>
                <w:ins w:id="2082" w:author="Qualcomm-CH" w:date="2022-03-07T11:12:00Z"/>
                <w:snapToGrid w:val="0"/>
                <w:lang w:eastAsia="ko-KR"/>
              </w:rPr>
            </w:pPr>
            <w:ins w:id="2083" w:author="Qualcomm-CH" w:date="2022-03-07T11:12:00Z">
              <w:r w:rsidRPr="009C5807">
                <w:rPr>
                  <w:snapToGrid w:val="0"/>
                </w:rPr>
                <w:t>FR1 if configured</w:t>
              </w:r>
            </w:ins>
          </w:p>
        </w:tc>
        <w:tc>
          <w:tcPr>
            <w:tcW w:w="1008" w:type="pct"/>
            <w:tcBorders>
              <w:top w:val="single" w:sz="4" w:space="0" w:color="auto"/>
              <w:left w:val="single" w:sz="4" w:space="0" w:color="auto"/>
              <w:bottom w:val="nil"/>
              <w:right w:val="single" w:sz="4" w:space="0" w:color="auto"/>
            </w:tcBorders>
            <w:hideMark/>
          </w:tcPr>
          <w:p w14:paraId="62FF978E" w14:textId="77777777" w:rsidR="009E5452" w:rsidRPr="009C5807" w:rsidRDefault="009E5452" w:rsidP="0090481D">
            <w:pPr>
              <w:pStyle w:val="TAC"/>
              <w:rPr>
                <w:ins w:id="2084" w:author="Qualcomm-CH" w:date="2022-03-07T11:12:00Z"/>
                <w:snapToGrid w:val="0"/>
              </w:rPr>
            </w:pPr>
            <w:ins w:id="2085" w:author="Qualcomm-CH" w:date="2022-03-07T11:12:00Z">
              <w:r w:rsidRPr="009C5807">
                <w:rPr>
                  <w:snapToGrid w:val="0"/>
                </w:rPr>
                <w:t>FR1 and FR2</w:t>
              </w:r>
            </w:ins>
          </w:p>
        </w:tc>
        <w:tc>
          <w:tcPr>
            <w:tcW w:w="1927" w:type="pct"/>
            <w:tcBorders>
              <w:top w:val="single" w:sz="4" w:space="0" w:color="auto"/>
              <w:left w:val="single" w:sz="4" w:space="0" w:color="auto"/>
              <w:bottom w:val="single" w:sz="4" w:space="0" w:color="auto"/>
              <w:right w:val="single" w:sz="4" w:space="0" w:color="auto"/>
            </w:tcBorders>
            <w:hideMark/>
          </w:tcPr>
          <w:p w14:paraId="0265FF34" w14:textId="77777777" w:rsidR="009E5452" w:rsidRPr="009C5807" w:rsidRDefault="009E5452" w:rsidP="0090481D">
            <w:pPr>
              <w:pStyle w:val="TAC"/>
              <w:rPr>
                <w:ins w:id="2086" w:author="Qualcomm-CH" w:date="2022-03-07T11:12:00Z"/>
                <w:snapToGrid w:val="0"/>
              </w:rPr>
            </w:pPr>
            <w:ins w:id="2087" w:author="Qualcomm-CH" w:date="2022-03-07T11:12:00Z">
              <w:r w:rsidRPr="009C5807">
                <w:rPr>
                  <w:snapToGrid w:val="0"/>
                </w:rPr>
                <w:t>0-11</w:t>
              </w:r>
            </w:ins>
          </w:p>
        </w:tc>
      </w:tr>
      <w:tr w:rsidR="009E5452" w:rsidRPr="009C5807" w14:paraId="040632DC" w14:textId="77777777" w:rsidTr="0090481D">
        <w:trPr>
          <w:cantSplit/>
          <w:trHeight w:val="187"/>
          <w:jc w:val="center"/>
          <w:ins w:id="2088" w:author="Qualcomm-CH" w:date="2022-03-07T11:12:00Z"/>
        </w:trPr>
        <w:tc>
          <w:tcPr>
            <w:tcW w:w="0" w:type="auto"/>
            <w:tcBorders>
              <w:top w:val="nil"/>
              <w:left w:val="single" w:sz="4" w:space="0" w:color="auto"/>
              <w:bottom w:val="nil"/>
              <w:right w:val="single" w:sz="4" w:space="0" w:color="auto"/>
            </w:tcBorders>
            <w:vAlign w:val="center"/>
            <w:hideMark/>
          </w:tcPr>
          <w:p w14:paraId="69C48569" w14:textId="77777777" w:rsidR="009E5452" w:rsidRPr="009C5807" w:rsidRDefault="009E5452" w:rsidP="0090481D">
            <w:pPr>
              <w:pStyle w:val="TAC"/>
              <w:rPr>
                <w:ins w:id="2089"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333F003C" w14:textId="77777777" w:rsidR="009E5452" w:rsidRPr="009C5807" w:rsidRDefault="009E5452" w:rsidP="0090481D">
            <w:pPr>
              <w:pStyle w:val="TAC"/>
              <w:rPr>
                <w:ins w:id="2090" w:author="Qualcomm-CH" w:date="2022-03-07T11:12:00Z"/>
                <w:snapToGrid w:val="0"/>
                <w:lang w:eastAsia="ko-KR"/>
              </w:rPr>
            </w:pPr>
            <w:ins w:id="2091" w:author="Qualcomm-CH" w:date="2022-03-07T11:12:00Z">
              <w:r w:rsidRPr="009C5807">
                <w:rPr>
                  <w:snapToGrid w:val="0"/>
                </w:rPr>
                <w:t>FR2</w:t>
              </w:r>
              <w:r w:rsidRPr="009C5807">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12F8D7A4" w14:textId="77777777" w:rsidR="009E5452" w:rsidRPr="009C5807" w:rsidRDefault="009E5452" w:rsidP="0090481D">
            <w:pPr>
              <w:pStyle w:val="TAC"/>
              <w:rPr>
                <w:ins w:id="2092" w:author="Qualcomm-CH" w:date="2022-03-07T11:12:00Z"/>
                <w:snapToGrid w:val="0"/>
              </w:rPr>
            </w:pPr>
          </w:p>
        </w:tc>
        <w:tc>
          <w:tcPr>
            <w:tcW w:w="1927" w:type="pct"/>
            <w:tcBorders>
              <w:top w:val="single" w:sz="4" w:space="0" w:color="auto"/>
              <w:left w:val="single" w:sz="4" w:space="0" w:color="auto"/>
              <w:bottom w:val="single" w:sz="4" w:space="0" w:color="auto"/>
              <w:right w:val="single" w:sz="4" w:space="0" w:color="auto"/>
            </w:tcBorders>
            <w:hideMark/>
          </w:tcPr>
          <w:p w14:paraId="6F7559E2" w14:textId="77777777" w:rsidR="009E5452" w:rsidRPr="009C5807" w:rsidRDefault="009E5452" w:rsidP="0090481D">
            <w:pPr>
              <w:pStyle w:val="TAC"/>
              <w:rPr>
                <w:ins w:id="2093" w:author="Qualcomm-CH" w:date="2022-03-07T11:12:00Z"/>
                <w:snapToGrid w:val="0"/>
              </w:rPr>
            </w:pPr>
            <w:ins w:id="2094" w:author="Qualcomm-CH" w:date="2022-03-07T11:12:00Z">
              <w:r w:rsidRPr="009C5807">
                <w:rPr>
                  <w:snapToGrid w:val="0"/>
                </w:rPr>
                <w:t>12-23</w:t>
              </w:r>
            </w:ins>
          </w:p>
        </w:tc>
      </w:tr>
      <w:tr w:rsidR="009E5452" w:rsidRPr="009C5807" w14:paraId="26060226" w14:textId="77777777" w:rsidTr="0090481D">
        <w:trPr>
          <w:cantSplit/>
          <w:trHeight w:val="187"/>
          <w:jc w:val="center"/>
          <w:ins w:id="2095" w:author="Qualcomm-CH" w:date="2022-03-07T11:12:00Z"/>
        </w:trPr>
        <w:tc>
          <w:tcPr>
            <w:tcW w:w="0" w:type="auto"/>
            <w:tcBorders>
              <w:top w:val="nil"/>
              <w:left w:val="single" w:sz="4" w:space="0" w:color="auto"/>
              <w:bottom w:val="nil"/>
              <w:right w:val="single" w:sz="4" w:space="0" w:color="auto"/>
            </w:tcBorders>
            <w:vAlign w:val="center"/>
            <w:hideMark/>
          </w:tcPr>
          <w:p w14:paraId="7CD9C9DB" w14:textId="77777777" w:rsidR="009E5452" w:rsidRPr="009C5807" w:rsidRDefault="009E5452" w:rsidP="0090481D">
            <w:pPr>
              <w:pStyle w:val="TAC"/>
              <w:rPr>
                <w:ins w:id="2096"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A21CFA4" w14:textId="77777777" w:rsidR="009E5452" w:rsidRPr="009C5807" w:rsidRDefault="009E5452" w:rsidP="0090481D">
            <w:pPr>
              <w:pStyle w:val="TAC"/>
              <w:rPr>
                <w:ins w:id="2097" w:author="Qualcomm-CH" w:date="2022-03-07T11:12:00Z"/>
                <w:snapToGrid w:val="0"/>
                <w:lang w:eastAsia="ko-KR"/>
              </w:rPr>
            </w:pPr>
            <w:ins w:id="2098" w:author="Qualcomm-CH" w:date="2022-03-07T11:12:00Z">
              <w:r w:rsidRPr="009C5807">
                <w:rPr>
                  <w:snapToGrid w:val="0"/>
                </w:rPr>
                <w:t>FR1 if configured</w:t>
              </w:r>
            </w:ins>
          </w:p>
        </w:tc>
        <w:tc>
          <w:tcPr>
            <w:tcW w:w="1008" w:type="pct"/>
            <w:tcBorders>
              <w:top w:val="single" w:sz="4" w:space="0" w:color="auto"/>
              <w:left w:val="single" w:sz="4" w:space="0" w:color="auto"/>
              <w:bottom w:val="nil"/>
              <w:right w:val="single" w:sz="4" w:space="0" w:color="auto"/>
            </w:tcBorders>
            <w:hideMark/>
          </w:tcPr>
          <w:p w14:paraId="0E27B4CD" w14:textId="77777777" w:rsidR="009E5452" w:rsidRPr="009C5807" w:rsidRDefault="009E5452" w:rsidP="0090481D">
            <w:pPr>
              <w:pStyle w:val="TAC"/>
              <w:rPr>
                <w:ins w:id="2099" w:author="Qualcomm-CH" w:date="2022-03-07T11:12:00Z"/>
                <w:snapToGrid w:val="0"/>
              </w:rPr>
            </w:pPr>
            <w:ins w:id="2100" w:author="Qualcomm-CH" w:date="2022-03-07T11:12:00Z">
              <w:r w:rsidRPr="009C5807">
                <w:rPr>
                  <w:snapToGrid w:val="0"/>
                </w:rPr>
                <w:t>non-NR RAT</w:t>
              </w:r>
              <w:r w:rsidRPr="009C5807">
                <w:rPr>
                  <w:vertAlign w:val="superscript"/>
                </w:rPr>
                <w:t xml:space="preserve"> </w:t>
              </w:r>
              <w:r w:rsidRPr="009C5807">
                <w:rPr>
                  <w:snapToGrid w:val="0"/>
                </w:rPr>
                <w:t xml:space="preserve">and </w:t>
              </w:r>
            </w:ins>
          </w:p>
        </w:tc>
        <w:tc>
          <w:tcPr>
            <w:tcW w:w="1927" w:type="pct"/>
            <w:tcBorders>
              <w:top w:val="single" w:sz="4" w:space="0" w:color="auto"/>
              <w:left w:val="single" w:sz="4" w:space="0" w:color="auto"/>
              <w:bottom w:val="single" w:sz="4" w:space="0" w:color="auto"/>
              <w:right w:val="single" w:sz="4" w:space="0" w:color="auto"/>
            </w:tcBorders>
            <w:hideMark/>
          </w:tcPr>
          <w:p w14:paraId="244FD75E" w14:textId="77777777" w:rsidR="009E5452" w:rsidRPr="009C5807" w:rsidRDefault="009E5452" w:rsidP="0090481D">
            <w:pPr>
              <w:pStyle w:val="TAC"/>
              <w:rPr>
                <w:ins w:id="2101" w:author="Qualcomm-CH" w:date="2022-03-07T11:12:00Z"/>
                <w:snapToGrid w:val="0"/>
              </w:rPr>
            </w:pPr>
            <w:ins w:id="2102" w:author="Qualcomm-CH" w:date="2022-03-07T11:12:00Z">
              <w:r w:rsidRPr="009C5807">
                <w:rPr>
                  <w:snapToGrid w:val="0"/>
                </w:rPr>
                <w:t>0</w:t>
              </w:r>
              <w:r w:rsidRPr="009C5807">
                <w:rPr>
                  <w:snapToGrid w:val="0"/>
                  <w:lang w:eastAsia="zh-CN"/>
                </w:rPr>
                <w:t>, 1, 2, 3, 4, 6, 7, 8,10</w:t>
              </w:r>
            </w:ins>
          </w:p>
        </w:tc>
      </w:tr>
      <w:tr w:rsidR="009E5452" w:rsidRPr="009C5807" w14:paraId="56DED602" w14:textId="77777777" w:rsidTr="0090481D">
        <w:trPr>
          <w:cantSplit/>
          <w:trHeight w:val="187"/>
          <w:jc w:val="center"/>
          <w:ins w:id="2103" w:author="Qualcomm-CH" w:date="2022-03-07T11:12:00Z"/>
        </w:trPr>
        <w:tc>
          <w:tcPr>
            <w:tcW w:w="0" w:type="auto"/>
            <w:tcBorders>
              <w:top w:val="nil"/>
              <w:left w:val="single" w:sz="4" w:space="0" w:color="auto"/>
              <w:bottom w:val="nil"/>
              <w:right w:val="single" w:sz="4" w:space="0" w:color="auto"/>
            </w:tcBorders>
            <w:vAlign w:val="center"/>
            <w:hideMark/>
          </w:tcPr>
          <w:p w14:paraId="4F8D2CD8" w14:textId="77777777" w:rsidR="009E5452" w:rsidRPr="009C5807" w:rsidRDefault="009E5452" w:rsidP="0090481D">
            <w:pPr>
              <w:pStyle w:val="TAC"/>
              <w:rPr>
                <w:ins w:id="2104"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75FE276B" w14:textId="77777777" w:rsidR="009E5452" w:rsidRPr="009C5807" w:rsidRDefault="009E5452" w:rsidP="0090481D">
            <w:pPr>
              <w:pStyle w:val="TAC"/>
              <w:rPr>
                <w:ins w:id="2105" w:author="Qualcomm-CH" w:date="2022-03-07T11:12:00Z"/>
                <w:snapToGrid w:val="0"/>
              </w:rPr>
            </w:pPr>
            <w:ins w:id="2106" w:author="Qualcomm-CH" w:date="2022-03-07T11:12:00Z">
              <w:r w:rsidRPr="009C5807">
                <w:rPr>
                  <w:snapToGrid w:val="0"/>
                </w:rPr>
                <w:t>FR2</w:t>
              </w:r>
              <w:r w:rsidRPr="009C5807">
                <w:rPr>
                  <w:rFonts w:cs="Arial"/>
                  <w:szCs w:val="18"/>
                  <w:lang w:val="en-US"/>
                </w:rPr>
                <w:t xml:space="preserve"> if configured</w:t>
              </w:r>
            </w:ins>
          </w:p>
        </w:tc>
        <w:tc>
          <w:tcPr>
            <w:tcW w:w="0" w:type="auto"/>
            <w:tcBorders>
              <w:top w:val="nil"/>
              <w:left w:val="single" w:sz="4" w:space="0" w:color="auto"/>
              <w:bottom w:val="single" w:sz="4" w:space="0" w:color="auto"/>
              <w:right w:val="single" w:sz="4" w:space="0" w:color="auto"/>
            </w:tcBorders>
            <w:vAlign w:val="center"/>
            <w:hideMark/>
          </w:tcPr>
          <w:p w14:paraId="323B229E" w14:textId="77777777" w:rsidR="009E5452" w:rsidRPr="009C5807" w:rsidRDefault="009E5452" w:rsidP="0090481D">
            <w:pPr>
              <w:pStyle w:val="TAC"/>
              <w:rPr>
                <w:ins w:id="2107" w:author="Qualcomm-CH" w:date="2022-03-07T11:12:00Z"/>
                <w:snapToGrid w:val="0"/>
              </w:rPr>
            </w:pPr>
            <w:ins w:id="2108" w:author="Qualcomm-CH" w:date="2022-03-07T11:12:00Z">
              <w:r w:rsidRPr="009C5807">
                <w:rPr>
                  <w:snapToGrid w:val="0"/>
                </w:rPr>
                <w:t>FR2</w:t>
              </w:r>
              <w:r w:rsidRPr="009C5807">
                <w:rPr>
                  <w:vertAlign w:val="superscript"/>
                </w:rPr>
                <w:t xml:space="preserve"> NOTE3,6</w:t>
              </w:r>
            </w:ins>
          </w:p>
        </w:tc>
        <w:tc>
          <w:tcPr>
            <w:tcW w:w="1927" w:type="pct"/>
            <w:tcBorders>
              <w:top w:val="single" w:sz="4" w:space="0" w:color="auto"/>
              <w:left w:val="single" w:sz="4" w:space="0" w:color="auto"/>
              <w:bottom w:val="single" w:sz="4" w:space="0" w:color="auto"/>
              <w:right w:val="single" w:sz="4" w:space="0" w:color="auto"/>
            </w:tcBorders>
            <w:hideMark/>
          </w:tcPr>
          <w:p w14:paraId="21ABCCDC" w14:textId="77777777" w:rsidR="009E5452" w:rsidRPr="009C5807" w:rsidRDefault="009E5452" w:rsidP="0090481D">
            <w:pPr>
              <w:pStyle w:val="TAC"/>
              <w:rPr>
                <w:ins w:id="2109" w:author="Qualcomm-CH" w:date="2022-03-07T11:12:00Z"/>
                <w:snapToGrid w:val="0"/>
              </w:rPr>
            </w:pPr>
            <w:ins w:id="2110" w:author="Qualcomm-CH" w:date="2022-03-07T11:12:00Z">
              <w:r w:rsidRPr="009C5807">
                <w:rPr>
                  <w:snapToGrid w:val="0"/>
                </w:rPr>
                <w:t>12-23</w:t>
              </w:r>
            </w:ins>
          </w:p>
        </w:tc>
      </w:tr>
      <w:tr w:rsidR="009E5452" w:rsidRPr="009C5807" w14:paraId="77426D30" w14:textId="77777777" w:rsidTr="0090481D">
        <w:trPr>
          <w:cantSplit/>
          <w:trHeight w:val="187"/>
          <w:jc w:val="center"/>
          <w:ins w:id="2111" w:author="Qualcomm-CH" w:date="2022-03-07T11:12:00Z"/>
        </w:trPr>
        <w:tc>
          <w:tcPr>
            <w:tcW w:w="0" w:type="auto"/>
            <w:tcBorders>
              <w:top w:val="nil"/>
              <w:left w:val="single" w:sz="4" w:space="0" w:color="auto"/>
              <w:bottom w:val="nil"/>
              <w:right w:val="single" w:sz="4" w:space="0" w:color="auto"/>
            </w:tcBorders>
            <w:vAlign w:val="center"/>
            <w:hideMark/>
          </w:tcPr>
          <w:p w14:paraId="3DC4EC82" w14:textId="77777777" w:rsidR="009E5452" w:rsidRPr="009C5807" w:rsidRDefault="009E5452" w:rsidP="0090481D">
            <w:pPr>
              <w:pStyle w:val="TAC"/>
              <w:rPr>
                <w:ins w:id="2112"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46B212A4" w14:textId="77777777" w:rsidR="009E5452" w:rsidRPr="009C5807" w:rsidRDefault="009E5452" w:rsidP="0090481D">
            <w:pPr>
              <w:pStyle w:val="TAC"/>
              <w:rPr>
                <w:ins w:id="2113" w:author="Qualcomm-CH" w:date="2022-03-07T11:12:00Z"/>
                <w:snapToGrid w:val="0"/>
                <w:lang w:eastAsia="ko-KR"/>
              </w:rPr>
            </w:pPr>
            <w:ins w:id="2114" w:author="Qualcomm-CH" w:date="2022-03-07T11:12:00Z">
              <w:r w:rsidRPr="009C5807">
                <w:rPr>
                  <w:snapToGrid w:val="0"/>
                </w:rPr>
                <w:t>FR1 if configured</w:t>
              </w:r>
            </w:ins>
          </w:p>
        </w:tc>
        <w:tc>
          <w:tcPr>
            <w:tcW w:w="1008" w:type="pct"/>
            <w:tcBorders>
              <w:top w:val="single" w:sz="4" w:space="0" w:color="auto"/>
              <w:left w:val="single" w:sz="4" w:space="0" w:color="auto"/>
              <w:bottom w:val="single" w:sz="4" w:space="0" w:color="auto"/>
              <w:right w:val="single" w:sz="4" w:space="0" w:color="auto"/>
            </w:tcBorders>
            <w:hideMark/>
          </w:tcPr>
          <w:p w14:paraId="3881E822" w14:textId="77777777" w:rsidR="009E5452" w:rsidRPr="009C5807" w:rsidRDefault="009E5452" w:rsidP="0090481D">
            <w:pPr>
              <w:pStyle w:val="TAC"/>
              <w:rPr>
                <w:ins w:id="2115" w:author="Qualcomm-CH" w:date="2022-03-07T11:12:00Z"/>
                <w:snapToGrid w:val="0"/>
              </w:rPr>
            </w:pPr>
            <w:ins w:id="2116" w:author="Qualcomm-CH" w:date="2022-03-07T11:12:00Z">
              <w:r w:rsidRPr="009C5807">
                <w:rPr>
                  <w:snapToGrid w:val="0"/>
                </w:rPr>
                <w:t>non-NR RAT</w:t>
              </w:r>
              <w:r w:rsidRPr="009C5807">
                <w:rPr>
                  <w:vertAlign w:val="superscript"/>
                </w:rPr>
                <w:t xml:space="preserve"> </w:t>
              </w:r>
              <w:r w:rsidRPr="009C5807">
                <w:rPr>
                  <w:snapToGrid w:val="0"/>
                </w:rPr>
                <w:t xml:space="preserve">and </w:t>
              </w:r>
            </w:ins>
          </w:p>
        </w:tc>
        <w:tc>
          <w:tcPr>
            <w:tcW w:w="1927" w:type="pct"/>
            <w:tcBorders>
              <w:top w:val="single" w:sz="4" w:space="0" w:color="auto"/>
              <w:left w:val="single" w:sz="4" w:space="0" w:color="auto"/>
              <w:bottom w:val="single" w:sz="4" w:space="0" w:color="auto"/>
              <w:right w:val="single" w:sz="4" w:space="0" w:color="auto"/>
            </w:tcBorders>
            <w:hideMark/>
          </w:tcPr>
          <w:p w14:paraId="6AB32FEC" w14:textId="77777777" w:rsidR="009E5452" w:rsidRPr="009C5807" w:rsidRDefault="009E5452" w:rsidP="0090481D">
            <w:pPr>
              <w:pStyle w:val="TAC"/>
              <w:rPr>
                <w:ins w:id="2117" w:author="Qualcomm-CH" w:date="2022-03-07T11:12:00Z"/>
                <w:snapToGrid w:val="0"/>
              </w:rPr>
            </w:pPr>
            <w:ins w:id="2118" w:author="Qualcomm-CH" w:date="2022-03-07T11:12:00Z">
              <w:r w:rsidRPr="009C5807">
                <w:rPr>
                  <w:snapToGrid w:val="0"/>
                </w:rPr>
                <w:t>0</w:t>
              </w:r>
              <w:r w:rsidRPr="009C5807">
                <w:rPr>
                  <w:snapToGrid w:val="0"/>
                  <w:lang w:eastAsia="zh-CN"/>
                </w:rPr>
                <w:t>, 1, 2, 3, 4, 6, 7, 8,10</w:t>
              </w:r>
            </w:ins>
          </w:p>
        </w:tc>
      </w:tr>
      <w:tr w:rsidR="009E5452" w:rsidRPr="009C5807" w14:paraId="1FFB719D" w14:textId="77777777" w:rsidTr="0090481D">
        <w:trPr>
          <w:cantSplit/>
          <w:trHeight w:val="187"/>
          <w:jc w:val="center"/>
          <w:ins w:id="2119" w:author="Qualcomm-CH" w:date="2022-03-07T11:12:00Z"/>
        </w:trPr>
        <w:tc>
          <w:tcPr>
            <w:tcW w:w="0" w:type="auto"/>
            <w:tcBorders>
              <w:top w:val="nil"/>
              <w:left w:val="single" w:sz="4" w:space="0" w:color="auto"/>
              <w:bottom w:val="single" w:sz="4" w:space="0" w:color="auto"/>
              <w:right w:val="single" w:sz="4" w:space="0" w:color="auto"/>
            </w:tcBorders>
            <w:vAlign w:val="center"/>
            <w:hideMark/>
          </w:tcPr>
          <w:p w14:paraId="4A63BF53" w14:textId="77777777" w:rsidR="009E5452" w:rsidRPr="009C5807" w:rsidRDefault="009E5452" w:rsidP="0090481D">
            <w:pPr>
              <w:pStyle w:val="TAC"/>
              <w:rPr>
                <w:ins w:id="2120" w:author="Qualcomm-CH" w:date="2022-03-07T11:12:00Z"/>
                <w:snapToGrid w:val="0"/>
                <w:lang w:eastAsia="ko-KR"/>
              </w:rPr>
            </w:pPr>
          </w:p>
        </w:tc>
        <w:tc>
          <w:tcPr>
            <w:tcW w:w="1134" w:type="pct"/>
            <w:tcBorders>
              <w:top w:val="single" w:sz="4" w:space="0" w:color="auto"/>
              <w:left w:val="single" w:sz="4" w:space="0" w:color="auto"/>
              <w:bottom w:val="single" w:sz="4" w:space="0" w:color="auto"/>
              <w:right w:val="single" w:sz="4" w:space="0" w:color="auto"/>
            </w:tcBorders>
            <w:vAlign w:val="center"/>
            <w:hideMark/>
          </w:tcPr>
          <w:p w14:paraId="6FAFBAC7" w14:textId="77777777" w:rsidR="009E5452" w:rsidRPr="009C5807" w:rsidRDefault="009E5452" w:rsidP="0090481D">
            <w:pPr>
              <w:pStyle w:val="TAC"/>
              <w:rPr>
                <w:ins w:id="2121" w:author="Qualcomm-CH" w:date="2022-03-07T11:12:00Z"/>
                <w:snapToGrid w:val="0"/>
                <w:lang w:eastAsia="ko-KR"/>
              </w:rPr>
            </w:pPr>
            <w:ins w:id="2122" w:author="Qualcomm-CH" w:date="2022-03-07T11:12:00Z">
              <w:r w:rsidRPr="009C5807">
                <w:rPr>
                  <w:snapToGrid w:val="0"/>
                </w:rPr>
                <w:t>FR2</w:t>
              </w:r>
              <w:r w:rsidRPr="009C5807">
                <w:rPr>
                  <w:rFonts w:cs="Arial"/>
                  <w:szCs w:val="18"/>
                  <w:lang w:val="en-US"/>
                </w:rPr>
                <w:t xml:space="preserve"> if configured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9D4626" w14:textId="77777777" w:rsidR="009E5452" w:rsidRPr="009C5807" w:rsidRDefault="009E5452" w:rsidP="0090481D">
            <w:pPr>
              <w:pStyle w:val="TAC"/>
              <w:rPr>
                <w:ins w:id="2123" w:author="Qualcomm-CH" w:date="2022-03-07T11:12:00Z"/>
                <w:snapToGrid w:val="0"/>
              </w:rPr>
            </w:pPr>
            <w:ins w:id="2124" w:author="Qualcomm-CH" w:date="2022-03-07T11:12:00Z">
              <w:r w:rsidRPr="009C5807">
                <w:rPr>
                  <w:snapToGrid w:val="0"/>
                </w:rPr>
                <w:t>FR1 and FR2</w:t>
              </w:r>
              <w:r w:rsidRPr="009C5807">
                <w:rPr>
                  <w:vertAlign w:val="superscript"/>
                </w:rPr>
                <w:t xml:space="preserve"> NOTE3,6</w:t>
              </w:r>
            </w:ins>
          </w:p>
        </w:tc>
        <w:tc>
          <w:tcPr>
            <w:tcW w:w="1927" w:type="pct"/>
            <w:tcBorders>
              <w:top w:val="single" w:sz="4" w:space="0" w:color="auto"/>
              <w:left w:val="single" w:sz="4" w:space="0" w:color="auto"/>
              <w:bottom w:val="single" w:sz="4" w:space="0" w:color="auto"/>
              <w:right w:val="single" w:sz="4" w:space="0" w:color="auto"/>
            </w:tcBorders>
            <w:hideMark/>
          </w:tcPr>
          <w:p w14:paraId="03990257" w14:textId="77777777" w:rsidR="009E5452" w:rsidRPr="009C5807" w:rsidRDefault="009E5452" w:rsidP="0090481D">
            <w:pPr>
              <w:pStyle w:val="TAC"/>
              <w:rPr>
                <w:ins w:id="2125" w:author="Qualcomm-CH" w:date="2022-03-07T11:12:00Z"/>
                <w:snapToGrid w:val="0"/>
              </w:rPr>
            </w:pPr>
            <w:ins w:id="2126" w:author="Qualcomm-CH" w:date="2022-03-07T11:12:00Z">
              <w:r w:rsidRPr="009C5807">
                <w:rPr>
                  <w:snapToGrid w:val="0"/>
                </w:rPr>
                <w:t>12-23</w:t>
              </w:r>
            </w:ins>
          </w:p>
        </w:tc>
      </w:tr>
      <w:tr w:rsidR="009E5452" w:rsidRPr="009C5807" w14:paraId="142A81BC" w14:textId="77777777" w:rsidTr="0090481D">
        <w:trPr>
          <w:cantSplit/>
          <w:trHeight w:val="187"/>
          <w:jc w:val="center"/>
          <w:ins w:id="2127" w:author="Qualcomm-CH" w:date="2022-03-07T11:12:00Z"/>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C425BBF" w14:textId="77777777" w:rsidR="009E5452" w:rsidRPr="009C5807" w:rsidRDefault="009E5452" w:rsidP="0090481D">
            <w:pPr>
              <w:pStyle w:val="TAN"/>
              <w:rPr>
                <w:ins w:id="2128" w:author="Qualcomm-CH" w:date="2022-03-07T11:12:00Z"/>
              </w:rPr>
            </w:pPr>
            <w:ins w:id="2129" w:author="Qualcomm-CH" w:date="2022-03-07T11:12:00Z">
              <w:r w:rsidRPr="009C5807">
                <w:lastRenderedPageBreak/>
                <w:t>NOTE 1:</w:t>
              </w:r>
              <w:r w:rsidRPr="009C5807">
                <w:tab/>
                <w:t>When E-UTRA inter-RAT RSTD measurements are configured and the UE requires measurement gaps for performing such measurements, only Gap Pattern #0 can be used.</w:t>
              </w:r>
            </w:ins>
          </w:p>
          <w:p w14:paraId="68C65B57" w14:textId="77777777" w:rsidR="009E5452" w:rsidRPr="009C5807" w:rsidRDefault="009E5452" w:rsidP="0090481D">
            <w:pPr>
              <w:pStyle w:val="TAN"/>
              <w:rPr>
                <w:ins w:id="2130" w:author="Qualcomm-CH" w:date="2022-03-07T11:12:00Z"/>
              </w:rPr>
            </w:pPr>
            <w:ins w:id="2131" w:author="Qualcomm-CH" w:date="2022-03-07T11:12:00Z">
              <w:r w:rsidRPr="009C5807">
                <w:t>NOTE 2:</w:t>
              </w:r>
              <w:r w:rsidRPr="009C5807">
                <w:tab/>
                <w:t>Measurement purpose which includes E-UTRA measurements includes also inter-RAT E-UTRA RSRP and RSRQ measurements for E-CID</w:t>
              </w:r>
              <w:r>
                <w:t>; measurement purpose which includes E-UTRA measurements includes also E-UTRA RSRP and E-UTRA RSRQ measurements for E-CID.</w:t>
              </w:r>
            </w:ins>
          </w:p>
          <w:p w14:paraId="1CAB1836" w14:textId="77777777" w:rsidR="009E5452" w:rsidRPr="009C5807" w:rsidRDefault="009E5452" w:rsidP="0090481D">
            <w:pPr>
              <w:pStyle w:val="TAN"/>
              <w:rPr>
                <w:ins w:id="2132" w:author="Qualcomm-CH" w:date="2022-03-07T11:12:00Z"/>
                <w:lang w:eastAsia="zh-CN"/>
              </w:rPr>
            </w:pPr>
            <w:ins w:id="2133" w:author="Qualcomm-CH" w:date="2022-03-07T11:12:00Z">
              <w:r w:rsidRPr="009C5807">
                <w:t>NOTE 3:</w:t>
              </w:r>
              <w:r w:rsidRPr="009C5807">
                <w:tab/>
                <w:t>Void</w:t>
              </w:r>
            </w:ins>
          </w:p>
          <w:p w14:paraId="6ACC8FE7" w14:textId="77777777" w:rsidR="009E5452" w:rsidRPr="009C5807" w:rsidRDefault="009E5452" w:rsidP="0090481D">
            <w:pPr>
              <w:pStyle w:val="TAN"/>
              <w:rPr>
                <w:ins w:id="2134" w:author="Qualcomm-CH" w:date="2022-03-07T11:12:00Z"/>
              </w:rPr>
            </w:pPr>
            <w:ins w:id="2135" w:author="Qualcomm-CH" w:date="2022-03-07T11:12:00Z">
              <w:r w:rsidRPr="009C5807">
                <w:t>NOTE4:</w:t>
              </w:r>
              <w:r w:rsidRPr="009C5807">
                <w:tab/>
                <w:t>If per-UE measurement gap is configured with MG timing advance of T</w:t>
              </w:r>
              <w:r w:rsidRPr="009C5807">
                <w:rPr>
                  <w:vertAlign w:val="subscript"/>
                </w:rPr>
                <w:t>MG</w:t>
              </w:r>
              <w:r w:rsidRPr="009C5807">
                <w:t xml:space="preserve"> ms, the measurement gap starts at time T</w:t>
              </w:r>
              <w:r w:rsidRPr="009C5807">
                <w:rPr>
                  <w:vertAlign w:val="subscript"/>
                </w:rPr>
                <w:t>MG</w:t>
              </w:r>
              <w:r w:rsidRPr="009C5807">
                <w:t xml:space="preserve"> ms advanced to the end of the latest subframe occurring immediately before the configured measurement gap among all serving cells subframes.</w:t>
              </w:r>
            </w:ins>
          </w:p>
          <w:p w14:paraId="44B98B47" w14:textId="77777777" w:rsidR="009E5452" w:rsidRPr="009C5807" w:rsidRDefault="009E5452" w:rsidP="0090481D">
            <w:pPr>
              <w:pStyle w:val="TAN"/>
              <w:rPr>
                <w:ins w:id="2136" w:author="Qualcomm-CH" w:date="2022-03-07T11:12:00Z"/>
              </w:rPr>
            </w:pPr>
            <w:ins w:id="2137" w:author="Qualcomm-CH" w:date="2022-03-07T11:12:00Z">
              <w:r w:rsidRPr="009C5807">
                <w:rPr>
                  <w:rFonts w:cs="Arial"/>
                </w:rPr>
                <w:tab/>
              </w:r>
              <w:r w:rsidRPr="009C5807">
                <w:t>If per-FR measurement gap for FR1 is configured with MG timing advance of T</w:t>
              </w:r>
              <w:r w:rsidRPr="009C5807">
                <w:rPr>
                  <w:vertAlign w:val="subscript"/>
                </w:rPr>
                <w:t xml:space="preserve">MG </w:t>
              </w:r>
              <w:r w:rsidRPr="009C5807">
                <w:t>ms, the measurement gap for FR1 starts at time T</w:t>
              </w:r>
              <w:r w:rsidRPr="009C5807">
                <w:rPr>
                  <w:vertAlign w:val="subscript"/>
                </w:rPr>
                <w:t>MG</w:t>
              </w:r>
              <w:r w:rsidRPr="009C5807">
                <w:t xml:space="preserve"> ms advanced to the end of the latest subframe occurring immediately before the configured measurement gap among serving cells subframes in FR1.</w:t>
              </w:r>
            </w:ins>
          </w:p>
          <w:p w14:paraId="1D20EE19" w14:textId="77777777" w:rsidR="009E5452" w:rsidRPr="009C5807" w:rsidRDefault="009E5452" w:rsidP="0090481D">
            <w:pPr>
              <w:pStyle w:val="TAN"/>
              <w:rPr>
                <w:ins w:id="2138" w:author="Qualcomm-CH" w:date="2022-03-07T11:12:00Z"/>
              </w:rPr>
            </w:pPr>
            <w:ins w:id="2139" w:author="Qualcomm-CH" w:date="2022-03-07T11:12:00Z">
              <w:r w:rsidRPr="009C5807">
                <w:rPr>
                  <w:rFonts w:cs="Arial"/>
                </w:rPr>
                <w:tab/>
              </w:r>
              <w:r w:rsidRPr="009C5807">
                <w:t>If per-FR measurement gap for FR2 is configured with MG timing advance of T</w:t>
              </w:r>
              <w:r w:rsidRPr="009C5807">
                <w:rPr>
                  <w:vertAlign w:val="subscript"/>
                </w:rPr>
                <w:t>MG</w:t>
              </w:r>
              <w:r w:rsidRPr="009C5807">
                <w:t xml:space="preserve"> ms, the measurement gap for FR2 starts at time T</w:t>
              </w:r>
              <w:r w:rsidRPr="009C5807">
                <w:rPr>
                  <w:vertAlign w:val="subscript"/>
                </w:rPr>
                <w:t>MG</w:t>
              </w:r>
              <w:r w:rsidRPr="009C5807">
                <w:t xml:space="preserve"> ms advanced to the end of the latest subframe occurring immediately before the configured measurement gap among serving cells subframes in FR2.</w:t>
              </w:r>
            </w:ins>
          </w:p>
          <w:p w14:paraId="135AFD9E" w14:textId="77777777" w:rsidR="009E5452" w:rsidRPr="009C5807" w:rsidRDefault="009E5452" w:rsidP="0090481D">
            <w:pPr>
              <w:pStyle w:val="TAN"/>
              <w:rPr>
                <w:ins w:id="2140" w:author="Qualcomm-CH" w:date="2022-03-07T11:12:00Z"/>
              </w:rPr>
            </w:pPr>
            <w:ins w:id="2141" w:author="Qualcomm-CH" w:date="2022-03-07T11:12:00Z">
              <w:r w:rsidRPr="009C5807">
                <w:tab/>
                <w:t>T</w:t>
              </w:r>
              <w:r w:rsidRPr="009C5807">
                <w:rPr>
                  <w:vertAlign w:val="subscript"/>
                </w:rPr>
                <w:t>MG</w:t>
              </w:r>
              <w:r w:rsidRPr="009C5807">
                <w:t xml:space="preserve"> is the MG timing advance value provided in </w:t>
              </w:r>
              <w:r w:rsidRPr="009C5807">
                <w:rPr>
                  <w:i/>
                </w:rPr>
                <w:t>mgta</w:t>
              </w:r>
              <w:r w:rsidRPr="009C5807">
                <w:t xml:space="preserve"> according to [2].</w:t>
              </w:r>
            </w:ins>
          </w:p>
          <w:p w14:paraId="24C04348" w14:textId="77777777" w:rsidR="009E5452" w:rsidRPr="009C5807" w:rsidRDefault="009E5452" w:rsidP="0090481D">
            <w:pPr>
              <w:pStyle w:val="TAN"/>
              <w:rPr>
                <w:ins w:id="2142" w:author="Qualcomm-CH" w:date="2022-03-07T11:12:00Z"/>
                <w:lang w:eastAsia="zh-CN"/>
              </w:rPr>
            </w:pPr>
            <w:ins w:id="2143" w:author="Qualcomm-CH" w:date="2022-03-07T11:12:00Z">
              <w:r w:rsidRPr="009C5807">
                <w:tab/>
                <w:t>In determining the measurement gap starting point, UE shall use the DL timing of the latest subframe occurring immediately before the configured measurement gap among serving cells.</w:t>
              </w:r>
            </w:ins>
          </w:p>
          <w:p w14:paraId="7EE1F36D" w14:textId="77777777" w:rsidR="009E5452" w:rsidRPr="009C5807" w:rsidRDefault="009E5452" w:rsidP="0090481D">
            <w:pPr>
              <w:pStyle w:val="TAN"/>
              <w:rPr>
                <w:ins w:id="2144" w:author="Qualcomm-CH" w:date="2022-03-07T11:12:00Z"/>
                <w:lang w:eastAsia="zh-CN"/>
              </w:rPr>
            </w:pPr>
            <w:ins w:id="2145" w:author="Qualcomm-CH" w:date="2022-03-07T11:12:00Z">
              <w:r w:rsidRPr="009C5807">
                <w:t>NOTE 5:</w:t>
              </w:r>
              <w:r w:rsidRPr="009C5807">
                <w:tab/>
              </w:r>
              <w:r w:rsidRPr="009C5807">
                <w:rPr>
                  <w:lang w:eastAsia="zh-CN"/>
                </w:rPr>
                <w:t xml:space="preserve">NR-DC in Rel-15 only includes the scenarios where all serving cells in MCG in FR1 and all serving cells in SCG in FR2. </w:t>
              </w:r>
            </w:ins>
          </w:p>
          <w:p w14:paraId="3D44875F" w14:textId="77777777" w:rsidR="009E5452" w:rsidRDefault="009E5452" w:rsidP="0090481D">
            <w:pPr>
              <w:pStyle w:val="TAN"/>
              <w:rPr>
                <w:ins w:id="2146" w:author="Qualcomm-CH" w:date="2022-03-07T11:12:00Z"/>
              </w:rPr>
            </w:pPr>
            <w:ins w:id="2147" w:author="Qualcomm-CH" w:date="2022-03-07T11:12:00Z">
              <w:r w:rsidRPr="009C5807">
                <w:t>NOTE 6:</w:t>
              </w:r>
              <w:r>
                <w:tab/>
              </w:r>
              <w:r w:rsidRPr="009C5807">
                <w:t>In NR single carrier, NR CA, and NR-DC mode, non-NR RAT means E-UTRA, and UTRA for SRVCC. In NR single carrier, NR CA, and NR-DC mode, if UTRA FDD inter-RAT frequency layer is configured to be monitored for SRVCC, only measurement gap pattern #0 and #1 can be used for per-FR gap in E-UTRA and FR1 if configured, or for per-UE gap.</w:t>
              </w:r>
            </w:ins>
          </w:p>
          <w:p w14:paraId="090A1B36" w14:textId="77777777" w:rsidR="009E5452" w:rsidRDefault="009E5452" w:rsidP="0090481D">
            <w:pPr>
              <w:pStyle w:val="TAN"/>
              <w:rPr>
                <w:ins w:id="2148" w:author="Qualcomm-CH" w:date="2022-03-07T11:12:00Z"/>
              </w:rPr>
            </w:pPr>
            <w:bookmarkStart w:id="2149" w:name="_Hlk42031185"/>
            <w:ins w:id="2150" w:author="Qualcomm-CH" w:date="2022-03-07T11:12:00Z">
              <w:r w:rsidRPr="00B77D01">
                <w:t>N</w:t>
              </w:r>
              <w:r>
                <w:t>OTE</w:t>
              </w:r>
              <w:r w:rsidRPr="00B77D01">
                <w:t xml:space="preserve"> 7:</w:t>
              </w:r>
              <w:r w:rsidRPr="009C5807">
                <w:tab/>
              </w:r>
              <w:r w:rsidRPr="00B77D01">
                <w:t xml:space="preserve">For UE </w:t>
              </w:r>
              <w:r>
                <w:t xml:space="preserve">only </w:t>
              </w:r>
              <w:r w:rsidRPr="00B77D01">
                <w:t xml:space="preserve">supporting </w:t>
              </w:r>
              <w:r w:rsidRPr="00401468">
                <w:rPr>
                  <w:i/>
                </w:rPr>
                <w:t>supportedGapPattern-NRonly</w:t>
              </w:r>
              <w:r w:rsidRPr="00FD45C1">
                <w:t xml:space="preserve"> </w:t>
              </w:r>
              <w:r>
                <w:t>for any gap patterns</w:t>
              </w:r>
              <w:r w:rsidRPr="00B77D01">
                <w:t xml:space="preserve"> </w:t>
              </w:r>
              <w:r>
                <w:t>among</w:t>
              </w:r>
              <w:r w:rsidRPr="00B77D01">
                <w:t xml:space="preserve"> GP2-</w:t>
              </w:r>
              <w:r>
                <w:t>11</w:t>
              </w:r>
              <w:r w:rsidRPr="00B77D01">
                <w:t xml:space="preserve">, the corresponding </w:t>
              </w:r>
              <w:r>
                <w:t>gap patterns</w:t>
              </w:r>
              <w:r w:rsidRPr="00B77D01">
                <w:t xml:space="preserve"> are not applicable to measurement of non</w:t>
              </w:r>
              <w:r>
                <w:t>-</w:t>
              </w:r>
              <w:r w:rsidRPr="00B77D01">
                <w:t>NR RATs</w:t>
              </w:r>
              <w:r>
                <w:t xml:space="preserve"> as defined in NOTE 6.</w:t>
              </w:r>
              <w:bookmarkEnd w:id="2149"/>
            </w:ins>
          </w:p>
          <w:p w14:paraId="63C295F8" w14:textId="77777777" w:rsidR="009E5452" w:rsidRPr="002B4D79" w:rsidRDefault="009E5452" w:rsidP="0090481D">
            <w:pPr>
              <w:pStyle w:val="TAN"/>
              <w:rPr>
                <w:ins w:id="2151" w:author="Qualcomm-CH" w:date="2022-03-07T11:12:00Z"/>
                <w:rFonts w:eastAsia="Times New Roman" w:cs="Arial"/>
                <w:lang w:val="fr-FR" w:eastAsia="ko-KR"/>
              </w:rPr>
            </w:pPr>
            <w:ins w:id="2152" w:author="Qualcomm-CH" w:date="2022-03-07T11:12:00Z">
              <w:r>
                <w:t>NOTE 8:</w:t>
              </w:r>
              <w:r w:rsidRPr="009C5807">
                <w:tab/>
              </w:r>
              <w:r>
                <w:t>M</w:t>
              </w:r>
              <w:r w:rsidRPr="00A352E0">
                <w:t xml:space="preserve">easurement gap patterns </w:t>
              </w:r>
              <w:r>
                <w:t xml:space="preserve">#24 and #25 </w:t>
              </w:r>
              <w:r w:rsidRPr="00A352E0">
                <w:t xml:space="preserve">can be requested </w:t>
              </w:r>
              <w:r>
                <w:t>[2]</w:t>
              </w:r>
              <w:r w:rsidRPr="00A352E0">
                <w:t xml:space="preserve"> </w:t>
              </w:r>
              <w:r>
                <w:t xml:space="preserve">only </w:t>
              </w:r>
              <w:r w:rsidRPr="00A352E0">
                <w:t xml:space="preserve">when the UE is configured with </w:t>
              </w:r>
              <w:r>
                <w:t>any of RSTD, UE Rx-Tx, or PRS-RSRP</w:t>
              </w:r>
              <w:r w:rsidRPr="00A352E0">
                <w:t xml:space="preserve"> measurements requiring such gaps and can only be used during the corresponding positioning measurement period.</w:t>
              </w:r>
            </w:ins>
          </w:p>
          <w:p w14:paraId="3B004381" w14:textId="77777777" w:rsidR="009E5452" w:rsidRPr="000F1D4E" w:rsidRDefault="009E5452" w:rsidP="0090481D">
            <w:pPr>
              <w:pStyle w:val="TAN"/>
              <w:rPr>
                <w:ins w:id="2153" w:author="Qualcomm-CH" w:date="2022-03-07T11:12:00Z"/>
              </w:rPr>
            </w:pPr>
            <w:ins w:id="2154" w:author="Qualcomm-CH" w:date="2022-03-07T11:12:00Z">
              <w:r w:rsidRPr="002B4D79">
                <w:rPr>
                  <w:rFonts w:eastAsia="Times New Roman" w:cs="Arial"/>
                  <w:lang w:val="fr-FR" w:eastAsia="ko-KR"/>
                </w:rPr>
                <w:t>NOTE 9:</w:t>
              </w:r>
              <w:r w:rsidRPr="002B4D79">
                <w:rPr>
                  <w:rFonts w:eastAsia="Times New Roman" w:cs="Arial"/>
                  <w:lang w:val="fr-FR" w:eastAsia="ko-KR"/>
                </w:rPr>
                <w:tab/>
                <w:t>Inclusion of positioning measurements for per-UE measurement gaps: Measurement purpose which includes any of FR1 and FR2 measurements includes also RSTD, UE Rx-Tx, and PRS-RSRP measurements.</w:t>
              </w:r>
            </w:ins>
          </w:p>
        </w:tc>
      </w:tr>
    </w:tbl>
    <w:p w14:paraId="3DBFC2EB" w14:textId="77777777" w:rsidR="009E5452" w:rsidRPr="009C5807" w:rsidRDefault="009E5452" w:rsidP="009E5452">
      <w:pPr>
        <w:rPr>
          <w:ins w:id="2155" w:author="Qualcomm-CH" w:date="2022-03-07T11:12:00Z"/>
        </w:rPr>
      </w:pPr>
    </w:p>
    <w:p w14:paraId="00A57F00" w14:textId="77777777" w:rsidR="009E5452" w:rsidRPr="009C5807" w:rsidRDefault="009E5452" w:rsidP="009E5452">
      <w:pPr>
        <w:rPr>
          <w:ins w:id="2156" w:author="Qualcomm-CH" w:date="2022-03-07T11:12:00Z"/>
          <w:lang w:eastAsia="zh-CN"/>
        </w:rPr>
      </w:pPr>
      <w:ins w:id="2157" w:author="Qualcomm-CH" w:date="2022-03-07T11:12:00Z">
        <w:r w:rsidRPr="009C5807">
          <w:rPr>
            <w:lang w:eastAsia="zh-CN"/>
          </w:rPr>
          <w:t>For per-FR measurement gap capable UE in NR standalone operation (with single carrier, NR CA and NR-DC configuration), f</w:t>
        </w:r>
        <w:r w:rsidRPr="009C5807">
          <w:t xml:space="preserve">or per-FR gap based measurement, </w:t>
        </w:r>
        <w:r w:rsidRPr="009C5807">
          <w:rPr>
            <w:lang w:eastAsia="zh-CN"/>
          </w:rPr>
          <w:t>when</w:t>
        </w:r>
        <w:r w:rsidRPr="009C5807">
          <w:t xml:space="preserve"> there is no serving cell in a particular FR, where measurement objects are configured, regardless if explicit per-FR measurement gap is configured in this FR</w:t>
        </w:r>
        <w:r w:rsidRPr="009C5807">
          <w:rPr>
            <w:lang w:eastAsia="zh-CN"/>
          </w:rPr>
          <w:t>,</w:t>
        </w:r>
        <w:r w:rsidRPr="009C5807">
          <w:t xml:space="preserve"> the </w:t>
        </w:r>
        <w:r w:rsidRPr="009C5807">
          <w:rPr>
            <w:lang w:eastAsia="zh-CN"/>
          </w:rPr>
          <w:t>effective</w:t>
        </w:r>
        <w:r w:rsidRPr="009C5807">
          <w:t xml:space="preserve"> MGRP in this FR is used to determine requirements</w:t>
        </w:r>
        <w:r w:rsidRPr="009C5807">
          <w:rPr>
            <w:lang w:eastAsia="zh-CN"/>
          </w:rPr>
          <w:t>;</w:t>
        </w:r>
      </w:ins>
    </w:p>
    <w:p w14:paraId="6805DD5E" w14:textId="77777777" w:rsidR="009E5452" w:rsidRPr="009C5807" w:rsidRDefault="009E5452" w:rsidP="009E5452">
      <w:pPr>
        <w:pStyle w:val="B10"/>
        <w:rPr>
          <w:ins w:id="2158" w:author="Qualcomm-CH" w:date="2022-03-07T11:12:00Z"/>
        </w:rPr>
      </w:pPr>
      <w:ins w:id="2159" w:author="Qualcomm-CH" w:date="2022-03-07T11:12:00Z">
        <w:r w:rsidRPr="009C5807">
          <w:t>-</w:t>
        </w:r>
        <w:r w:rsidRPr="009C5807">
          <w:tab/>
          <w:t>20</w:t>
        </w:r>
        <w:r w:rsidRPr="009C5807">
          <w:rPr>
            <w:rFonts w:eastAsia="Malgun Gothic"/>
            <w:lang w:val="en-US" w:eastAsia="zh-CN"/>
          </w:rPr>
          <w:t> </w:t>
        </w:r>
        <w:r w:rsidRPr="009C5807">
          <w:t>ms for FR2 NR measurements</w:t>
        </w:r>
      </w:ins>
    </w:p>
    <w:p w14:paraId="440A4C18" w14:textId="77777777" w:rsidR="009E5452" w:rsidRPr="009C5807" w:rsidRDefault="009E5452" w:rsidP="009E5452">
      <w:pPr>
        <w:pStyle w:val="B10"/>
        <w:rPr>
          <w:ins w:id="2160" w:author="Qualcomm-CH" w:date="2022-03-07T11:12:00Z"/>
        </w:rPr>
      </w:pPr>
      <w:ins w:id="2161" w:author="Qualcomm-CH" w:date="2022-03-07T11:12:00Z">
        <w:r w:rsidRPr="009C5807">
          <w:t>-</w:t>
        </w:r>
        <w:r w:rsidRPr="009C5807">
          <w:tab/>
          <w:t>40</w:t>
        </w:r>
        <w:r w:rsidRPr="009C5807">
          <w:rPr>
            <w:rFonts w:eastAsia="Malgun Gothic"/>
            <w:lang w:val="en-US" w:eastAsia="zh-CN"/>
          </w:rPr>
          <w:t> </w:t>
        </w:r>
        <w:r w:rsidRPr="009C5807">
          <w:t>ms for FR1 NR measurements</w:t>
        </w:r>
      </w:ins>
    </w:p>
    <w:p w14:paraId="5A161E11" w14:textId="77777777" w:rsidR="009E5452" w:rsidRPr="009C5807" w:rsidRDefault="009E5452" w:rsidP="009E5452">
      <w:pPr>
        <w:pStyle w:val="B10"/>
        <w:rPr>
          <w:ins w:id="2162" w:author="Qualcomm-CH" w:date="2022-03-07T11:12:00Z"/>
        </w:rPr>
      </w:pPr>
      <w:ins w:id="2163" w:author="Qualcomm-CH" w:date="2022-03-07T11:12:00Z">
        <w:r w:rsidRPr="009C5807">
          <w:t>-</w:t>
        </w:r>
        <w:r w:rsidRPr="009C5807">
          <w:tab/>
          <w:t>40</w:t>
        </w:r>
        <w:r w:rsidRPr="009C5807">
          <w:rPr>
            <w:rFonts w:eastAsia="Malgun Gothic"/>
            <w:lang w:val="en-US" w:eastAsia="zh-CN"/>
          </w:rPr>
          <w:t> </w:t>
        </w:r>
        <w:r w:rsidRPr="009C5807">
          <w:t>ms for LTE measurements</w:t>
        </w:r>
      </w:ins>
    </w:p>
    <w:p w14:paraId="1D8C5ADA" w14:textId="77777777" w:rsidR="009E5452" w:rsidRPr="009C5807" w:rsidRDefault="009E5452" w:rsidP="009E5452">
      <w:pPr>
        <w:pStyle w:val="B10"/>
        <w:rPr>
          <w:ins w:id="2164" w:author="Qualcomm-CH" w:date="2022-03-07T11:12:00Z"/>
        </w:rPr>
      </w:pPr>
      <w:ins w:id="2165" w:author="Qualcomm-CH" w:date="2022-03-07T11:12:00Z">
        <w:r w:rsidRPr="009C5807">
          <w:t>-</w:t>
        </w:r>
        <w:r w:rsidRPr="009C5807">
          <w:tab/>
          <w:t>40</w:t>
        </w:r>
        <w:r w:rsidRPr="009C5807">
          <w:rPr>
            <w:rFonts w:eastAsia="Malgun Gothic"/>
            <w:lang w:val="en-US" w:eastAsia="zh-CN"/>
          </w:rPr>
          <w:t> </w:t>
        </w:r>
        <w:r w:rsidRPr="009C5807">
          <w:t>ms for FR1+LTE measurements</w:t>
        </w:r>
      </w:ins>
    </w:p>
    <w:p w14:paraId="2C862D85" w14:textId="77777777" w:rsidR="009E5452" w:rsidRPr="009C5807" w:rsidRDefault="009E5452" w:rsidP="009E5452">
      <w:pPr>
        <w:rPr>
          <w:ins w:id="2166" w:author="Qualcomm-CH" w:date="2022-03-07T11:12:00Z"/>
        </w:rPr>
      </w:pPr>
      <w:ins w:id="2167" w:author="Qualcomm-CH" w:date="2022-03-07T11:12:00Z">
        <w:r w:rsidRPr="009C5807">
          <w:t>For per-FR measurement gap capable UE in NR standalone operation</w:t>
        </w:r>
        <w:r w:rsidRPr="009C5807">
          <w:rPr>
            <w:lang w:eastAsia="zh-CN"/>
          </w:rPr>
          <w:t xml:space="preserve"> (with single carrier, NR CA and NR-DC configuration)</w:t>
        </w:r>
        <w:r w:rsidRPr="009C5807">
          <w:t>, when serving cells are in FR1 or FR2, measurement objects are in both E-UTRA /FR1 and FR2,</w:t>
        </w:r>
      </w:ins>
    </w:p>
    <w:p w14:paraId="328D165E" w14:textId="77777777" w:rsidR="009E5452" w:rsidRPr="009C5807" w:rsidRDefault="009E5452" w:rsidP="009E5452">
      <w:pPr>
        <w:pStyle w:val="B10"/>
        <w:rPr>
          <w:ins w:id="2168" w:author="Qualcomm-CH" w:date="2022-03-07T11:12:00Z"/>
        </w:rPr>
      </w:pPr>
      <w:ins w:id="2169" w:author="Qualcomm-CH" w:date="2022-03-07T11:12:00Z">
        <w:r w:rsidRPr="009C5807">
          <w:t>-</w:t>
        </w:r>
        <w:r w:rsidRPr="009C5807">
          <w:tab/>
          <w:t>If MN indicates UE that the measurement gap from MN applies to E-UTRA/FR1/FR2 serving cells, UE fulfils the per-UE measurement requirements for both E-UTRA/FR1 and FR2 measurement objects based on the measurement gap pattern configured by MN;</w:t>
        </w:r>
      </w:ins>
    </w:p>
    <w:p w14:paraId="699FDFD3" w14:textId="77777777" w:rsidR="009E5452" w:rsidRDefault="009E5452" w:rsidP="009E5452">
      <w:pPr>
        <w:rPr>
          <w:ins w:id="2170" w:author="Qualcomm-CH" w:date="2022-03-07T11:12:00Z"/>
          <w:lang w:eastAsia="zh-CN"/>
        </w:rPr>
      </w:pPr>
      <w:ins w:id="2171" w:author="Qualcomm-CH" w:date="2022-03-07T11:12:00Z">
        <w:r w:rsidRPr="009C5807">
          <w:rPr>
            <w:lang w:eastAsia="zh-CN"/>
          </w:rPr>
          <w:t>If measurement gap is configured in one FR but measurement object is not configured in the FR, the scheduling opportunity in the FR depends on the configured measurement gap pattern.</w:t>
        </w:r>
      </w:ins>
    </w:p>
    <w:p w14:paraId="355A8D07" w14:textId="77777777" w:rsidR="009E5452" w:rsidRPr="009C5807" w:rsidRDefault="009E5452" w:rsidP="009E5452">
      <w:pPr>
        <w:rPr>
          <w:ins w:id="2172" w:author="Qualcomm-CH" w:date="2022-03-07T11:12:00Z"/>
        </w:rPr>
      </w:pPr>
      <w:ins w:id="2173" w:author="Qualcomm-CH" w:date="2022-03-07T11:12:00Z">
        <w:r w:rsidRPr="00592E7F">
          <w:t xml:space="preserve">For </w:t>
        </w:r>
        <w:r w:rsidRPr="002E2AB6">
          <w:t>CA with aligned frame boundaries</w:t>
        </w:r>
        <w:r>
          <w:t>,</w:t>
        </w:r>
      </w:ins>
    </w:p>
    <w:p w14:paraId="6DE1042E" w14:textId="77777777" w:rsidR="009E5452" w:rsidRPr="009C5807" w:rsidRDefault="009E5452" w:rsidP="009E5452">
      <w:pPr>
        <w:pStyle w:val="B10"/>
        <w:rPr>
          <w:ins w:id="2174" w:author="Qualcomm-CH" w:date="2022-03-07T11:12:00Z"/>
          <w:lang w:eastAsia="ko-KR"/>
        </w:rPr>
      </w:pPr>
      <w:ins w:id="2175" w:author="Qualcomm-CH" w:date="2022-03-07T11:12:00Z">
        <w:r>
          <w:rPr>
            <w:lang w:eastAsia="ko-KR"/>
          </w:rPr>
          <w:tab/>
        </w:r>
        <w:r w:rsidRPr="009C5807">
          <w:rPr>
            <w:lang w:eastAsia="ko-KR"/>
          </w:rPr>
          <w:t xml:space="preserve">For E-UTRA-NR dual connectivity, if UE is not capable of per-FR-gap, total interruption time on SCG during MGL is defined only when MGL(N) = </w:t>
        </w:r>
        <w:r>
          <w:rPr>
            <w:lang w:eastAsia="ko-KR"/>
          </w:rPr>
          <w:t xml:space="preserve">20ms, 10ms, </w:t>
        </w:r>
        <w:r w:rsidRPr="009C5807">
          <w:rPr>
            <w:lang w:eastAsia="ko-KR"/>
          </w:rPr>
          <w:t xml:space="preserve">6ms, 4ms and 3ms. And if UE is capable of per-FR-gap, total interruption time on FR1 serving cells in SCG during MGL is defined only when MGL(N) = </w:t>
        </w:r>
        <w:r>
          <w:rPr>
            <w:lang w:eastAsia="ko-KR"/>
          </w:rPr>
          <w:t xml:space="preserve">20ms, 10ms, </w:t>
        </w:r>
        <w:r w:rsidRPr="009C5807">
          <w:rPr>
            <w:lang w:eastAsia="ko-KR"/>
          </w:rPr>
          <w:lastRenderedPageBreak/>
          <w:t xml:space="preserve">6ms, 4ms and 3ms, and total interruption time on FR2 serving cells in SCG during MGL is defined only when MGL(N) = </w:t>
        </w:r>
        <w:r>
          <w:rPr>
            <w:lang w:eastAsia="ko-KR"/>
          </w:rPr>
          <w:t xml:space="preserve">20ms, 10ms, </w:t>
        </w:r>
        <w:r w:rsidRPr="009C5807">
          <w:rPr>
            <w:lang w:eastAsia="ko-KR"/>
          </w:rPr>
          <w:t>5.5ms, 3.5ms and 1.5ms.</w:t>
        </w:r>
      </w:ins>
    </w:p>
    <w:p w14:paraId="6C6A5337" w14:textId="77777777" w:rsidR="009E5452" w:rsidRPr="00B84E6C" w:rsidRDefault="009E5452" w:rsidP="009E5452">
      <w:pPr>
        <w:pStyle w:val="B10"/>
        <w:rPr>
          <w:ins w:id="2176" w:author="Qualcomm-CH" w:date="2022-03-07T11:12:00Z"/>
          <w:lang w:eastAsia="ko-KR"/>
        </w:rPr>
      </w:pPr>
      <w:ins w:id="2177" w:author="Qualcomm-CH" w:date="2022-03-07T11:12:00Z">
        <w:r>
          <w:rPr>
            <w:lang w:eastAsia="ko-KR"/>
          </w:rPr>
          <w:tab/>
        </w:r>
        <w:r w:rsidRPr="00B84E6C">
          <w:rPr>
            <w:lang w:eastAsia="ko-KR"/>
          </w:rPr>
          <w:t>For NR standalone</w:t>
        </w:r>
        <w:r w:rsidRPr="00B84E6C">
          <w:rPr>
            <w:lang w:eastAsia="zh-CN"/>
          </w:rPr>
          <w:t xml:space="preserve"> operation (with single carrier, NR CA and NR-DC configuration)</w:t>
        </w:r>
        <w:r w:rsidRPr="00B84E6C">
          <w:rPr>
            <w:lang w:eastAsia="ko-KR"/>
          </w:rPr>
          <w:t xml:space="preserve">, if UE is not capable of per-FR-gap, total interruption time on a serving cell during MGL is defined when MGL(N) = </w:t>
        </w:r>
        <w:r>
          <w:rPr>
            <w:lang w:eastAsia="ko-KR"/>
          </w:rPr>
          <w:t xml:space="preserve">20ms, 10ms, </w:t>
        </w:r>
        <w:r w:rsidRPr="00B84E6C">
          <w:rPr>
            <w:lang w:eastAsia="ko-KR"/>
          </w:rPr>
          <w:t xml:space="preserve">6ms, 5.5ms, 4ms, 3.5ms, 3ms, and 1.5ms. And if UE is capable of per-FR-gap, total interruption time on FR1 serving cells during MGL is defined only when MGL(N) = </w:t>
        </w:r>
        <w:r>
          <w:rPr>
            <w:lang w:eastAsia="ko-KR"/>
          </w:rPr>
          <w:t xml:space="preserve">20ms, 10ms, </w:t>
        </w:r>
        <w:r w:rsidRPr="00B84E6C">
          <w:rPr>
            <w:lang w:eastAsia="ko-KR"/>
          </w:rPr>
          <w:t>6ms, 4ms</w:t>
        </w:r>
        <w:r>
          <w:rPr>
            <w:lang w:eastAsia="ko-KR"/>
          </w:rPr>
          <w:t>,</w:t>
        </w:r>
        <w:r w:rsidRPr="00B84E6C">
          <w:rPr>
            <w:lang w:eastAsia="ko-KR"/>
          </w:rPr>
          <w:t xml:space="preserve"> and 3ms, and total interruption time on FR2 serving cells during MGL is defined only when MGL(N) = </w:t>
        </w:r>
        <w:r>
          <w:rPr>
            <w:lang w:eastAsia="ko-KR"/>
          </w:rPr>
          <w:t xml:space="preserve">20ms, 10ms, </w:t>
        </w:r>
        <w:r w:rsidRPr="00B84E6C">
          <w:rPr>
            <w:lang w:eastAsia="ko-KR"/>
          </w:rPr>
          <w:t>5.5ms, 3.5ms</w:t>
        </w:r>
        <w:r>
          <w:rPr>
            <w:lang w:eastAsia="ko-KR"/>
          </w:rPr>
          <w:t>,</w:t>
        </w:r>
        <w:r w:rsidRPr="00B84E6C">
          <w:rPr>
            <w:lang w:eastAsia="ko-KR"/>
          </w:rPr>
          <w:t xml:space="preserve"> and 1.5ms.</w:t>
        </w:r>
      </w:ins>
    </w:p>
    <w:p w14:paraId="46076495" w14:textId="77777777" w:rsidR="009E5452" w:rsidRDefault="009E5452" w:rsidP="009E5452">
      <w:pPr>
        <w:pStyle w:val="B10"/>
        <w:rPr>
          <w:ins w:id="2178" w:author="Qualcomm-CH" w:date="2022-03-07T11:12:00Z"/>
          <w:lang w:eastAsia="ko-KR"/>
        </w:rPr>
      </w:pPr>
      <w:ins w:id="2179" w:author="Qualcomm-CH" w:date="2022-03-07T11:12:00Z">
        <w:r>
          <w:rPr>
            <w:lang w:eastAsia="ko-KR"/>
          </w:rPr>
          <w:tab/>
        </w:r>
        <w:r w:rsidRPr="00B84E6C">
          <w:rPr>
            <w:lang w:eastAsia="ko-KR"/>
          </w:rPr>
          <w:t>For NR-E-UTRA dual connectivity, if UE is not capable of per-FR-gap, total interruption time on MCG during MGL is defined only when MGL(N) =</w:t>
        </w:r>
        <w:r>
          <w:rPr>
            <w:lang w:eastAsia="ko-KR"/>
          </w:rPr>
          <w:t xml:space="preserve"> 20ms, 10ms,</w:t>
        </w:r>
        <w:r w:rsidRPr="00B84E6C">
          <w:rPr>
            <w:lang w:eastAsia="ko-KR"/>
          </w:rPr>
          <w:t xml:space="preserve"> 6ms, 4ms</w:t>
        </w:r>
        <w:r>
          <w:rPr>
            <w:lang w:eastAsia="ko-KR"/>
          </w:rPr>
          <w:t>,</w:t>
        </w:r>
        <w:r w:rsidRPr="00B84E6C">
          <w:rPr>
            <w:lang w:eastAsia="ko-KR"/>
          </w:rPr>
          <w:t xml:space="preserve"> and 3ms. And if UE is capable of per-FR-gap, total interruption time on FR1 serving cells in MCG during MGL is defined only when MGL(N) = </w:t>
        </w:r>
        <w:r>
          <w:rPr>
            <w:lang w:eastAsia="ko-KR"/>
          </w:rPr>
          <w:t xml:space="preserve">20ms, 10ms, </w:t>
        </w:r>
        <w:r w:rsidRPr="00B84E6C">
          <w:rPr>
            <w:lang w:eastAsia="ko-KR"/>
          </w:rPr>
          <w:t>6ms, 4ms</w:t>
        </w:r>
        <w:r>
          <w:rPr>
            <w:lang w:eastAsia="ko-KR"/>
          </w:rPr>
          <w:t>,</w:t>
        </w:r>
        <w:r w:rsidRPr="00B84E6C">
          <w:rPr>
            <w:lang w:eastAsia="ko-KR"/>
          </w:rPr>
          <w:t xml:space="preserve"> and 3ms</w:t>
        </w:r>
        <w:r>
          <w:rPr>
            <w:lang w:eastAsia="ko-KR"/>
          </w:rPr>
          <w:t xml:space="preserve">, </w:t>
        </w:r>
        <w:r w:rsidRPr="00B84E6C">
          <w:rPr>
            <w:lang w:eastAsia="ko-KR"/>
          </w:rPr>
          <w:t xml:space="preserve">and total interruption time on FR2 serving cells in MCG during MGL is defined only when MGL(N) = </w:t>
        </w:r>
        <w:r>
          <w:rPr>
            <w:lang w:eastAsia="ko-KR"/>
          </w:rPr>
          <w:t xml:space="preserve">20ms, 10ms, </w:t>
        </w:r>
        <w:r w:rsidRPr="00B84E6C">
          <w:rPr>
            <w:lang w:eastAsia="ko-KR"/>
          </w:rPr>
          <w:t>5.5ms, 3.5ms</w:t>
        </w:r>
        <w:r>
          <w:rPr>
            <w:lang w:eastAsia="ko-KR"/>
          </w:rPr>
          <w:t>,</w:t>
        </w:r>
        <w:r w:rsidRPr="00B84E6C">
          <w:rPr>
            <w:lang w:eastAsia="ko-KR"/>
          </w:rPr>
          <w:t xml:space="preserve"> and 1.5ms.</w:t>
        </w:r>
      </w:ins>
    </w:p>
    <w:p w14:paraId="24AA8EDC" w14:textId="77777777" w:rsidR="009E5452" w:rsidRDefault="009E5452" w:rsidP="009E5452">
      <w:pPr>
        <w:rPr>
          <w:ins w:id="2180" w:author="Qualcomm-CH" w:date="2022-03-07T11:12:00Z"/>
        </w:rPr>
      </w:pPr>
      <w:ins w:id="2181" w:author="Qualcomm-CH" w:date="2022-03-07T11:12:00Z">
        <w:r w:rsidRPr="00592E7F">
          <w:t xml:space="preserve">For </w:t>
        </w:r>
        <w:r w:rsidRPr="002E2AB6">
          <w:t>CA with non-aligned frame boundaries</w:t>
        </w:r>
        <w:r w:rsidRPr="00592E7F">
          <w:t xml:space="preserve">, </w:t>
        </w:r>
      </w:ins>
    </w:p>
    <w:p w14:paraId="3E374286" w14:textId="77777777" w:rsidR="009E5452" w:rsidRDefault="009E5452" w:rsidP="009E5452">
      <w:pPr>
        <w:pStyle w:val="B10"/>
        <w:rPr>
          <w:ins w:id="2182" w:author="Qualcomm-CH" w:date="2022-03-07T11:12:00Z"/>
        </w:rPr>
      </w:pPr>
      <w:ins w:id="2183" w:author="Qualcomm-CH" w:date="2022-03-07T11:12:00Z">
        <w:r w:rsidRPr="009C5807">
          <w:t>-</w:t>
        </w:r>
        <w:r w:rsidRPr="009C5807">
          <w:tab/>
        </w:r>
        <w:r>
          <w:t xml:space="preserve">The total interruption time </w:t>
        </w:r>
        <w:r>
          <w:rPr>
            <w:lang w:eastAsia="ko-KR"/>
          </w:rPr>
          <w:t xml:space="preserve">on an SCC is the same as the case </w:t>
        </w:r>
        <w:r w:rsidRPr="00EA6F63">
          <w:rPr>
            <w:lang w:eastAsia="ko-KR"/>
          </w:rPr>
          <w:t>CA with aligned frame boundaries</w:t>
        </w:r>
        <w:r>
          <w:rPr>
            <w:lang w:eastAsia="ko-KR"/>
          </w:rPr>
          <w:t>, if no SCC slots are</w:t>
        </w:r>
        <w:r w:rsidRPr="00592E7F">
          <w:rPr>
            <w:lang w:eastAsia="ko-KR"/>
          </w:rPr>
          <w:t xml:space="preserve"> partially overlapped with the measurement gap</w:t>
        </w:r>
        <w:r>
          <w:rPr>
            <w:lang w:eastAsia="ko-KR"/>
          </w:rPr>
          <w:t>.</w:t>
        </w:r>
      </w:ins>
    </w:p>
    <w:p w14:paraId="68FFD5C9" w14:textId="77777777" w:rsidR="009E5452" w:rsidRPr="009C5807" w:rsidRDefault="009E5452" w:rsidP="009E5452">
      <w:pPr>
        <w:pStyle w:val="B10"/>
        <w:rPr>
          <w:ins w:id="2184" w:author="Qualcomm-CH" w:date="2022-03-07T11:12:00Z"/>
        </w:rPr>
      </w:pPr>
      <w:ins w:id="2185" w:author="Qualcomm-CH" w:date="2022-03-07T11:12:00Z">
        <w:r w:rsidRPr="009C5807">
          <w:t>-</w:t>
        </w:r>
        <w:r w:rsidRPr="009C5807">
          <w:tab/>
        </w:r>
        <w:r>
          <w:t>The t</w:t>
        </w:r>
        <w:r w:rsidRPr="00592E7F">
          <w:rPr>
            <w:lang w:eastAsia="ko-KR"/>
          </w:rPr>
          <w:t xml:space="preserve">otal interruption time </w:t>
        </w:r>
        <w:r>
          <w:rPr>
            <w:lang w:eastAsia="ko-KR"/>
          </w:rPr>
          <w:t xml:space="preserve">on an SCC </w:t>
        </w:r>
        <w:r w:rsidRPr="001511F1">
          <w:rPr>
            <w:lang w:eastAsia="ko-KR"/>
          </w:rPr>
          <w:t xml:space="preserve">will be </w:t>
        </w:r>
        <w:r w:rsidRPr="001511F1">
          <w:rPr>
            <w:rFonts w:eastAsia="Times New Roman"/>
            <w:lang w:eastAsia="ko-KR"/>
          </w:rPr>
          <w:t>additionally</w:t>
        </w:r>
        <w:r w:rsidRPr="001511F1">
          <w:rPr>
            <w:lang w:eastAsia="ko-KR"/>
          </w:rPr>
          <w:t xml:space="preserve"> extended by one SCC slot, if there exist SCC slots partially overlapped with the measurement gap.</w:t>
        </w:r>
      </w:ins>
    </w:p>
    <w:p w14:paraId="39B96852" w14:textId="77777777" w:rsidR="009E5452" w:rsidRPr="00B84E6C" w:rsidRDefault="009E5452" w:rsidP="009E5452">
      <w:pPr>
        <w:pStyle w:val="B10"/>
        <w:rPr>
          <w:ins w:id="2186" w:author="Qualcomm-CH" w:date="2022-03-07T11:12:00Z"/>
          <w:lang w:eastAsia="ko-KR"/>
        </w:rPr>
      </w:pPr>
    </w:p>
    <w:p w14:paraId="18E3E5A3" w14:textId="77777777" w:rsidR="009E5452" w:rsidRPr="009C5807" w:rsidRDefault="009E5452" w:rsidP="009E5452">
      <w:pPr>
        <w:pStyle w:val="TH"/>
        <w:rPr>
          <w:ins w:id="2187" w:author="Qualcomm-CH" w:date="2022-03-07T11:12:00Z"/>
          <w:lang w:eastAsia="ko-KR"/>
        </w:rPr>
      </w:pPr>
      <w:ins w:id="2188" w:author="Qualcomm-CH" w:date="2022-03-07T11:12:00Z">
        <w:r w:rsidRPr="009C5807">
          <w:object w:dxaOrig="24151" w:dyaOrig="6406" w14:anchorId="3425D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5pt;height:126.35pt" o:ole="">
              <v:imagedata r:id="rId18" o:title=""/>
            </v:shape>
            <o:OLEObject Type="Embed" ProgID="Visio.Drawing.11" ShapeID="_x0000_i1025" DrawAspect="Content" ObjectID="_1708237804" r:id="rId19"/>
          </w:object>
        </w:r>
      </w:ins>
    </w:p>
    <w:p w14:paraId="79ED5B81" w14:textId="77777777" w:rsidR="009E5452" w:rsidRPr="009C5807" w:rsidRDefault="009E5452" w:rsidP="009E5452">
      <w:pPr>
        <w:ind w:left="400"/>
        <w:jc w:val="center"/>
        <w:rPr>
          <w:ins w:id="2189" w:author="Qualcomm-CH" w:date="2022-03-07T11:12:00Z"/>
        </w:rPr>
      </w:pPr>
      <w:ins w:id="2190" w:author="Qualcomm-CH" w:date="2022-03-07T11:12:00Z">
        <w:r w:rsidRPr="009C5807">
          <w:t>(a)</w:t>
        </w:r>
        <w:r w:rsidRPr="009C5807">
          <w:tab/>
          <w:t>Measurement gap with MGL = N(ms) with MG timing advance of 0ms for all serving cells in synchronous EN-DC, NR standalone</w:t>
        </w:r>
        <w:r w:rsidRPr="009C5807">
          <w:rPr>
            <w:lang w:eastAsia="zh-CN"/>
          </w:rPr>
          <w:t xml:space="preserve"> operation (with single carrier, NR CA and synchronous NR-DC configuration)</w:t>
        </w:r>
        <w:r w:rsidRPr="009C5807">
          <w:t xml:space="preserve"> and synchronous NE-DC, and for serving cells in MCG in NR standalone</w:t>
        </w:r>
        <w:r w:rsidRPr="009C5807">
          <w:rPr>
            <w:lang w:eastAsia="zh-CN"/>
          </w:rPr>
          <w:t xml:space="preserve"> operation (with asynchronous NR-DC configuration)</w:t>
        </w:r>
      </w:ins>
    </w:p>
    <w:p w14:paraId="21DC5408" w14:textId="77777777" w:rsidR="009E5452" w:rsidRPr="009C5807" w:rsidRDefault="009E5452" w:rsidP="009E5452">
      <w:pPr>
        <w:pStyle w:val="TH"/>
        <w:rPr>
          <w:ins w:id="2191" w:author="Qualcomm-CH" w:date="2022-03-07T11:12:00Z"/>
          <w:lang w:eastAsia="ko-KR"/>
        </w:rPr>
      </w:pPr>
      <w:ins w:id="2192" w:author="Qualcomm-CH" w:date="2022-03-07T11:12:00Z">
        <w:r w:rsidRPr="009C5807">
          <w:object w:dxaOrig="24151" w:dyaOrig="6406" w14:anchorId="29EA9838">
            <v:shape id="_x0000_i1026" type="#_x0000_t75" style="width:479.55pt;height:126.35pt" o:ole="">
              <v:imagedata r:id="rId20" o:title=""/>
            </v:shape>
            <o:OLEObject Type="Embed" ProgID="Visio.Drawing.11" ShapeID="_x0000_i1026" DrawAspect="Content" ObjectID="_1708237805" r:id="rId21"/>
          </w:object>
        </w:r>
      </w:ins>
    </w:p>
    <w:p w14:paraId="1C908D9A" w14:textId="77777777" w:rsidR="009E5452" w:rsidRPr="009C5807" w:rsidRDefault="009E5452" w:rsidP="009E5452">
      <w:pPr>
        <w:ind w:left="760"/>
        <w:jc w:val="center"/>
        <w:rPr>
          <w:ins w:id="2193" w:author="Qualcomm-CH" w:date="2022-03-07T11:12:00Z"/>
        </w:rPr>
      </w:pPr>
      <w:ins w:id="2194" w:author="Qualcomm-CH" w:date="2022-03-07T11:12:00Z">
        <w:r w:rsidRPr="009C5807">
          <w:t>(b)</w:t>
        </w:r>
        <w:r w:rsidRPr="009C5807">
          <w:tab/>
          <w:t>Measurement gap with MGL = N(ms) with MG timing advance of 0.5ms for all serving cells in synchronous EN-DC, NR standalone</w:t>
        </w:r>
        <w:r w:rsidRPr="009C5807">
          <w:rPr>
            <w:lang w:eastAsia="zh-CN"/>
          </w:rPr>
          <w:t xml:space="preserve"> operation (with single carrier, NR CA and synchronous NR-DC configuration)</w:t>
        </w:r>
        <w:r w:rsidRPr="009C5807">
          <w:t xml:space="preserve"> and synchronous NE-DC, and for serving cells in MCG in NR standalone</w:t>
        </w:r>
        <w:r w:rsidRPr="009C5807">
          <w:rPr>
            <w:lang w:eastAsia="zh-CN"/>
          </w:rPr>
          <w:t xml:space="preserve"> operation (with asynchronous NR-DC configuration)</w:t>
        </w:r>
      </w:ins>
    </w:p>
    <w:p w14:paraId="7095067D" w14:textId="77777777" w:rsidR="009E5452" w:rsidRPr="009C5807" w:rsidRDefault="009E5452" w:rsidP="009E5452">
      <w:pPr>
        <w:pStyle w:val="TH"/>
        <w:rPr>
          <w:ins w:id="2195" w:author="Qualcomm-CH" w:date="2022-03-07T11:12:00Z"/>
        </w:rPr>
      </w:pPr>
      <w:ins w:id="2196" w:author="Qualcomm-CH" w:date="2022-03-07T11:12:00Z">
        <w:r w:rsidRPr="009C5807">
          <w:object w:dxaOrig="26416" w:dyaOrig="6406" w14:anchorId="27DE6E2B">
            <v:shape id="_x0000_i1027" type="#_x0000_t75" style="width:479.55pt;height:114.1pt" o:ole="">
              <v:imagedata r:id="rId22" o:title=""/>
            </v:shape>
            <o:OLEObject Type="Embed" ProgID="Visio.Drawing.11" ShapeID="_x0000_i1027" DrawAspect="Content" ObjectID="_1708237806" r:id="rId23"/>
          </w:object>
        </w:r>
      </w:ins>
    </w:p>
    <w:p w14:paraId="2026D66F" w14:textId="77777777" w:rsidR="009E5452" w:rsidRPr="009C5807" w:rsidRDefault="009E5452" w:rsidP="009E5452">
      <w:pPr>
        <w:jc w:val="center"/>
        <w:rPr>
          <w:ins w:id="2197" w:author="Qualcomm-CH" w:date="2022-03-07T11:12:00Z"/>
        </w:rPr>
      </w:pPr>
      <w:ins w:id="2198" w:author="Qualcomm-CH" w:date="2022-03-07T11:12:00Z">
        <w:r w:rsidRPr="009C5807">
          <w:t>(c)</w:t>
        </w:r>
        <w:r w:rsidRPr="009C5807">
          <w:tab/>
          <w:t>Measurement gap with MGL = N(ms) with MG timing advance of 0ms for all serving cells in asynchronous EN-DC and asynchronous NE-DC, and for serving cells in SCG in NR standalone</w:t>
        </w:r>
        <w:r w:rsidRPr="009C5807">
          <w:rPr>
            <w:lang w:eastAsia="zh-CN"/>
          </w:rPr>
          <w:t xml:space="preserve"> operation (with asynchronous NR-DC configuration)</w:t>
        </w:r>
      </w:ins>
    </w:p>
    <w:p w14:paraId="0CFD1EE5" w14:textId="77777777" w:rsidR="009E5452" w:rsidRPr="009C5807" w:rsidRDefault="009E5452" w:rsidP="009E5452">
      <w:pPr>
        <w:pStyle w:val="TH"/>
        <w:rPr>
          <w:ins w:id="2199" w:author="Qualcomm-CH" w:date="2022-03-07T11:12:00Z"/>
        </w:rPr>
      </w:pPr>
      <w:ins w:id="2200" w:author="Qualcomm-CH" w:date="2022-03-07T11:12:00Z">
        <w:r w:rsidRPr="009C5807">
          <w:object w:dxaOrig="26416" w:dyaOrig="6406" w14:anchorId="1B352896">
            <v:shape id="_x0000_i1028" type="#_x0000_t75" style="width:479.55pt;height:114.1pt" o:ole="">
              <v:imagedata r:id="rId24" o:title=""/>
            </v:shape>
            <o:OLEObject Type="Embed" ProgID="Visio.Drawing.11" ShapeID="_x0000_i1028" DrawAspect="Content" ObjectID="_1708237807" r:id="rId25"/>
          </w:object>
        </w:r>
      </w:ins>
    </w:p>
    <w:p w14:paraId="6596DE01" w14:textId="77777777" w:rsidR="009E5452" w:rsidRPr="009C5807" w:rsidRDefault="009E5452" w:rsidP="009E5452">
      <w:pPr>
        <w:jc w:val="center"/>
        <w:rPr>
          <w:ins w:id="2201" w:author="Qualcomm-CH" w:date="2022-03-07T11:12:00Z"/>
        </w:rPr>
      </w:pPr>
      <w:ins w:id="2202" w:author="Qualcomm-CH" w:date="2022-03-07T11:12:00Z">
        <w:r w:rsidRPr="009C5807">
          <w:t>(d)</w:t>
        </w:r>
        <w:r w:rsidRPr="009C5807">
          <w:tab/>
          <w:t>Measurement gap with MGL = N(ms) with MG timing advance of 0.5ms for all serving cells in asynchronous EN-DC and asynchronous NE-DC, and for serving cells in SCG in NR standalone</w:t>
        </w:r>
        <w:r w:rsidRPr="009C5807">
          <w:rPr>
            <w:lang w:eastAsia="zh-CN"/>
          </w:rPr>
          <w:t xml:space="preserve"> operation (with asynchronous NR-DC configuration)</w:t>
        </w:r>
      </w:ins>
    </w:p>
    <w:p w14:paraId="67CFA9A6" w14:textId="68E47E19" w:rsidR="009E5452" w:rsidRPr="009C5807" w:rsidRDefault="00D11C91" w:rsidP="009E5452">
      <w:pPr>
        <w:pStyle w:val="TF"/>
        <w:rPr>
          <w:ins w:id="2203" w:author="Qualcomm-CH" w:date="2022-03-07T11:12:00Z"/>
          <w:snapToGrid w:val="0"/>
        </w:rPr>
      </w:pPr>
      <w:ins w:id="2204" w:author="Qualcomm-CH" w:date="2022-03-07T11:18:00Z">
        <w:r>
          <w:rPr>
            <w:snapToGrid w:val="0"/>
          </w:rPr>
          <w:t>Figure 9.1C.</w:t>
        </w:r>
      </w:ins>
      <w:ins w:id="2205" w:author="Qualcomm-CH" w:date="2022-03-07T11:12:00Z">
        <w:r w:rsidR="009E5452" w:rsidRPr="009C5807">
          <w:rPr>
            <w:snapToGrid w:val="0"/>
          </w:rPr>
          <w:t>2-1: Measurement GAP and total interruption time on serving cells for EN-DC, NR standalone</w:t>
        </w:r>
        <w:r w:rsidR="009E5452" w:rsidRPr="009C5807">
          <w:rPr>
            <w:lang w:eastAsia="zh-CN"/>
          </w:rPr>
          <w:t xml:space="preserve"> operation (with single carrier, NR CA and NR-DC configuration)</w:t>
        </w:r>
        <w:r w:rsidR="009E5452" w:rsidRPr="009C5807">
          <w:rPr>
            <w:snapToGrid w:val="0"/>
          </w:rPr>
          <w:t xml:space="preserve"> and NE-DC</w:t>
        </w:r>
      </w:ins>
    </w:p>
    <w:p w14:paraId="24AC249E" w14:textId="4DA891A5" w:rsidR="009E5452" w:rsidRPr="009C5807" w:rsidRDefault="009E5452" w:rsidP="009E5452">
      <w:pPr>
        <w:rPr>
          <w:ins w:id="2206" w:author="Qualcomm-CH" w:date="2022-03-07T11:12:00Z"/>
        </w:rPr>
      </w:pPr>
      <w:ins w:id="2207" w:author="Qualcomm-CH" w:date="2022-03-07T11:12:00Z">
        <w:r w:rsidRPr="009C5807">
          <w:t>The corresponding total number of interrupted slot</w:t>
        </w:r>
        <w:r w:rsidRPr="009C5807">
          <w:rPr>
            <w:rFonts w:eastAsia="MS Mincho"/>
            <w:lang w:eastAsia="ja-JP"/>
          </w:rPr>
          <w:t>s</w:t>
        </w:r>
        <w:r w:rsidRPr="009C5807">
          <w:t xml:space="preserve"> on serving cells is listed in </w:t>
        </w:r>
      </w:ins>
      <w:ins w:id="2208" w:author="Qualcomm-CH" w:date="2022-03-07T11:17:00Z">
        <w:r w:rsidR="00D11C91">
          <w:t>Table 9.1C.</w:t>
        </w:r>
      </w:ins>
      <w:ins w:id="2209" w:author="Qualcomm-CH" w:date="2022-03-07T11:12:00Z">
        <w:r w:rsidRPr="009C5807">
          <w:t xml:space="preserve">2-4 for all serving cells in synchronous EN-DC, NR standalone </w:t>
        </w:r>
        <w:r w:rsidRPr="009C5807">
          <w:rPr>
            <w:lang w:eastAsia="zh-CN"/>
          </w:rPr>
          <w:t xml:space="preserve">(with single carrier, NR CA and synchronous NR-DC configuration) </w:t>
        </w:r>
        <w:r w:rsidRPr="009C5807">
          <w:t>and NE-DC, and for serving cells in MCG in NR standalone</w:t>
        </w:r>
        <w:r w:rsidRPr="009C5807">
          <w:rPr>
            <w:lang w:eastAsia="zh-CN"/>
          </w:rPr>
          <w:t xml:space="preserve"> operation (with asynchronous NR-DC configuration). </w:t>
        </w:r>
        <w:r w:rsidRPr="009C5807">
          <w:t xml:space="preserve"> The corresponding total number of interrupted slot</w:t>
        </w:r>
        <w:r w:rsidRPr="009C5807">
          <w:rPr>
            <w:rFonts w:eastAsia="MS Mincho"/>
            <w:lang w:eastAsia="ja-JP"/>
          </w:rPr>
          <w:t>s</w:t>
        </w:r>
        <w:r w:rsidRPr="009C5807">
          <w:t xml:space="preserve"> on serving cells is listed in </w:t>
        </w:r>
      </w:ins>
      <w:ins w:id="2210" w:author="Qualcomm-CH" w:date="2022-03-07T11:17:00Z">
        <w:r w:rsidR="00D11C91">
          <w:t>Table 9.1C.</w:t>
        </w:r>
      </w:ins>
      <w:ins w:id="2211" w:author="Qualcomm-CH" w:date="2022-03-07T11:12:00Z">
        <w:r w:rsidRPr="009C5807">
          <w:t>2-4a for asynchronous EN-DC, and for serving cells in SCG in NR standalone</w:t>
        </w:r>
        <w:r w:rsidRPr="009C5807">
          <w:rPr>
            <w:lang w:eastAsia="zh-CN"/>
          </w:rPr>
          <w:t xml:space="preserve"> operation (with asynchronous NR-DC configuration)</w:t>
        </w:r>
        <w:r w:rsidRPr="009C5807">
          <w:t>.</w:t>
        </w:r>
      </w:ins>
    </w:p>
    <w:p w14:paraId="7B0576AB" w14:textId="3DA9DFE0" w:rsidR="009E5452" w:rsidRPr="009C5807" w:rsidRDefault="00D11C91" w:rsidP="009E5452">
      <w:pPr>
        <w:pStyle w:val="TH"/>
        <w:rPr>
          <w:ins w:id="2212" w:author="Qualcomm-CH" w:date="2022-03-07T11:12:00Z"/>
          <w:rFonts w:eastAsia="MS Mincho"/>
          <w:lang w:val="en-US" w:eastAsia="ja-JP"/>
        </w:rPr>
      </w:pPr>
      <w:ins w:id="2213" w:author="Qualcomm-CH" w:date="2022-03-07T11:17:00Z">
        <w:r>
          <w:rPr>
            <w:snapToGrid w:val="0"/>
          </w:rPr>
          <w:t>Table 9.1C.</w:t>
        </w:r>
      </w:ins>
      <w:ins w:id="2214" w:author="Qualcomm-CH" w:date="2022-03-07T11:12:00Z">
        <w:r w:rsidR="009E5452" w:rsidRPr="009C5807">
          <w:rPr>
            <w:snapToGrid w:val="0"/>
            <w:lang w:eastAsia="ko-KR"/>
          </w:rPr>
          <w:t>2</w:t>
        </w:r>
        <w:r w:rsidR="009E5452" w:rsidRPr="009C5807">
          <w:rPr>
            <w:snapToGrid w:val="0"/>
          </w:rPr>
          <w:t>-</w:t>
        </w:r>
        <w:r w:rsidR="009E5452" w:rsidRPr="009C5807">
          <w:rPr>
            <w:snapToGrid w:val="0"/>
            <w:lang w:eastAsia="ko-KR"/>
          </w:rPr>
          <w:t>4</w:t>
        </w:r>
        <w:r w:rsidR="009E5452" w:rsidRPr="009C5807">
          <w:rPr>
            <w:snapToGrid w:val="0"/>
          </w:rPr>
          <w:t xml:space="preserve">: </w:t>
        </w:r>
        <w:r w:rsidR="009E5452" w:rsidRPr="009C5807">
          <w:rPr>
            <w:lang w:val="en-US" w:eastAsia="ko-KR"/>
          </w:rPr>
          <w:t>Total number of interrupted slot</w:t>
        </w:r>
        <w:r w:rsidR="009E5452" w:rsidRPr="009C5807">
          <w:rPr>
            <w:rFonts w:eastAsia="MS Mincho"/>
            <w:lang w:val="en-US" w:eastAsia="ja-JP"/>
          </w:rPr>
          <w:t>s</w:t>
        </w:r>
        <w:r w:rsidR="009E5452" w:rsidRPr="009C5807">
          <w:rPr>
            <w:lang w:val="en-US" w:eastAsia="ko-KR"/>
          </w:rPr>
          <w:t xml:space="preserve"> on all serving cells during MGL for S</w:t>
        </w:r>
        <w:r w:rsidR="009E5452" w:rsidRPr="009C5807">
          <w:rPr>
            <w:snapToGrid w:val="0"/>
            <w:lang w:eastAsia="ko-KR"/>
          </w:rPr>
          <w:t>ynchronous EN-DC</w:t>
        </w:r>
        <w:r w:rsidR="009E5452" w:rsidRPr="009C5807">
          <w:rPr>
            <w:rFonts w:eastAsia="MS Mincho"/>
            <w:snapToGrid w:val="0"/>
            <w:lang w:eastAsia="ja-JP"/>
          </w:rPr>
          <w:t>, NR standalone</w:t>
        </w:r>
        <w:r w:rsidR="009E5452" w:rsidRPr="009C5807">
          <w:rPr>
            <w:lang w:eastAsia="zh-CN"/>
          </w:rPr>
          <w:t xml:space="preserve"> operation (with single carrier, NR CA and synchronous NR-DC configuration)</w:t>
        </w:r>
        <w:r w:rsidR="009E5452" w:rsidRPr="009C5807">
          <w:rPr>
            <w:rFonts w:eastAsia="MS Mincho"/>
            <w:snapToGrid w:val="0"/>
            <w:lang w:eastAsia="ja-JP"/>
          </w:rPr>
          <w:t xml:space="preserve"> and NE-DC, and on all serving cells in MCG for NR standalone</w:t>
        </w:r>
        <w:r w:rsidR="009E5452" w:rsidRPr="009C5807">
          <w:rPr>
            <w:lang w:eastAsia="zh-CN"/>
          </w:rPr>
          <w:t xml:space="preserve"> operation (with asynchronous NR-DC configuration)</w:t>
        </w:r>
        <w:r w:rsidR="009E5452" w:rsidRPr="009C5807">
          <w:rPr>
            <w:rFonts w:eastAsia="MS Mincho"/>
            <w:snapToGrid w:val="0"/>
            <w:lang w:eastAsia="ja-JP"/>
          </w:rPr>
          <w:t xml:space="preserve"> with per-UE measurement gap or per-FR measurement gap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954"/>
        <w:gridCol w:w="954"/>
        <w:gridCol w:w="877"/>
        <w:gridCol w:w="877"/>
        <w:gridCol w:w="877"/>
        <w:gridCol w:w="954"/>
        <w:gridCol w:w="954"/>
        <w:gridCol w:w="877"/>
        <w:gridCol w:w="877"/>
        <w:gridCol w:w="877"/>
      </w:tblGrid>
      <w:tr w:rsidR="009E5452" w:rsidRPr="00B84E6C" w14:paraId="2464C896" w14:textId="77777777" w:rsidTr="0090481D">
        <w:trPr>
          <w:jc w:val="center"/>
          <w:ins w:id="2215" w:author="Qualcomm-CH" w:date="2022-03-07T11:12:00Z"/>
        </w:trPr>
        <w:tc>
          <w:tcPr>
            <w:tcW w:w="551" w:type="dxa"/>
            <w:tcBorders>
              <w:bottom w:val="nil"/>
            </w:tcBorders>
            <w:shd w:val="clear" w:color="auto" w:fill="auto"/>
          </w:tcPr>
          <w:p w14:paraId="1BA683F2" w14:textId="77777777" w:rsidR="009E5452" w:rsidRPr="00B84E6C" w:rsidRDefault="009E5452" w:rsidP="0090481D">
            <w:pPr>
              <w:pStyle w:val="TAH"/>
              <w:rPr>
                <w:ins w:id="2216" w:author="Qualcomm-CH" w:date="2022-03-07T11:12:00Z"/>
              </w:rPr>
            </w:pPr>
            <w:ins w:id="2217" w:author="Qualcomm-CH" w:date="2022-03-07T11:12:00Z">
              <w:r w:rsidRPr="00B84E6C">
                <w:rPr>
                  <w:lang w:eastAsia="ko-KR"/>
                </w:rPr>
                <w:t xml:space="preserve">NR </w:t>
              </w:r>
            </w:ins>
          </w:p>
        </w:tc>
        <w:tc>
          <w:tcPr>
            <w:tcW w:w="9078" w:type="dxa"/>
            <w:gridSpan w:val="10"/>
          </w:tcPr>
          <w:p w14:paraId="5E209E46" w14:textId="77777777" w:rsidR="009E5452" w:rsidRPr="00B84E6C" w:rsidRDefault="009E5452" w:rsidP="0090481D">
            <w:pPr>
              <w:pStyle w:val="TAH"/>
              <w:rPr>
                <w:ins w:id="2218" w:author="Qualcomm-CH" w:date="2022-03-07T11:12:00Z"/>
                <w:lang w:eastAsia="ko-KR"/>
              </w:rPr>
            </w:pPr>
            <w:ins w:id="2219" w:author="Qualcomm-CH" w:date="2022-03-07T11:12:00Z">
              <w:r w:rsidRPr="00B84E6C">
                <w:rPr>
                  <w:lang w:eastAsia="ko-KR"/>
                </w:rPr>
                <w:t>Total number of interrupted slot</w:t>
              </w:r>
              <w:r w:rsidRPr="00B84E6C">
                <w:rPr>
                  <w:rFonts w:eastAsia="MS Mincho"/>
                  <w:lang w:eastAsia="ja-JP"/>
                </w:rPr>
                <w:t>s</w:t>
              </w:r>
              <w:r w:rsidRPr="00B84E6C">
                <w:rPr>
                  <w:lang w:eastAsia="ko-KR"/>
                </w:rPr>
                <w:t xml:space="preserve"> on serving cells</w:t>
              </w:r>
            </w:ins>
          </w:p>
        </w:tc>
      </w:tr>
      <w:tr w:rsidR="009E5452" w:rsidRPr="00B84E6C" w14:paraId="0AB89FC0" w14:textId="77777777" w:rsidTr="0090481D">
        <w:trPr>
          <w:jc w:val="center"/>
          <w:ins w:id="2220" w:author="Qualcomm-CH" w:date="2022-03-07T11:12:00Z"/>
        </w:trPr>
        <w:tc>
          <w:tcPr>
            <w:tcW w:w="551" w:type="dxa"/>
            <w:tcBorders>
              <w:top w:val="nil"/>
              <w:bottom w:val="nil"/>
            </w:tcBorders>
            <w:shd w:val="clear" w:color="auto" w:fill="auto"/>
          </w:tcPr>
          <w:p w14:paraId="496FDE36" w14:textId="77777777" w:rsidR="009E5452" w:rsidRPr="00B84E6C" w:rsidRDefault="009E5452" w:rsidP="0090481D">
            <w:pPr>
              <w:pStyle w:val="TAH"/>
              <w:rPr>
                <w:ins w:id="2221" w:author="Qualcomm-CH" w:date="2022-03-07T11:12:00Z"/>
                <w:lang w:eastAsia="ko-KR"/>
              </w:rPr>
            </w:pPr>
            <w:ins w:id="2222" w:author="Qualcomm-CH" w:date="2022-03-07T11:12:00Z">
              <w:r w:rsidRPr="00B84E6C">
                <w:rPr>
                  <w:lang w:eastAsia="ko-KR"/>
                </w:rPr>
                <w:t>SCS</w:t>
              </w:r>
            </w:ins>
          </w:p>
        </w:tc>
        <w:tc>
          <w:tcPr>
            <w:tcW w:w="4539" w:type="dxa"/>
            <w:gridSpan w:val="5"/>
          </w:tcPr>
          <w:p w14:paraId="63AC8E8A" w14:textId="77777777" w:rsidR="009E5452" w:rsidRPr="00B84E6C" w:rsidRDefault="009E5452" w:rsidP="0090481D">
            <w:pPr>
              <w:pStyle w:val="TAH"/>
              <w:rPr>
                <w:ins w:id="2223" w:author="Qualcomm-CH" w:date="2022-03-07T11:12:00Z"/>
                <w:lang w:eastAsia="ko-KR"/>
              </w:rPr>
            </w:pPr>
            <w:ins w:id="2224" w:author="Qualcomm-CH" w:date="2022-03-07T11:12:00Z">
              <w:r w:rsidRPr="00B84E6C">
                <w:rPr>
                  <w:lang w:eastAsia="ko-KR"/>
                </w:rPr>
                <w:t>When MG timing advance of 0ms is applied</w:t>
              </w:r>
            </w:ins>
          </w:p>
        </w:tc>
        <w:tc>
          <w:tcPr>
            <w:tcW w:w="4539" w:type="dxa"/>
            <w:gridSpan w:val="5"/>
          </w:tcPr>
          <w:p w14:paraId="6DE52490" w14:textId="77777777" w:rsidR="009E5452" w:rsidRPr="00B84E6C" w:rsidRDefault="009E5452" w:rsidP="0090481D">
            <w:pPr>
              <w:pStyle w:val="TAH"/>
              <w:rPr>
                <w:ins w:id="2225" w:author="Qualcomm-CH" w:date="2022-03-07T11:12:00Z"/>
                <w:lang w:eastAsia="ko-KR"/>
              </w:rPr>
            </w:pPr>
            <w:ins w:id="2226" w:author="Qualcomm-CH" w:date="2022-03-07T11:12:00Z">
              <w:r w:rsidRPr="00B84E6C">
                <w:rPr>
                  <w:lang w:eastAsia="ko-KR"/>
                </w:rPr>
                <w:t>When MG timing advance of 0.5ms is applied</w:t>
              </w:r>
            </w:ins>
          </w:p>
        </w:tc>
      </w:tr>
      <w:tr w:rsidR="009E5452" w:rsidRPr="00B84E6C" w14:paraId="3492C719" w14:textId="77777777" w:rsidTr="0090481D">
        <w:trPr>
          <w:jc w:val="center"/>
          <w:ins w:id="2227" w:author="Qualcomm-CH" w:date="2022-03-07T11:12:00Z"/>
        </w:trPr>
        <w:tc>
          <w:tcPr>
            <w:tcW w:w="551" w:type="dxa"/>
            <w:tcBorders>
              <w:top w:val="nil"/>
            </w:tcBorders>
            <w:shd w:val="clear" w:color="auto" w:fill="auto"/>
          </w:tcPr>
          <w:p w14:paraId="67D550E7" w14:textId="77777777" w:rsidR="009E5452" w:rsidRPr="00B84E6C" w:rsidRDefault="009E5452" w:rsidP="0090481D">
            <w:pPr>
              <w:pStyle w:val="TAH"/>
              <w:rPr>
                <w:ins w:id="2228" w:author="Qualcomm-CH" w:date="2022-03-07T11:12:00Z"/>
              </w:rPr>
            </w:pPr>
            <w:ins w:id="2229" w:author="Qualcomm-CH" w:date="2022-03-07T11:12:00Z">
              <w:r w:rsidRPr="00B84E6C">
                <w:t>(kHz)</w:t>
              </w:r>
            </w:ins>
          </w:p>
        </w:tc>
        <w:tc>
          <w:tcPr>
            <w:tcW w:w="954" w:type="dxa"/>
          </w:tcPr>
          <w:p w14:paraId="7D8DAB0B" w14:textId="77777777" w:rsidR="009E5452" w:rsidRPr="00B84E6C" w:rsidRDefault="009E5452" w:rsidP="0090481D">
            <w:pPr>
              <w:pStyle w:val="TAH"/>
              <w:rPr>
                <w:ins w:id="2230" w:author="Qualcomm-CH" w:date="2022-03-07T11:12:00Z"/>
                <w:lang w:eastAsia="ko-KR"/>
              </w:rPr>
            </w:pPr>
            <w:ins w:id="2231" w:author="Qualcomm-CH" w:date="2022-03-07T11:12:00Z">
              <w:r w:rsidRPr="00B84E6C">
                <w:rPr>
                  <w:lang w:eastAsia="ko-KR"/>
                </w:rPr>
                <w:t>MGL=</w:t>
              </w:r>
              <w:r>
                <w:rPr>
                  <w:lang w:eastAsia="ko-KR"/>
                </w:rPr>
                <w:t>20</w:t>
              </w:r>
              <w:r w:rsidRPr="00B84E6C">
                <w:rPr>
                  <w:lang w:eastAsia="ko-KR"/>
                </w:rPr>
                <w:t>ms</w:t>
              </w:r>
            </w:ins>
          </w:p>
        </w:tc>
        <w:tc>
          <w:tcPr>
            <w:tcW w:w="954" w:type="dxa"/>
          </w:tcPr>
          <w:p w14:paraId="3EE7D23C" w14:textId="77777777" w:rsidR="009E5452" w:rsidRPr="00B84E6C" w:rsidRDefault="009E5452" w:rsidP="0090481D">
            <w:pPr>
              <w:pStyle w:val="TAH"/>
              <w:rPr>
                <w:ins w:id="2232" w:author="Qualcomm-CH" w:date="2022-03-07T11:12:00Z"/>
                <w:lang w:eastAsia="ko-KR"/>
              </w:rPr>
            </w:pPr>
            <w:ins w:id="2233" w:author="Qualcomm-CH" w:date="2022-03-07T11:12:00Z">
              <w:r w:rsidRPr="00B84E6C">
                <w:rPr>
                  <w:lang w:eastAsia="ko-KR"/>
                </w:rPr>
                <w:t>MGL=</w:t>
              </w:r>
              <w:r>
                <w:rPr>
                  <w:lang w:eastAsia="ko-KR"/>
                </w:rPr>
                <w:t>10</w:t>
              </w:r>
              <w:r w:rsidRPr="00B84E6C">
                <w:rPr>
                  <w:lang w:eastAsia="ko-KR"/>
                </w:rPr>
                <w:t>ms</w:t>
              </w:r>
            </w:ins>
          </w:p>
        </w:tc>
        <w:tc>
          <w:tcPr>
            <w:tcW w:w="877" w:type="dxa"/>
          </w:tcPr>
          <w:p w14:paraId="5E7930C5" w14:textId="77777777" w:rsidR="009E5452" w:rsidRPr="00B84E6C" w:rsidRDefault="009E5452" w:rsidP="0090481D">
            <w:pPr>
              <w:pStyle w:val="TAH"/>
              <w:rPr>
                <w:ins w:id="2234" w:author="Qualcomm-CH" w:date="2022-03-07T11:12:00Z"/>
                <w:lang w:eastAsia="ko-KR"/>
              </w:rPr>
            </w:pPr>
            <w:ins w:id="2235" w:author="Qualcomm-CH" w:date="2022-03-07T11:12:00Z">
              <w:r w:rsidRPr="00B84E6C">
                <w:rPr>
                  <w:lang w:eastAsia="ko-KR"/>
                </w:rPr>
                <w:t>MGL=6ms</w:t>
              </w:r>
            </w:ins>
          </w:p>
        </w:tc>
        <w:tc>
          <w:tcPr>
            <w:tcW w:w="877" w:type="dxa"/>
          </w:tcPr>
          <w:p w14:paraId="6A50E1C3" w14:textId="77777777" w:rsidR="009E5452" w:rsidRPr="00B84E6C" w:rsidRDefault="009E5452" w:rsidP="0090481D">
            <w:pPr>
              <w:pStyle w:val="TAH"/>
              <w:rPr>
                <w:ins w:id="2236" w:author="Qualcomm-CH" w:date="2022-03-07T11:12:00Z"/>
                <w:lang w:eastAsia="ko-KR"/>
              </w:rPr>
            </w:pPr>
            <w:ins w:id="2237" w:author="Qualcomm-CH" w:date="2022-03-07T11:12:00Z">
              <w:r w:rsidRPr="00B84E6C">
                <w:rPr>
                  <w:lang w:eastAsia="ko-KR"/>
                </w:rPr>
                <w:t>MGL=4ms</w:t>
              </w:r>
            </w:ins>
          </w:p>
        </w:tc>
        <w:tc>
          <w:tcPr>
            <w:tcW w:w="877" w:type="dxa"/>
          </w:tcPr>
          <w:p w14:paraId="3BF1DAC5" w14:textId="77777777" w:rsidR="009E5452" w:rsidRPr="00B84E6C" w:rsidRDefault="009E5452" w:rsidP="0090481D">
            <w:pPr>
              <w:pStyle w:val="TAH"/>
              <w:rPr>
                <w:ins w:id="2238" w:author="Qualcomm-CH" w:date="2022-03-07T11:12:00Z"/>
                <w:lang w:eastAsia="ko-KR"/>
              </w:rPr>
            </w:pPr>
            <w:ins w:id="2239" w:author="Qualcomm-CH" w:date="2022-03-07T11:12:00Z">
              <w:r w:rsidRPr="00B84E6C">
                <w:rPr>
                  <w:lang w:eastAsia="ko-KR"/>
                </w:rPr>
                <w:t>MGL=3ms</w:t>
              </w:r>
            </w:ins>
          </w:p>
        </w:tc>
        <w:tc>
          <w:tcPr>
            <w:tcW w:w="954" w:type="dxa"/>
          </w:tcPr>
          <w:p w14:paraId="486284BE" w14:textId="77777777" w:rsidR="009E5452" w:rsidRPr="00B84E6C" w:rsidRDefault="009E5452" w:rsidP="0090481D">
            <w:pPr>
              <w:pStyle w:val="TAH"/>
              <w:rPr>
                <w:ins w:id="2240" w:author="Qualcomm-CH" w:date="2022-03-07T11:12:00Z"/>
                <w:lang w:eastAsia="ko-KR"/>
              </w:rPr>
            </w:pPr>
            <w:ins w:id="2241" w:author="Qualcomm-CH" w:date="2022-03-07T11:12:00Z">
              <w:r w:rsidRPr="00B84E6C">
                <w:rPr>
                  <w:lang w:eastAsia="ko-KR"/>
                </w:rPr>
                <w:t>MGL=</w:t>
              </w:r>
              <w:r>
                <w:rPr>
                  <w:lang w:eastAsia="ko-KR"/>
                </w:rPr>
                <w:t>20</w:t>
              </w:r>
              <w:r w:rsidRPr="00B84E6C">
                <w:rPr>
                  <w:lang w:eastAsia="ko-KR"/>
                </w:rPr>
                <w:t>ms</w:t>
              </w:r>
            </w:ins>
          </w:p>
        </w:tc>
        <w:tc>
          <w:tcPr>
            <w:tcW w:w="954" w:type="dxa"/>
          </w:tcPr>
          <w:p w14:paraId="068B4A50" w14:textId="77777777" w:rsidR="009E5452" w:rsidRPr="00B84E6C" w:rsidRDefault="009E5452" w:rsidP="0090481D">
            <w:pPr>
              <w:pStyle w:val="TAH"/>
              <w:rPr>
                <w:ins w:id="2242" w:author="Qualcomm-CH" w:date="2022-03-07T11:12:00Z"/>
                <w:lang w:eastAsia="ko-KR"/>
              </w:rPr>
            </w:pPr>
            <w:ins w:id="2243" w:author="Qualcomm-CH" w:date="2022-03-07T11:12:00Z">
              <w:r w:rsidRPr="00B84E6C">
                <w:rPr>
                  <w:lang w:eastAsia="ko-KR"/>
                </w:rPr>
                <w:t>MGL=</w:t>
              </w:r>
              <w:r>
                <w:rPr>
                  <w:lang w:eastAsia="ko-KR"/>
                </w:rPr>
                <w:t>10</w:t>
              </w:r>
              <w:r w:rsidRPr="00B84E6C">
                <w:rPr>
                  <w:lang w:eastAsia="ko-KR"/>
                </w:rPr>
                <w:t>ms</w:t>
              </w:r>
            </w:ins>
          </w:p>
        </w:tc>
        <w:tc>
          <w:tcPr>
            <w:tcW w:w="877" w:type="dxa"/>
          </w:tcPr>
          <w:p w14:paraId="28AE9802" w14:textId="77777777" w:rsidR="009E5452" w:rsidRPr="00B84E6C" w:rsidRDefault="009E5452" w:rsidP="0090481D">
            <w:pPr>
              <w:pStyle w:val="TAH"/>
              <w:rPr>
                <w:ins w:id="2244" w:author="Qualcomm-CH" w:date="2022-03-07T11:12:00Z"/>
                <w:lang w:eastAsia="ko-KR"/>
              </w:rPr>
            </w:pPr>
            <w:ins w:id="2245" w:author="Qualcomm-CH" w:date="2022-03-07T11:12:00Z">
              <w:r w:rsidRPr="00B84E6C">
                <w:rPr>
                  <w:lang w:eastAsia="ko-KR"/>
                </w:rPr>
                <w:t>MGL=6ms</w:t>
              </w:r>
            </w:ins>
          </w:p>
        </w:tc>
        <w:tc>
          <w:tcPr>
            <w:tcW w:w="877" w:type="dxa"/>
          </w:tcPr>
          <w:p w14:paraId="4D0A605D" w14:textId="77777777" w:rsidR="009E5452" w:rsidRPr="00B84E6C" w:rsidRDefault="009E5452" w:rsidP="0090481D">
            <w:pPr>
              <w:pStyle w:val="TAH"/>
              <w:rPr>
                <w:ins w:id="2246" w:author="Qualcomm-CH" w:date="2022-03-07T11:12:00Z"/>
                <w:lang w:eastAsia="ko-KR"/>
              </w:rPr>
            </w:pPr>
            <w:ins w:id="2247" w:author="Qualcomm-CH" w:date="2022-03-07T11:12:00Z">
              <w:r w:rsidRPr="00B84E6C">
                <w:rPr>
                  <w:lang w:eastAsia="ko-KR"/>
                </w:rPr>
                <w:t>MGL=4ms</w:t>
              </w:r>
            </w:ins>
          </w:p>
        </w:tc>
        <w:tc>
          <w:tcPr>
            <w:tcW w:w="877" w:type="dxa"/>
            <w:shd w:val="clear" w:color="auto" w:fill="auto"/>
          </w:tcPr>
          <w:p w14:paraId="221FAF3F" w14:textId="77777777" w:rsidR="009E5452" w:rsidRPr="00B84E6C" w:rsidRDefault="009E5452" w:rsidP="0090481D">
            <w:pPr>
              <w:pStyle w:val="TAH"/>
              <w:rPr>
                <w:ins w:id="2248" w:author="Qualcomm-CH" w:date="2022-03-07T11:12:00Z"/>
                <w:lang w:eastAsia="ko-KR"/>
              </w:rPr>
            </w:pPr>
            <w:ins w:id="2249" w:author="Qualcomm-CH" w:date="2022-03-07T11:12:00Z">
              <w:r w:rsidRPr="00B84E6C">
                <w:rPr>
                  <w:lang w:eastAsia="ko-KR"/>
                </w:rPr>
                <w:t>MGL=3ms</w:t>
              </w:r>
            </w:ins>
          </w:p>
        </w:tc>
      </w:tr>
      <w:tr w:rsidR="009E5452" w:rsidRPr="00B84E6C" w14:paraId="6D0C76E7" w14:textId="77777777" w:rsidTr="0090481D">
        <w:trPr>
          <w:jc w:val="center"/>
          <w:ins w:id="2250" w:author="Qualcomm-CH" w:date="2022-03-07T11:12:00Z"/>
        </w:trPr>
        <w:tc>
          <w:tcPr>
            <w:tcW w:w="551" w:type="dxa"/>
            <w:shd w:val="clear" w:color="auto" w:fill="auto"/>
          </w:tcPr>
          <w:p w14:paraId="7DECE14C" w14:textId="77777777" w:rsidR="009E5452" w:rsidRPr="00B84E6C" w:rsidRDefault="009E5452" w:rsidP="0090481D">
            <w:pPr>
              <w:pStyle w:val="TAC"/>
              <w:rPr>
                <w:ins w:id="2251" w:author="Qualcomm-CH" w:date="2022-03-07T11:12:00Z"/>
              </w:rPr>
            </w:pPr>
            <w:ins w:id="2252" w:author="Qualcomm-CH" w:date="2022-03-07T11:12:00Z">
              <w:r w:rsidRPr="00B84E6C">
                <w:t>15</w:t>
              </w:r>
            </w:ins>
          </w:p>
        </w:tc>
        <w:tc>
          <w:tcPr>
            <w:tcW w:w="954" w:type="dxa"/>
          </w:tcPr>
          <w:p w14:paraId="038C0AF0" w14:textId="77777777" w:rsidR="009E5452" w:rsidRPr="00B84E6C" w:rsidRDefault="009E5452" w:rsidP="0090481D">
            <w:pPr>
              <w:pStyle w:val="TAC"/>
              <w:rPr>
                <w:ins w:id="2253" w:author="Qualcomm-CH" w:date="2022-03-07T11:12:00Z"/>
                <w:lang w:eastAsia="ko-KR"/>
              </w:rPr>
            </w:pPr>
            <w:ins w:id="2254" w:author="Qualcomm-CH" w:date="2022-03-07T11:12:00Z">
              <w:r>
                <w:rPr>
                  <w:lang w:eastAsia="ko-KR"/>
                </w:rPr>
                <w:t>20</w:t>
              </w:r>
            </w:ins>
          </w:p>
        </w:tc>
        <w:tc>
          <w:tcPr>
            <w:tcW w:w="954" w:type="dxa"/>
          </w:tcPr>
          <w:p w14:paraId="2E8C4313" w14:textId="77777777" w:rsidR="009E5452" w:rsidRPr="00B84E6C" w:rsidRDefault="009E5452" w:rsidP="0090481D">
            <w:pPr>
              <w:pStyle w:val="TAC"/>
              <w:rPr>
                <w:ins w:id="2255" w:author="Qualcomm-CH" w:date="2022-03-07T11:12:00Z"/>
                <w:lang w:eastAsia="ko-KR"/>
              </w:rPr>
            </w:pPr>
            <w:ins w:id="2256" w:author="Qualcomm-CH" w:date="2022-03-07T11:12:00Z">
              <w:r>
                <w:rPr>
                  <w:lang w:eastAsia="ko-KR"/>
                </w:rPr>
                <w:t>10</w:t>
              </w:r>
            </w:ins>
          </w:p>
        </w:tc>
        <w:tc>
          <w:tcPr>
            <w:tcW w:w="877" w:type="dxa"/>
          </w:tcPr>
          <w:p w14:paraId="55F5F7FB" w14:textId="77777777" w:rsidR="009E5452" w:rsidRPr="00B84E6C" w:rsidRDefault="009E5452" w:rsidP="0090481D">
            <w:pPr>
              <w:pStyle w:val="TAC"/>
              <w:rPr>
                <w:ins w:id="2257" w:author="Qualcomm-CH" w:date="2022-03-07T11:12:00Z"/>
                <w:lang w:eastAsia="ko-KR"/>
              </w:rPr>
            </w:pPr>
            <w:ins w:id="2258" w:author="Qualcomm-CH" w:date="2022-03-07T11:12:00Z">
              <w:r w:rsidRPr="00B84E6C">
                <w:rPr>
                  <w:lang w:eastAsia="ko-KR"/>
                </w:rPr>
                <w:t>6</w:t>
              </w:r>
            </w:ins>
          </w:p>
        </w:tc>
        <w:tc>
          <w:tcPr>
            <w:tcW w:w="877" w:type="dxa"/>
          </w:tcPr>
          <w:p w14:paraId="58374E58" w14:textId="77777777" w:rsidR="009E5452" w:rsidRPr="00B84E6C" w:rsidRDefault="009E5452" w:rsidP="0090481D">
            <w:pPr>
              <w:pStyle w:val="TAC"/>
              <w:rPr>
                <w:ins w:id="2259" w:author="Qualcomm-CH" w:date="2022-03-07T11:12:00Z"/>
                <w:lang w:eastAsia="ko-KR"/>
              </w:rPr>
            </w:pPr>
            <w:ins w:id="2260" w:author="Qualcomm-CH" w:date="2022-03-07T11:12:00Z">
              <w:r w:rsidRPr="00B84E6C">
                <w:rPr>
                  <w:lang w:eastAsia="ko-KR"/>
                </w:rPr>
                <w:t>4</w:t>
              </w:r>
            </w:ins>
          </w:p>
        </w:tc>
        <w:tc>
          <w:tcPr>
            <w:tcW w:w="877" w:type="dxa"/>
          </w:tcPr>
          <w:p w14:paraId="5CC570F7" w14:textId="77777777" w:rsidR="009E5452" w:rsidRPr="00B84E6C" w:rsidRDefault="009E5452" w:rsidP="0090481D">
            <w:pPr>
              <w:pStyle w:val="TAC"/>
              <w:rPr>
                <w:ins w:id="2261" w:author="Qualcomm-CH" w:date="2022-03-07T11:12:00Z"/>
                <w:lang w:eastAsia="ko-KR"/>
              </w:rPr>
            </w:pPr>
            <w:ins w:id="2262" w:author="Qualcomm-CH" w:date="2022-03-07T11:12:00Z">
              <w:r w:rsidRPr="00B84E6C">
                <w:rPr>
                  <w:lang w:eastAsia="ko-KR"/>
                </w:rPr>
                <w:t>3</w:t>
              </w:r>
            </w:ins>
          </w:p>
        </w:tc>
        <w:tc>
          <w:tcPr>
            <w:tcW w:w="954" w:type="dxa"/>
          </w:tcPr>
          <w:p w14:paraId="1D8B9C42" w14:textId="77777777" w:rsidR="009E5452" w:rsidRPr="002F5786" w:rsidRDefault="009E5452" w:rsidP="0090481D">
            <w:pPr>
              <w:pStyle w:val="TAC"/>
              <w:rPr>
                <w:ins w:id="2263" w:author="Qualcomm-CH" w:date="2022-03-07T11:12:00Z"/>
                <w:vertAlign w:val="superscript"/>
                <w:lang w:eastAsia="ko-KR"/>
              </w:rPr>
            </w:pPr>
            <w:ins w:id="2264" w:author="Qualcomm-CH" w:date="2022-03-07T11:12:00Z">
              <w:r>
                <w:rPr>
                  <w:lang w:eastAsia="ko-KR"/>
                </w:rPr>
                <w:t>21</w:t>
              </w:r>
              <w:r>
                <w:rPr>
                  <w:vertAlign w:val="superscript"/>
                  <w:lang w:eastAsia="ko-KR"/>
                </w:rPr>
                <w:t>Note3</w:t>
              </w:r>
            </w:ins>
          </w:p>
        </w:tc>
        <w:tc>
          <w:tcPr>
            <w:tcW w:w="954" w:type="dxa"/>
          </w:tcPr>
          <w:p w14:paraId="0FF6525E" w14:textId="77777777" w:rsidR="009E5452" w:rsidRPr="002F5786" w:rsidRDefault="009E5452" w:rsidP="0090481D">
            <w:pPr>
              <w:pStyle w:val="TAC"/>
              <w:rPr>
                <w:ins w:id="2265" w:author="Qualcomm-CH" w:date="2022-03-07T11:12:00Z"/>
                <w:vertAlign w:val="superscript"/>
                <w:lang w:eastAsia="ko-KR"/>
              </w:rPr>
            </w:pPr>
            <w:ins w:id="2266" w:author="Qualcomm-CH" w:date="2022-03-07T11:12:00Z">
              <w:r>
                <w:rPr>
                  <w:lang w:eastAsia="ko-KR"/>
                </w:rPr>
                <w:t>11</w:t>
              </w:r>
              <w:r>
                <w:rPr>
                  <w:vertAlign w:val="superscript"/>
                  <w:lang w:eastAsia="ko-KR"/>
                </w:rPr>
                <w:t>Note3</w:t>
              </w:r>
            </w:ins>
          </w:p>
        </w:tc>
        <w:tc>
          <w:tcPr>
            <w:tcW w:w="877" w:type="dxa"/>
          </w:tcPr>
          <w:p w14:paraId="77C29113" w14:textId="77777777" w:rsidR="009E5452" w:rsidRPr="00B84E6C" w:rsidRDefault="009E5452" w:rsidP="0090481D">
            <w:pPr>
              <w:pStyle w:val="TAC"/>
              <w:rPr>
                <w:ins w:id="2267" w:author="Qualcomm-CH" w:date="2022-03-07T11:12:00Z"/>
                <w:vertAlign w:val="superscript"/>
                <w:lang w:eastAsia="ko-KR"/>
              </w:rPr>
            </w:pPr>
            <w:ins w:id="2268" w:author="Qualcomm-CH" w:date="2022-03-07T11:12:00Z">
              <w:r w:rsidRPr="00B84E6C">
                <w:rPr>
                  <w:lang w:eastAsia="ko-KR"/>
                </w:rPr>
                <w:t>7</w:t>
              </w:r>
              <w:r w:rsidRPr="00B84E6C">
                <w:rPr>
                  <w:vertAlign w:val="superscript"/>
                  <w:lang w:eastAsia="ko-KR"/>
                </w:rPr>
                <w:t>Note3</w:t>
              </w:r>
            </w:ins>
          </w:p>
        </w:tc>
        <w:tc>
          <w:tcPr>
            <w:tcW w:w="877" w:type="dxa"/>
          </w:tcPr>
          <w:p w14:paraId="7E447731" w14:textId="77777777" w:rsidR="009E5452" w:rsidRPr="00B84E6C" w:rsidRDefault="009E5452" w:rsidP="0090481D">
            <w:pPr>
              <w:pStyle w:val="TAC"/>
              <w:rPr>
                <w:ins w:id="2269" w:author="Qualcomm-CH" w:date="2022-03-07T11:12:00Z"/>
                <w:vertAlign w:val="superscript"/>
                <w:lang w:eastAsia="ko-KR"/>
              </w:rPr>
            </w:pPr>
            <w:ins w:id="2270" w:author="Qualcomm-CH" w:date="2022-03-07T11:12:00Z">
              <w:r w:rsidRPr="00B84E6C">
                <w:rPr>
                  <w:lang w:eastAsia="ko-KR"/>
                </w:rPr>
                <w:t>5</w:t>
              </w:r>
              <w:r w:rsidRPr="00B84E6C">
                <w:rPr>
                  <w:vertAlign w:val="superscript"/>
                  <w:lang w:eastAsia="ko-KR"/>
                </w:rPr>
                <w:t>Note3</w:t>
              </w:r>
            </w:ins>
          </w:p>
        </w:tc>
        <w:tc>
          <w:tcPr>
            <w:tcW w:w="877" w:type="dxa"/>
            <w:shd w:val="clear" w:color="auto" w:fill="auto"/>
          </w:tcPr>
          <w:p w14:paraId="239D8538" w14:textId="77777777" w:rsidR="009E5452" w:rsidRPr="00B84E6C" w:rsidRDefault="009E5452" w:rsidP="0090481D">
            <w:pPr>
              <w:pStyle w:val="TAC"/>
              <w:rPr>
                <w:ins w:id="2271" w:author="Qualcomm-CH" w:date="2022-03-07T11:12:00Z"/>
                <w:vertAlign w:val="superscript"/>
                <w:lang w:eastAsia="ko-KR"/>
              </w:rPr>
            </w:pPr>
            <w:ins w:id="2272" w:author="Qualcomm-CH" w:date="2022-03-07T11:12:00Z">
              <w:r w:rsidRPr="00B84E6C">
                <w:rPr>
                  <w:lang w:eastAsia="ko-KR"/>
                </w:rPr>
                <w:t>4</w:t>
              </w:r>
              <w:r w:rsidRPr="00B84E6C">
                <w:rPr>
                  <w:vertAlign w:val="superscript"/>
                  <w:lang w:eastAsia="ko-KR"/>
                </w:rPr>
                <w:t>Note3</w:t>
              </w:r>
            </w:ins>
          </w:p>
        </w:tc>
      </w:tr>
      <w:tr w:rsidR="009E5452" w:rsidRPr="00B84E6C" w14:paraId="4EC8175F" w14:textId="77777777" w:rsidTr="0090481D">
        <w:trPr>
          <w:jc w:val="center"/>
          <w:ins w:id="2273" w:author="Qualcomm-CH" w:date="2022-03-07T11:12:00Z"/>
        </w:trPr>
        <w:tc>
          <w:tcPr>
            <w:tcW w:w="551" w:type="dxa"/>
            <w:shd w:val="clear" w:color="auto" w:fill="auto"/>
          </w:tcPr>
          <w:p w14:paraId="123A79A7" w14:textId="77777777" w:rsidR="009E5452" w:rsidRPr="00B84E6C" w:rsidRDefault="009E5452" w:rsidP="0090481D">
            <w:pPr>
              <w:pStyle w:val="TAC"/>
              <w:rPr>
                <w:ins w:id="2274" w:author="Qualcomm-CH" w:date="2022-03-07T11:12:00Z"/>
              </w:rPr>
            </w:pPr>
            <w:ins w:id="2275" w:author="Qualcomm-CH" w:date="2022-03-07T11:12:00Z">
              <w:r w:rsidRPr="00B84E6C">
                <w:t>30</w:t>
              </w:r>
            </w:ins>
          </w:p>
        </w:tc>
        <w:tc>
          <w:tcPr>
            <w:tcW w:w="954" w:type="dxa"/>
          </w:tcPr>
          <w:p w14:paraId="6859A759" w14:textId="77777777" w:rsidR="009E5452" w:rsidRPr="00B84E6C" w:rsidRDefault="009E5452" w:rsidP="0090481D">
            <w:pPr>
              <w:pStyle w:val="TAC"/>
              <w:rPr>
                <w:ins w:id="2276" w:author="Qualcomm-CH" w:date="2022-03-07T11:12:00Z"/>
                <w:lang w:eastAsia="ko-KR"/>
              </w:rPr>
            </w:pPr>
            <w:ins w:id="2277" w:author="Qualcomm-CH" w:date="2022-03-07T11:12:00Z">
              <w:r>
                <w:rPr>
                  <w:lang w:eastAsia="ko-KR"/>
                </w:rPr>
                <w:t>40</w:t>
              </w:r>
            </w:ins>
          </w:p>
        </w:tc>
        <w:tc>
          <w:tcPr>
            <w:tcW w:w="954" w:type="dxa"/>
          </w:tcPr>
          <w:p w14:paraId="5275FD90" w14:textId="77777777" w:rsidR="009E5452" w:rsidRPr="00B84E6C" w:rsidRDefault="009E5452" w:rsidP="0090481D">
            <w:pPr>
              <w:pStyle w:val="TAC"/>
              <w:rPr>
                <w:ins w:id="2278" w:author="Qualcomm-CH" w:date="2022-03-07T11:12:00Z"/>
                <w:lang w:eastAsia="ko-KR"/>
              </w:rPr>
            </w:pPr>
            <w:ins w:id="2279" w:author="Qualcomm-CH" w:date="2022-03-07T11:12:00Z">
              <w:r>
                <w:rPr>
                  <w:lang w:eastAsia="ko-KR"/>
                </w:rPr>
                <w:t>20</w:t>
              </w:r>
            </w:ins>
          </w:p>
        </w:tc>
        <w:tc>
          <w:tcPr>
            <w:tcW w:w="877" w:type="dxa"/>
          </w:tcPr>
          <w:p w14:paraId="138D5D4C" w14:textId="77777777" w:rsidR="009E5452" w:rsidRPr="00B84E6C" w:rsidRDefault="009E5452" w:rsidP="0090481D">
            <w:pPr>
              <w:pStyle w:val="TAC"/>
              <w:rPr>
                <w:ins w:id="2280" w:author="Qualcomm-CH" w:date="2022-03-07T11:12:00Z"/>
                <w:lang w:eastAsia="ko-KR"/>
              </w:rPr>
            </w:pPr>
            <w:ins w:id="2281" w:author="Qualcomm-CH" w:date="2022-03-07T11:12:00Z">
              <w:r w:rsidRPr="00B84E6C">
                <w:rPr>
                  <w:lang w:eastAsia="ko-KR"/>
                </w:rPr>
                <w:t>12</w:t>
              </w:r>
            </w:ins>
          </w:p>
        </w:tc>
        <w:tc>
          <w:tcPr>
            <w:tcW w:w="877" w:type="dxa"/>
          </w:tcPr>
          <w:p w14:paraId="3140FA3C" w14:textId="77777777" w:rsidR="009E5452" w:rsidRPr="00B84E6C" w:rsidRDefault="009E5452" w:rsidP="0090481D">
            <w:pPr>
              <w:pStyle w:val="TAC"/>
              <w:rPr>
                <w:ins w:id="2282" w:author="Qualcomm-CH" w:date="2022-03-07T11:12:00Z"/>
                <w:lang w:eastAsia="ko-KR"/>
              </w:rPr>
            </w:pPr>
            <w:ins w:id="2283" w:author="Qualcomm-CH" w:date="2022-03-07T11:12:00Z">
              <w:r w:rsidRPr="00B84E6C">
                <w:rPr>
                  <w:lang w:eastAsia="ko-KR"/>
                </w:rPr>
                <w:t>8</w:t>
              </w:r>
            </w:ins>
          </w:p>
        </w:tc>
        <w:tc>
          <w:tcPr>
            <w:tcW w:w="877" w:type="dxa"/>
          </w:tcPr>
          <w:p w14:paraId="24CCB088" w14:textId="77777777" w:rsidR="009E5452" w:rsidRPr="00B84E6C" w:rsidRDefault="009E5452" w:rsidP="0090481D">
            <w:pPr>
              <w:pStyle w:val="TAC"/>
              <w:rPr>
                <w:ins w:id="2284" w:author="Qualcomm-CH" w:date="2022-03-07T11:12:00Z"/>
                <w:lang w:eastAsia="ko-KR"/>
              </w:rPr>
            </w:pPr>
            <w:ins w:id="2285" w:author="Qualcomm-CH" w:date="2022-03-07T11:12:00Z">
              <w:r w:rsidRPr="00B84E6C">
                <w:rPr>
                  <w:lang w:eastAsia="ko-KR"/>
                </w:rPr>
                <w:t>6</w:t>
              </w:r>
            </w:ins>
          </w:p>
        </w:tc>
        <w:tc>
          <w:tcPr>
            <w:tcW w:w="954" w:type="dxa"/>
          </w:tcPr>
          <w:p w14:paraId="5B9D17FD" w14:textId="77777777" w:rsidR="009E5452" w:rsidRPr="00B84E6C" w:rsidRDefault="009E5452" w:rsidP="0090481D">
            <w:pPr>
              <w:pStyle w:val="TAC"/>
              <w:rPr>
                <w:ins w:id="2286" w:author="Qualcomm-CH" w:date="2022-03-07T11:12:00Z"/>
                <w:lang w:eastAsia="ko-KR"/>
              </w:rPr>
            </w:pPr>
            <w:ins w:id="2287" w:author="Qualcomm-CH" w:date="2022-03-07T11:12:00Z">
              <w:r>
                <w:rPr>
                  <w:lang w:eastAsia="ko-KR"/>
                </w:rPr>
                <w:t>40</w:t>
              </w:r>
            </w:ins>
          </w:p>
        </w:tc>
        <w:tc>
          <w:tcPr>
            <w:tcW w:w="954" w:type="dxa"/>
          </w:tcPr>
          <w:p w14:paraId="34AE22CC" w14:textId="77777777" w:rsidR="009E5452" w:rsidRPr="00B84E6C" w:rsidRDefault="009E5452" w:rsidP="0090481D">
            <w:pPr>
              <w:pStyle w:val="TAC"/>
              <w:rPr>
                <w:ins w:id="2288" w:author="Qualcomm-CH" w:date="2022-03-07T11:12:00Z"/>
                <w:lang w:eastAsia="ko-KR"/>
              </w:rPr>
            </w:pPr>
            <w:ins w:id="2289" w:author="Qualcomm-CH" w:date="2022-03-07T11:12:00Z">
              <w:r>
                <w:rPr>
                  <w:lang w:eastAsia="ko-KR"/>
                </w:rPr>
                <w:t>20</w:t>
              </w:r>
            </w:ins>
          </w:p>
        </w:tc>
        <w:tc>
          <w:tcPr>
            <w:tcW w:w="877" w:type="dxa"/>
          </w:tcPr>
          <w:p w14:paraId="1779B671" w14:textId="77777777" w:rsidR="009E5452" w:rsidRPr="00B84E6C" w:rsidRDefault="009E5452" w:rsidP="0090481D">
            <w:pPr>
              <w:pStyle w:val="TAC"/>
              <w:rPr>
                <w:ins w:id="2290" w:author="Qualcomm-CH" w:date="2022-03-07T11:12:00Z"/>
                <w:lang w:eastAsia="ko-KR"/>
              </w:rPr>
            </w:pPr>
            <w:ins w:id="2291" w:author="Qualcomm-CH" w:date="2022-03-07T11:12:00Z">
              <w:r w:rsidRPr="00B84E6C">
                <w:rPr>
                  <w:lang w:eastAsia="ko-KR"/>
                </w:rPr>
                <w:t>12</w:t>
              </w:r>
            </w:ins>
          </w:p>
        </w:tc>
        <w:tc>
          <w:tcPr>
            <w:tcW w:w="877" w:type="dxa"/>
          </w:tcPr>
          <w:p w14:paraId="3358C7B9" w14:textId="77777777" w:rsidR="009E5452" w:rsidRPr="00B84E6C" w:rsidRDefault="009E5452" w:rsidP="0090481D">
            <w:pPr>
              <w:pStyle w:val="TAC"/>
              <w:rPr>
                <w:ins w:id="2292" w:author="Qualcomm-CH" w:date="2022-03-07T11:12:00Z"/>
                <w:lang w:eastAsia="ko-KR"/>
              </w:rPr>
            </w:pPr>
            <w:ins w:id="2293" w:author="Qualcomm-CH" w:date="2022-03-07T11:12:00Z">
              <w:r w:rsidRPr="00B84E6C">
                <w:rPr>
                  <w:lang w:eastAsia="ko-KR"/>
                </w:rPr>
                <w:t>8</w:t>
              </w:r>
            </w:ins>
          </w:p>
        </w:tc>
        <w:tc>
          <w:tcPr>
            <w:tcW w:w="877" w:type="dxa"/>
            <w:shd w:val="clear" w:color="auto" w:fill="auto"/>
          </w:tcPr>
          <w:p w14:paraId="6FF2C04C" w14:textId="77777777" w:rsidR="009E5452" w:rsidRPr="00B84E6C" w:rsidRDefault="009E5452" w:rsidP="0090481D">
            <w:pPr>
              <w:pStyle w:val="TAC"/>
              <w:rPr>
                <w:ins w:id="2294" w:author="Qualcomm-CH" w:date="2022-03-07T11:12:00Z"/>
                <w:lang w:eastAsia="ko-KR"/>
              </w:rPr>
            </w:pPr>
            <w:ins w:id="2295" w:author="Qualcomm-CH" w:date="2022-03-07T11:12:00Z">
              <w:r w:rsidRPr="00B84E6C">
                <w:rPr>
                  <w:lang w:eastAsia="ko-KR"/>
                </w:rPr>
                <w:t>6</w:t>
              </w:r>
            </w:ins>
          </w:p>
        </w:tc>
      </w:tr>
      <w:tr w:rsidR="009E5452" w:rsidRPr="00B84E6C" w14:paraId="4A259712" w14:textId="77777777" w:rsidTr="0090481D">
        <w:trPr>
          <w:jc w:val="center"/>
          <w:ins w:id="2296" w:author="Qualcomm-CH" w:date="2022-03-07T11:12:00Z"/>
        </w:trPr>
        <w:tc>
          <w:tcPr>
            <w:tcW w:w="551" w:type="dxa"/>
            <w:shd w:val="clear" w:color="auto" w:fill="auto"/>
          </w:tcPr>
          <w:p w14:paraId="6D3589C6" w14:textId="77777777" w:rsidR="009E5452" w:rsidRPr="00B84E6C" w:rsidRDefault="009E5452" w:rsidP="0090481D">
            <w:pPr>
              <w:pStyle w:val="TAC"/>
              <w:rPr>
                <w:ins w:id="2297" w:author="Qualcomm-CH" w:date="2022-03-07T11:12:00Z"/>
              </w:rPr>
            </w:pPr>
            <w:ins w:id="2298" w:author="Qualcomm-CH" w:date="2022-03-07T11:12:00Z">
              <w:r w:rsidRPr="00B84E6C">
                <w:t>60</w:t>
              </w:r>
            </w:ins>
          </w:p>
        </w:tc>
        <w:tc>
          <w:tcPr>
            <w:tcW w:w="954" w:type="dxa"/>
          </w:tcPr>
          <w:p w14:paraId="39F37135" w14:textId="77777777" w:rsidR="009E5452" w:rsidRPr="00B84E6C" w:rsidRDefault="009E5452" w:rsidP="0090481D">
            <w:pPr>
              <w:pStyle w:val="TAC"/>
              <w:rPr>
                <w:ins w:id="2299" w:author="Qualcomm-CH" w:date="2022-03-07T11:12:00Z"/>
                <w:lang w:eastAsia="ko-KR"/>
              </w:rPr>
            </w:pPr>
            <w:ins w:id="2300" w:author="Qualcomm-CH" w:date="2022-03-07T11:12:00Z">
              <w:r>
                <w:rPr>
                  <w:lang w:eastAsia="ko-KR"/>
                </w:rPr>
                <w:t>80</w:t>
              </w:r>
            </w:ins>
          </w:p>
        </w:tc>
        <w:tc>
          <w:tcPr>
            <w:tcW w:w="954" w:type="dxa"/>
          </w:tcPr>
          <w:p w14:paraId="4B4AD6E5" w14:textId="77777777" w:rsidR="009E5452" w:rsidRPr="00B84E6C" w:rsidRDefault="009E5452" w:rsidP="0090481D">
            <w:pPr>
              <w:pStyle w:val="TAC"/>
              <w:rPr>
                <w:ins w:id="2301" w:author="Qualcomm-CH" w:date="2022-03-07T11:12:00Z"/>
                <w:lang w:eastAsia="ko-KR"/>
              </w:rPr>
            </w:pPr>
            <w:ins w:id="2302" w:author="Qualcomm-CH" w:date="2022-03-07T11:12:00Z">
              <w:r>
                <w:rPr>
                  <w:lang w:eastAsia="ko-KR"/>
                </w:rPr>
                <w:t>40</w:t>
              </w:r>
            </w:ins>
          </w:p>
        </w:tc>
        <w:tc>
          <w:tcPr>
            <w:tcW w:w="877" w:type="dxa"/>
          </w:tcPr>
          <w:p w14:paraId="1122E477" w14:textId="77777777" w:rsidR="009E5452" w:rsidRPr="00B84E6C" w:rsidRDefault="009E5452" w:rsidP="0090481D">
            <w:pPr>
              <w:pStyle w:val="TAC"/>
              <w:rPr>
                <w:ins w:id="2303" w:author="Qualcomm-CH" w:date="2022-03-07T11:12:00Z"/>
                <w:lang w:eastAsia="ko-KR"/>
              </w:rPr>
            </w:pPr>
            <w:ins w:id="2304" w:author="Qualcomm-CH" w:date="2022-03-07T11:12:00Z">
              <w:r w:rsidRPr="00B84E6C">
                <w:rPr>
                  <w:lang w:eastAsia="ko-KR"/>
                </w:rPr>
                <w:t>24</w:t>
              </w:r>
            </w:ins>
          </w:p>
        </w:tc>
        <w:tc>
          <w:tcPr>
            <w:tcW w:w="877" w:type="dxa"/>
          </w:tcPr>
          <w:p w14:paraId="02A35179" w14:textId="77777777" w:rsidR="009E5452" w:rsidRPr="00B84E6C" w:rsidRDefault="009E5452" w:rsidP="0090481D">
            <w:pPr>
              <w:pStyle w:val="TAC"/>
              <w:rPr>
                <w:ins w:id="2305" w:author="Qualcomm-CH" w:date="2022-03-07T11:12:00Z"/>
                <w:lang w:eastAsia="ko-KR"/>
              </w:rPr>
            </w:pPr>
            <w:ins w:id="2306" w:author="Qualcomm-CH" w:date="2022-03-07T11:12:00Z">
              <w:r w:rsidRPr="00B84E6C">
                <w:rPr>
                  <w:lang w:eastAsia="ko-KR"/>
                </w:rPr>
                <w:t>16</w:t>
              </w:r>
            </w:ins>
          </w:p>
        </w:tc>
        <w:tc>
          <w:tcPr>
            <w:tcW w:w="877" w:type="dxa"/>
          </w:tcPr>
          <w:p w14:paraId="4E7930D3" w14:textId="77777777" w:rsidR="009E5452" w:rsidRPr="00B84E6C" w:rsidRDefault="009E5452" w:rsidP="0090481D">
            <w:pPr>
              <w:pStyle w:val="TAC"/>
              <w:rPr>
                <w:ins w:id="2307" w:author="Qualcomm-CH" w:date="2022-03-07T11:12:00Z"/>
                <w:lang w:eastAsia="ko-KR"/>
              </w:rPr>
            </w:pPr>
            <w:ins w:id="2308" w:author="Qualcomm-CH" w:date="2022-03-07T11:12:00Z">
              <w:r w:rsidRPr="00B84E6C">
                <w:rPr>
                  <w:lang w:eastAsia="ko-KR"/>
                </w:rPr>
                <w:t>12</w:t>
              </w:r>
            </w:ins>
          </w:p>
        </w:tc>
        <w:tc>
          <w:tcPr>
            <w:tcW w:w="954" w:type="dxa"/>
          </w:tcPr>
          <w:p w14:paraId="1A52EC65" w14:textId="77777777" w:rsidR="009E5452" w:rsidRPr="00B84E6C" w:rsidRDefault="009E5452" w:rsidP="0090481D">
            <w:pPr>
              <w:pStyle w:val="TAC"/>
              <w:rPr>
                <w:ins w:id="2309" w:author="Qualcomm-CH" w:date="2022-03-07T11:12:00Z"/>
                <w:lang w:eastAsia="ko-KR"/>
              </w:rPr>
            </w:pPr>
            <w:ins w:id="2310" w:author="Qualcomm-CH" w:date="2022-03-07T11:12:00Z">
              <w:r>
                <w:rPr>
                  <w:lang w:eastAsia="ko-KR"/>
                </w:rPr>
                <w:t>80</w:t>
              </w:r>
            </w:ins>
          </w:p>
        </w:tc>
        <w:tc>
          <w:tcPr>
            <w:tcW w:w="954" w:type="dxa"/>
          </w:tcPr>
          <w:p w14:paraId="7A438BB8" w14:textId="77777777" w:rsidR="009E5452" w:rsidRPr="00B84E6C" w:rsidRDefault="009E5452" w:rsidP="0090481D">
            <w:pPr>
              <w:pStyle w:val="TAC"/>
              <w:rPr>
                <w:ins w:id="2311" w:author="Qualcomm-CH" w:date="2022-03-07T11:12:00Z"/>
                <w:lang w:eastAsia="ko-KR"/>
              </w:rPr>
            </w:pPr>
            <w:ins w:id="2312" w:author="Qualcomm-CH" w:date="2022-03-07T11:12:00Z">
              <w:r>
                <w:rPr>
                  <w:lang w:eastAsia="ko-KR"/>
                </w:rPr>
                <w:t>40</w:t>
              </w:r>
            </w:ins>
          </w:p>
        </w:tc>
        <w:tc>
          <w:tcPr>
            <w:tcW w:w="877" w:type="dxa"/>
          </w:tcPr>
          <w:p w14:paraId="0C54186B" w14:textId="77777777" w:rsidR="009E5452" w:rsidRPr="00B84E6C" w:rsidRDefault="009E5452" w:rsidP="0090481D">
            <w:pPr>
              <w:pStyle w:val="TAC"/>
              <w:rPr>
                <w:ins w:id="2313" w:author="Qualcomm-CH" w:date="2022-03-07T11:12:00Z"/>
                <w:lang w:eastAsia="ko-KR"/>
              </w:rPr>
            </w:pPr>
            <w:ins w:id="2314" w:author="Qualcomm-CH" w:date="2022-03-07T11:12:00Z">
              <w:r w:rsidRPr="00B84E6C">
                <w:rPr>
                  <w:lang w:eastAsia="ko-KR"/>
                </w:rPr>
                <w:t>24</w:t>
              </w:r>
            </w:ins>
          </w:p>
        </w:tc>
        <w:tc>
          <w:tcPr>
            <w:tcW w:w="877" w:type="dxa"/>
          </w:tcPr>
          <w:p w14:paraId="11397D0B" w14:textId="77777777" w:rsidR="009E5452" w:rsidRPr="00B84E6C" w:rsidRDefault="009E5452" w:rsidP="0090481D">
            <w:pPr>
              <w:pStyle w:val="TAC"/>
              <w:rPr>
                <w:ins w:id="2315" w:author="Qualcomm-CH" w:date="2022-03-07T11:12:00Z"/>
                <w:lang w:eastAsia="ko-KR"/>
              </w:rPr>
            </w:pPr>
            <w:ins w:id="2316" w:author="Qualcomm-CH" w:date="2022-03-07T11:12:00Z">
              <w:r w:rsidRPr="00B84E6C">
                <w:rPr>
                  <w:lang w:eastAsia="ko-KR"/>
                </w:rPr>
                <w:t>16</w:t>
              </w:r>
            </w:ins>
          </w:p>
        </w:tc>
        <w:tc>
          <w:tcPr>
            <w:tcW w:w="877" w:type="dxa"/>
            <w:shd w:val="clear" w:color="auto" w:fill="auto"/>
          </w:tcPr>
          <w:p w14:paraId="657EBD00" w14:textId="77777777" w:rsidR="009E5452" w:rsidRPr="00B84E6C" w:rsidRDefault="009E5452" w:rsidP="0090481D">
            <w:pPr>
              <w:pStyle w:val="TAC"/>
              <w:rPr>
                <w:ins w:id="2317" w:author="Qualcomm-CH" w:date="2022-03-07T11:12:00Z"/>
                <w:lang w:eastAsia="ko-KR"/>
              </w:rPr>
            </w:pPr>
            <w:ins w:id="2318" w:author="Qualcomm-CH" w:date="2022-03-07T11:12:00Z">
              <w:r w:rsidRPr="00B84E6C">
                <w:rPr>
                  <w:lang w:eastAsia="ko-KR"/>
                </w:rPr>
                <w:t>12</w:t>
              </w:r>
            </w:ins>
          </w:p>
        </w:tc>
      </w:tr>
      <w:tr w:rsidR="009E5452" w:rsidRPr="00B84E6C" w14:paraId="10E8DAD0" w14:textId="77777777" w:rsidTr="0090481D">
        <w:trPr>
          <w:jc w:val="center"/>
          <w:ins w:id="2319" w:author="Qualcomm-CH" w:date="2022-03-07T11:12:00Z"/>
        </w:trPr>
        <w:tc>
          <w:tcPr>
            <w:tcW w:w="551" w:type="dxa"/>
            <w:shd w:val="clear" w:color="auto" w:fill="auto"/>
          </w:tcPr>
          <w:p w14:paraId="1F2160DD" w14:textId="77777777" w:rsidR="009E5452" w:rsidRPr="00B84E6C" w:rsidRDefault="009E5452" w:rsidP="0090481D">
            <w:pPr>
              <w:pStyle w:val="TAC"/>
              <w:rPr>
                <w:ins w:id="2320" w:author="Qualcomm-CH" w:date="2022-03-07T11:12:00Z"/>
              </w:rPr>
            </w:pPr>
            <w:ins w:id="2321" w:author="Qualcomm-CH" w:date="2022-03-07T11:12:00Z">
              <w:r w:rsidRPr="00B84E6C">
                <w:t>120</w:t>
              </w:r>
            </w:ins>
          </w:p>
        </w:tc>
        <w:tc>
          <w:tcPr>
            <w:tcW w:w="954" w:type="dxa"/>
          </w:tcPr>
          <w:p w14:paraId="5E8DB129" w14:textId="77777777" w:rsidR="009E5452" w:rsidRPr="00B84E6C" w:rsidRDefault="009E5452" w:rsidP="0090481D">
            <w:pPr>
              <w:pStyle w:val="TAC"/>
              <w:rPr>
                <w:ins w:id="2322" w:author="Qualcomm-CH" w:date="2022-03-07T11:12:00Z"/>
                <w:lang w:eastAsia="ko-KR"/>
              </w:rPr>
            </w:pPr>
            <w:ins w:id="2323" w:author="Qualcomm-CH" w:date="2022-03-07T11:12:00Z">
              <w:r>
                <w:rPr>
                  <w:lang w:eastAsia="ko-KR"/>
                </w:rPr>
                <w:t>160</w:t>
              </w:r>
            </w:ins>
          </w:p>
        </w:tc>
        <w:tc>
          <w:tcPr>
            <w:tcW w:w="954" w:type="dxa"/>
          </w:tcPr>
          <w:p w14:paraId="7CD2588B" w14:textId="77777777" w:rsidR="009E5452" w:rsidRPr="00B84E6C" w:rsidRDefault="009E5452" w:rsidP="0090481D">
            <w:pPr>
              <w:pStyle w:val="TAC"/>
              <w:rPr>
                <w:ins w:id="2324" w:author="Qualcomm-CH" w:date="2022-03-07T11:12:00Z"/>
                <w:lang w:eastAsia="ko-KR"/>
              </w:rPr>
            </w:pPr>
            <w:ins w:id="2325" w:author="Qualcomm-CH" w:date="2022-03-07T11:12:00Z">
              <w:r>
                <w:rPr>
                  <w:lang w:eastAsia="ko-KR"/>
                </w:rPr>
                <w:t>80</w:t>
              </w:r>
            </w:ins>
          </w:p>
        </w:tc>
        <w:tc>
          <w:tcPr>
            <w:tcW w:w="877" w:type="dxa"/>
          </w:tcPr>
          <w:p w14:paraId="2C9BC6DB" w14:textId="77777777" w:rsidR="009E5452" w:rsidRPr="00B84E6C" w:rsidRDefault="009E5452" w:rsidP="0090481D">
            <w:pPr>
              <w:pStyle w:val="TAC"/>
              <w:rPr>
                <w:ins w:id="2326" w:author="Qualcomm-CH" w:date="2022-03-07T11:12:00Z"/>
                <w:lang w:eastAsia="ko-KR"/>
              </w:rPr>
            </w:pPr>
            <w:ins w:id="2327" w:author="Qualcomm-CH" w:date="2022-03-07T11:12:00Z">
              <w:r w:rsidRPr="00B84E6C">
                <w:rPr>
                  <w:lang w:eastAsia="ko-KR"/>
                </w:rPr>
                <w:t>48</w:t>
              </w:r>
            </w:ins>
          </w:p>
        </w:tc>
        <w:tc>
          <w:tcPr>
            <w:tcW w:w="877" w:type="dxa"/>
          </w:tcPr>
          <w:p w14:paraId="6F288ADC" w14:textId="77777777" w:rsidR="009E5452" w:rsidRPr="00B84E6C" w:rsidRDefault="009E5452" w:rsidP="0090481D">
            <w:pPr>
              <w:pStyle w:val="TAC"/>
              <w:rPr>
                <w:ins w:id="2328" w:author="Qualcomm-CH" w:date="2022-03-07T11:12:00Z"/>
                <w:lang w:eastAsia="ko-KR"/>
              </w:rPr>
            </w:pPr>
            <w:ins w:id="2329" w:author="Qualcomm-CH" w:date="2022-03-07T11:12:00Z">
              <w:r w:rsidRPr="00B84E6C">
                <w:rPr>
                  <w:lang w:eastAsia="ko-KR"/>
                </w:rPr>
                <w:t>32</w:t>
              </w:r>
            </w:ins>
          </w:p>
        </w:tc>
        <w:tc>
          <w:tcPr>
            <w:tcW w:w="877" w:type="dxa"/>
          </w:tcPr>
          <w:p w14:paraId="016408D2" w14:textId="77777777" w:rsidR="009E5452" w:rsidRPr="00B84E6C" w:rsidRDefault="009E5452" w:rsidP="0090481D">
            <w:pPr>
              <w:pStyle w:val="TAC"/>
              <w:rPr>
                <w:ins w:id="2330" w:author="Qualcomm-CH" w:date="2022-03-07T11:12:00Z"/>
                <w:lang w:eastAsia="ko-KR"/>
              </w:rPr>
            </w:pPr>
            <w:ins w:id="2331" w:author="Qualcomm-CH" w:date="2022-03-07T11:12:00Z">
              <w:r w:rsidRPr="00B84E6C">
                <w:rPr>
                  <w:lang w:eastAsia="ko-KR"/>
                </w:rPr>
                <w:t>24</w:t>
              </w:r>
            </w:ins>
          </w:p>
        </w:tc>
        <w:tc>
          <w:tcPr>
            <w:tcW w:w="954" w:type="dxa"/>
          </w:tcPr>
          <w:p w14:paraId="75B30D2B" w14:textId="77777777" w:rsidR="009E5452" w:rsidRPr="00B84E6C" w:rsidRDefault="009E5452" w:rsidP="0090481D">
            <w:pPr>
              <w:pStyle w:val="TAC"/>
              <w:rPr>
                <w:ins w:id="2332" w:author="Qualcomm-CH" w:date="2022-03-07T11:12:00Z"/>
                <w:lang w:eastAsia="ko-KR"/>
              </w:rPr>
            </w:pPr>
            <w:ins w:id="2333" w:author="Qualcomm-CH" w:date="2022-03-07T11:12:00Z">
              <w:r>
                <w:rPr>
                  <w:lang w:eastAsia="ko-KR"/>
                </w:rPr>
                <w:t>160</w:t>
              </w:r>
            </w:ins>
          </w:p>
        </w:tc>
        <w:tc>
          <w:tcPr>
            <w:tcW w:w="954" w:type="dxa"/>
          </w:tcPr>
          <w:p w14:paraId="710D2341" w14:textId="77777777" w:rsidR="009E5452" w:rsidRPr="00B84E6C" w:rsidRDefault="009E5452" w:rsidP="0090481D">
            <w:pPr>
              <w:pStyle w:val="TAC"/>
              <w:rPr>
                <w:ins w:id="2334" w:author="Qualcomm-CH" w:date="2022-03-07T11:12:00Z"/>
                <w:lang w:eastAsia="ko-KR"/>
              </w:rPr>
            </w:pPr>
            <w:ins w:id="2335" w:author="Qualcomm-CH" w:date="2022-03-07T11:12:00Z">
              <w:r>
                <w:rPr>
                  <w:lang w:eastAsia="ko-KR"/>
                </w:rPr>
                <w:t>80</w:t>
              </w:r>
            </w:ins>
          </w:p>
        </w:tc>
        <w:tc>
          <w:tcPr>
            <w:tcW w:w="877" w:type="dxa"/>
          </w:tcPr>
          <w:p w14:paraId="200E6AED" w14:textId="77777777" w:rsidR="009E5452" w:rsidRPr="00B84E6C" w:rsidRDefault="009E5452" w:rsidP="0090481D">
            <w:pPr>
              <w:pStyle w:val="TAC"/>
              <w:rPr>
                <w:ins w:id="2336" w:author="Qualcomm-CH" w:date="2022-03-07T11:12:00Z"/>
                <w:lang w:eastAsia="ko-KR"/>
              </w:rPr>
            </w:pPr>
            <w:ins w:id="2337" w:author="Qualcomm-CH" w:date="2022-03-07T11:12:00Z">
              <w:r w:rsidRPr="00B84E6C">
                <w:rPr>
                  <w:lang w:eastAsia="ko-KR"/>
                </w:rPr>
                <w:t>48</w:t>
              </w:r>
            </w:ins>
          </w:p>
        </w:tc>
        <w:tc>
          <w:tcPr>
            <w:tcW w:w="877" w:type="dxa"/>
          </w:tcPr>
          <w:p w14:paraId="6428D8BE" w14:textId="77777777" w:rsidR="009E5452" w:rsidRPr="00B84E6C" w:rsidRDefault="009E5452" w:rsidP="0090481D">
            <w:pPr>
              <w:pStyle w:val="TAC"/>
              <w:rPr>
                <w:ins w:id="2338" w:author="Qualcomm-CH" w:date="2022-03-07T11:12:00Z"/>
                <w:lang w:eastAsia="ko-KR"/>
              </w:rPr>
            </w:pPr>
            <w:ins w:id="2339" w:author="Qualcomm-CH" w:date="2022-03-07T11:12:00Z">
              <w:r w:rsidRPr="00B84E6C">
                <w:rPr>
                  <w:lang w:eastAsia="ko-KR"/>
                </w:rPr>
                <w:t>32</w:t>
              </w:r>
            </w:ins>
          </w:p>
        </w:tc>
        <w:tc>
          <w:tcPr>
            <w:tcW w:w="877" w:type="dxa"/>
            <w:shd w:val="clear" w:color="auto" w:fill="auto"/>
          </w:tcPr>
          <w:p w14:paraId="0E0FD847" w14:textId="77777777" w:rsidR="009E5452" w:rsidRPr="00B84E6C" w:rsidRDefault="009E5452" w:rsidP="0090481D">
            <w:pPr>
              <w:pStyle w:val="TAC"/>
              <w:rPr>
                <w:ins w:id="2340" w:author="Qualcomm-CH" w:date="2022-03-07T11:12:00Z"/>
                <w:lang w:eastAsia="ko-KR"/>
              </w:rPr>
            </w:pPr>
            <w:ins w:id="2341" w:author="Qualcomm-CH" w:date="2022-03-07T11:12:00Z">
              <w:r w:rsidRPr="00B84E6C">
                <w:rPr>
                  <w:lang w:eastAsia="ko-KR"/>
                </w:rPr>
                <w:t>24</w:t>
              </w:r>
            </w:ins>
          </w:p>
        </w:tc>
      </w:tr>
      <w:tr w:rsidR="009E5452" w:rsidRPr="00B84E6C" w14:paraId="19ABD7DC" w14:textId="77777777" w:rsidTr="0090481D">
        <w:trPr>
          <w:jc w:val="center"/>
          <w:ins w:id="2342" w:author="Qualcomm-CH" w:date="2022-03-07T11:12:00Z"/>
        </w:trPr>
        <w:tc>
          <w:tcPr>
            <w:tcW w:w="9629" w:type="dxa"/>
            <w:gridSpan w:val="11"/>
          </w:tcPr>
          <w:p w14:paraId="501F07D2" w14:textId="77777777" w:rsidR="009E5452" w:rsidRPr="00B84E6C" w:rsidRDefault="009E5452" w:rsidP="0090481D">
            <w:pPr>
              <w:pStyle w:val="TAN"/>
              <w:rPr>
                <w:ins w:id="2343" w:author="Qualcomm-CH" w:date="2022-03-07T11:12:00Z"/>
              </w:rPr>
            </w:pPr>
            <w:ins w:id="2344" w:author="Qualcomm-CH" w:date="2022-03-07T11:12:00Z">
              <w:r w:rsidRPr="00B84E6C">
                <w:t>N</w:t>
              </w:r>
              <w:r w:rsidRPr="00B84E6C">
                <w:rPr>
                  <w:lang w:eastAsia="ko-KR"/>
                </w:rPr>
                <w:t xml:space="preserve">OTE </w:t>
              </w:r>
              <w:r w:rsidRPr="00B84E6C">
                <w:rPr>
                  <w:rFonts w:eastAsia="MS Mincho"/>
                  <w:lang w:eastAsia="ja-JP"/>
                </w:rPr>
                <w:t>1</w:t>
              </w:r>
              <w:r w:rsidRPr="00B84E6C">
                <w:t>:</w:t>
              </w:r>
              <w:r w:rsidRPr="00B84E6C">
                <w:tab/>
                <w:t>For Gap Pattern ID 0, 1, 2 and 3, total number of interrupted subframes on MCG is MGL subframes when MG timing advance of 0ms is applied, and (MGL+1) subframes when MG timing advance of 0.5ms is applied.</w:t>
              </w:r>
            </w:ins>
          </w:p>
          <w:p w14:paraId="517BEE36" w14:textId="77777777" w:rsidR="009E5452" w:rsidRPr="00B84E6C" w:rsidRDefault="009E5452" w:rsidP="0090481D">
            <w:pPr>
              <w:pStyle w:val="TAN"/>
              <w:rPr>
                <w:ins w:id="2345" w:author="Qualcomm-CH" w:date="2022-03-07T11:12:00Z"/>
              </w:rPr>
            </w:pPr>
            <w:ins w:id="2346" w:author="Qualcomm-CH" w:date="2022-03-07T11:12:00Z">
              <w:r w:rsidRPr="00B84E6C">
                <w:rPr>
                  <w:rFonts w:eastAsia="MS Mincho"/>
                  <w:lang w:eastAsia="ja-JP"/>
                </w:rPr>
                <w:t>N</w:t>
              </w:r>
              <w:r w:rsidRPr="00B84E6C">
                <w:rPr>
                  <w:lang w:eastAsia="ko-KR"/>
                </w:rPr>
                <w:t xml:space="preserve">OTE </w:t>
              </w:r>
              <w:r w:rsidRPr="00B84E6C">
                <w:rPr>
                  <w:rFonts w:eastAsia="MS Mincho"/>
                  <w:lang w:eastAsia="ja-JP"/>
                </w:rPr>
                <w:t>2</w:t>
              </w:r>
              <w:r w:rsidRPr="00B84E6C">
                <w:t>:</w:t>
              </w:r>
              <w:r w:rsidRPr="00B84E6C">
                <w:tab/>
                <w:t>NR SCS of 120 kHz is only applicable to the case with per-UE measurement gap.</w:t>
              </w:r>
            </w:ins>
          </w:p>
          <w:p w14:paraId="1A6E6F2D" w14:textId="77777777" w:rsidR="009E5452" w:rsidRPr="00B84E6C" w:rsidRDefault="009E5452" w:rsidP="0090481D">
            <w:pPr>
              <w:pStyle w:val="TAN"/>
              <w:rPr>
                <w:ins w:id="2347" w:author="Qualcomm-CH" w:date="2022-03-07T11:12:00Z"/>
              </w:rPr>
            </w:pPr>
            <w:ins w:id="2348" w:author="Qualcomm-CH" w:date="2022-03-07T11:12:00Z">
              <w:r w:rsidRPr="00B84E6C">
                <w:rPr>
                  <w:rFonts w:eastAsia="MS Mincho"/>
                  <w:lang w:eastAsia="ja-JP"/>
                </w:rPr>
                <w:t>NOTE 3</w:t>
              </w:r>
              <w:r w:rsidRPr="00B84E6C">
                <w:t>:</w:t>
              </w:r>
              <w:r w:rsidRPr="00B84E6C">
                <w:tab/>
                <w:t>Non-overlapped half-slots occur before and after the measurement gap. Whether a Rel-15 UE can receive and/or transmit in those half-slots is up to UE implementation.</w:t>
              </w:r>
            </w:ins>
          </w:p>
        </w:tc>
      </w:tr>
    </w:tbl>
    <w:p w14:paraId="7084C379" w14:textId="77777777" w:rsidR="009E5452" w:rsidRPr="009C5807" w:rsidRDefault="009E5452" w:rsidP="009E5452">
      <w:pPr>
        <w:widowControl w:val="0"/>
        <w:spacing w:after="120"/>
        <w:rPr>
          <w:ins w:id="2349" w:author="Qualcomm-CH" w:date="2022-03-07T11:12:00Z"/>
          <w:rFonts w:eastAsia="MS Mincho"/>
          <w:sz w:val="24"/>
        </w:rPr>
      </w:pPr>
    </w:p>
    <w:p w14:paraId="304BEDC6" w14:textId="139208C2" w:rsidR="009E5452" w:rsidRPr="009C5807" w:rsidRDefault="00D11C91" w:rsidP="009E5452">
      <w:pPr>
        <w:pStyle w:val="TH"/>
        <w:rPr>
          <w:ins w:id="2350" w:author="Qualcomm-CH" w:date="2022-03-07T11:12:00Z"/>
          <w:lang w:val="en-US"/>
        </w:rPr>
      </w:pPr>
      <w:ins w:id="2351" w:author="Qualcomm-CH" w:date="2022-03-07T11:17:00Z">
        <w:r>
          <w:lastRenderedPageBreak/>
          <w:t>Table 9.1C.</w:t>
        </w:r>
      </w:ins>
      <w:ins w:id="2352" w:author="Qualcomm-CH" w:date="2022-03-07T11:12:00Z">
        <w:r w:rsidR="009E5452" w:rsidRPr="009C5807">
          <w:t xml:space="preserve">2-4a: </w:t>
        </w:r>
        <w:r w:rsidR="009E5452" w:rsidRPr="009C5807">
          <w:rPr>
            <w:lang w:val="en-US"/>
          </w:rPr>
          <w:t xml:space="preserve">Total number of interrupted slots on </w:t>
        </w:r>
        <w:r w:rsidR="009E5452" w:rsidRPr="009C5807">
          <w:rPr>
            <w:lang w:val="en-US" w:eastAsia="ko-KR"/>
          </w:rPr>
          <w:t>serving cells</w:t>
        </w:r>
        <w:r w:rsidR="009E5452" w:rsidRPr="009C5807">
          <w:rPr>
            <w:lang w:val="en-US"/>
          </w:rPr>
          <w:t xml:space="preserve"> during MGL for As</w:t>
        </w:r>
        <w:r w:rsidR="009E5452" w:rsidRPr="009C5807">
          <w:t>ynchronous EN-DC,</w:t>
        </w:r>
        <w:r w:rsidR="009E5452" w:rsidRPr="009C5807">
          <w:rPr>
            <w:rFonts w:eastAsia="MS Mincho"/>
            <w:snapToGrid w:val="0"/>
            <w:lang w:eastAsia="ja-JP"/>
          </w:rPr>
          <w:t xml:space="preserve"> and on all serving cells in SCG for NR standalone</w:t>
        </w:r>
        <w:r w:rsidR="009E5452" w:rsidRPr="009C5807">
          <w:rPr>
            <w:lang w:eastAsia="zh-CN"/>
          </w:rPr>
          <w:t xml:space="preserve"> operation (with asynchronous NR-DC configuration)</w:t>
        </w:r>
        <w:r w:rsidR="009E5452" w:rsidRPr="009C5807">
          <w:t xml:space="preserve"> with per-UE measurement gap or per-FR measurement gap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954"/>
        <w:gridCol w:w="954"/>
        <w:gridCol w:w="877"/>
        <w:gridCol w:w="877"/>
        <w:gridCol w:w="877"/>
        <w:gridCol w:w="954"/>
        <w:gridCol w:w="954"/>
        <w:gridCol w:w="877"/>
        <w:gridCol w:w="877"/>
        <w:gridCol w:w="877"/>
      </w:tblGrid>
      <w:tr w:rsidR="009E5452" w:rsidRPr="00B84E6C" w14:paraId="6412EC9E" w14:textId="77777777" w:rsidTr="0090481D">
        <w:trPr>
          <w:jc w:val="center"/>
          <w:ins w:id="2353" w:author="Qualcomm-CH" w:date="2022-03-07T11:12:00Z"/>
        </w:trPr>
        <w:tc>
          <w:tcPr>
            <w:tcW w:w="551" w:type="dxa"/>
            <w:tcBorders>
              <w:bottom w:val="nil"/>
            </w:tcBorders>
            <w:shd w:val="clear" w:color="auto" w:fill="auto"/>
          </w:tcPr>
          <w:p w14:paraId="6BED7F4C" w14:textId="77777777" w:rsidR="009E5452" w:rsidRPr="00B84E6C" w:rsidRDefault="009E5452" w:rsidP="0090481D">
            <w:pPr>
              <w:pStyle w:val="TAH"/>
              <w:rPr>
                <w:ins w:id="2354" w:author="Qualcomm-CH" w:date="2022-03-07T11:12:00Z"/>
              </w:rPr>
            </w:pPr>
            <w:ins w:id="2355" w:author="Qualcomm-CH" w:date="2022-03-07T11:12:00Z">
              <w:r w:rsidRPr="00B84E6C">
                <w:rPr>
                  <w:lang w:eastAsia="ko-KR"/>
                </w:rPr>
                <w:t xml:space="preserve">NR </w:t>
              </w:r>
            </w:ins>
          </w:p>
        </w:tc>
        <w:tc>
          <w:tcPr>
            <w:tcW w:w="9078" w:type="dxa"/>
            <w:gridSpan w:val="10"/>
          </w:tcPr>
          <w:p w14:paraId="1139738F" w14:textId="77777777" w:rsidR="009E5452" w:rsidRPr="00B84E6C" w:rsidRDefault="009E5452" w:rsidP="0090481D">
            <w:pPr>
              <w:pStyle w:val="TAH"/>
              <w:rPr>
                <w:ins w:id="2356" w:author="Qualcomm-CH" w:date="2022-03-07T11:12:00Z"/>
                <w:lang w:eastAsia="ko-KR"/>
              </w:rPr>
            </w:pPr>
            <w:ins w:id="2357" w:author="Qualcomm-CH" w:date="2022-03-07T11:12:00Z">
              <w:r w:rsidRPr="00B84E6C">
                <w:rPr>
                  <w:lang w:eastAsia="ko-KR"/>
                </w:rPr>
                <w:t>Total number of interrupted slot</w:t>
              </w:r>
              <w:r w:rsidRPr="00B84E6C">
                <w:rPr>
                  <w:rFonts w:eastAsia="MS Mincho"/>
                  <w:lang w:eastAsia="ja-JP"/>
                </w:rPr>
                <w:t>s</w:t>
              </w:r>
              <w:r w:rsidRPr="00B84E6C">
                <w:rPr>
                  <w:lang w:eastAsia="ko-KR"/>
                </w:rPr>
                <w:t xml:space="preserve"> on serving cells</w:t>
              </w:r>
            </w:ins>
          </w:p>
        </w:tc>
      </w:tr>
      <w:tr w:rsidR="009E5452" w:rsidRPr="00B84E6C" w14:paraId="5E970759" w14:textId="77777777" w:rsidTr="0090481D">
        <w:trPr>
          <w:jc w:val="center"/>
          <w:ins w:id="2358" w:author="Qualcomm-CH" w:date="2022-03-07T11:12:00Z"/>
        </w:trPr>
        <w:tc>
          <w:tcPr>
            <w:tcW w:w="551" w:type="dxa"/>
            <w:tcBorders>
              <w:top w:val="nil"/>
              <w:bottom w:val="nil"/>
            </w:tcBorders>
            <w:shd w:val="clear" w:color="auto" w:fill="auto"/>
          </w:tcPr>
          <w:p w14:paraId="450C6807" w14:textId="77777777" w:rsidR="009E5452" w:rsidRPr="00B84E6C" w:rsidRDefault="009E5452" w:rsidP="0090481D">
            <w:pPr>
              <w:pStyle w:val="TAH"/>
              <w:rPr>
                <w:ins w:id="2359" w:author="Qualcomm-CH" w:date="2022-03-07T11:12:00Z"/>
                <w:lang w:eastAsia="ko-KR"/>
              </w:rPr>
            </w:pPr>
            <w:ins w:id="2360" w:author="Qualcomm-CH" w:date="2022-03-07T11:12:00Z">
              <w:r w:rsidRPr="00B84E6C">
                <w:rPr>
                  <w:lang w:eastAsia="ko-KR"/>
                </w:rPr>
                <w:t>SCS</w:t>
              </w:r>
            </w:ins>
          </w:p>
        </w:tc>
        <w:tc>
          <w:tcPr>
            <w:tcW w:w="4539" w:type="dxa"/>
            <w:gridSpan w:val="5"/>
          </w:tcPr>
          <w:p w14:paraId="07FFAD56" w14:textId="77777777" w:rsidR="009E5452" w:rsidRPr="00B84E6C" w:rsidRDefault="009E5452" w:rsidP="0090481D">
            <w:pPr>
              <w:pStyle w:val="TAH"/>
              <w:rPr>
                <w:ins w:id="2361" w:author="Qualcomm-CH" w:date="2022-03-07T11:12:00Z"/>
                <w:lang w:eastAsia="ko-KR"/>
              </w:rPr>
            </w:pPr>
            <w:ins w:id="2362" w:author="Qualcomm-CH" w:date="2022-03-07T11:12:00Z">
              <w:r w:rsidRPr="00B84E6C">
                <w:rPr>
                  <w:lang w:eastAsia="ko-KR"/>
                </w:rPr>
                <w:t>When MG timing advance of 0ms is applied</w:t>
              </w:r>
            </w:ins>
          </w:p>
        </w:tc>
        <w:tc>
          <w:tcPr>
            <w:tcW w:w="4539" w:type="dxa"/>
            <w:gridSpan w:val="5"/>
          </w:tcPr>
          <w:p w14:paraId="76A97915" w14:textId="77777777" w:rsidR="009E5452" w:rsidRPr="00B84E6C" w:rsidRDefault="009E5452" w:rsidP="0090481D">
            <w:pPr>
              <w:pStyle w:val="TAH"/>
              <w:rPr>
                <w:ins w:id="2363" w:author="Qualcomm-CH" w:date="2022-03-07T11:12:00Z"/>
                <w:lang w:eastAsia="ko-KR"/>
              </w:rPr>
            </w:pPr>
            <w:ins w:id="2364" w:author="Qualcomm-CH" w:date="2022-03-07T11:12:00Z">
              <w:r w:rsidRPr="00B84E6C">
                <w:rPr>
                  <w:lang w:eastAsia="ko-KR"/>
                </w:rPr>
                <w:t>When MG timing advance of 0.5ms is applied</w:t>
              </w:r>
            </w:ins>
          </w:p>
        </w:tc>
      </w:tr>
      <w:tr w:rsidR="009E5452" w:rsidRPr="00B84E6C" w14:paraId="79CD9FD2" w14:textId="77777777" w:rsidTr="0090481D">
        <w:trPr>
          <w:jc w:val="center"/>
          <w:ins w:id="2365" w:author="Qualcomm-CH" w:date="2022-03-07T11:12:00Z"/>
        </w:trPr>
        <w:tc>
          <w:tcPr>
            <w:tcW w:w="551" w:type="dxa"/>
            <w:tcBorders>
              <w:top w:val="nil"/>
            </w:tcBorders>
            <w:shd w:val="clear" w:color="auto" w:fill="auto"/>
          </w:tcPr>
          <w:p w14:paraId="6301D0C0" w14:textId="77777777" w:rsidR="009E5452" w:rsidRPr="00B84E6C" w:rsidRDefault="009E5452" w:rsidP="0090481D">
            <w:pPr>
              <w:pStyle w:val="TAH"/>
              <w:rPr>
                <w:ins w:id="2366" w:author="Qualcomm-CH" w:date="2022-03-07T11:12:00Z"/>
              </w:rPr>
            </w:pPr>
            <w:ins w:id="2367" w:author="Qualcomm-CH" w:date="2022-03-07T11:12:00Z">
              <w:r w:rsidRPr="00B84E6C">
                <w:t>(kHz)</w:t>
              </w:r>
            </w:ins>
          </w:p>
        </w:tc>
        <w:tc>
          <w:tcPr>
            <w:tcW w:w="954" w:type="dxa"/>
          </w:tcPr>
          <w:p w14:paraId="57B23369" w14:textId="77777777" w:rsidR="009E5452" w:rsidRPr="00B84E6C" w:rsidRDefault="009E5452" w:rsidP="0090481D">
            <w:pPr>
              <w:pStyle w:val="TAH"/>
              <w:rPr>
                <w:ins w:id="2368" w:author="Qualcomm-CH" w:date="2022-03-07T11:12:00Z"/>
                <w:lang w:eastAsia="ko-KR"/>
              </w:rPr>
            </w:pPr>
            <w:ins w:id="2369" w:author="Qualcomm-CH" w:date="2022-03-07T11:12:00Z">
              <w:r w:rsidRPr="00B84E6C">
                <w:rPr>
                  <w:lang w:eastAsia="ko-KR"/>
                </w:rPr>
                <w:t>MGL=</w:t>
              </w:r>
              <w:r>
                <w:rPr>
                  <w:lang w:eastAsia="ko-KR"/>
                </w:rPr>
                <w:t>20</w:t>
              </w:r>
              <w:r w:rsidRPr="00B84E6C">
                <w:rPr>
                  <w:lang w:eastAsia="ko-KR"/>
                </w:rPr>
                <w:t>ms</w:t>
              </w:r>
            </w:ins>
          </w:p>
        </w:tc>
        <w:tc>
          <w:tcPr>
            <w:tcW w:w="954" w:type="dxa"/>
          </w:tcPr>
          <w:p w14:paraId="6A6B1EEE" w14:textId="77777777" w:rsidR="009E5452" w:rsidRPr="00B84E6C" w:rsidRDefault="009E5452" w:rsidP="0090481D">
            <w:pPr>
              <w:pStyle w:val="TAH"/>
              <w:rPr>
                <w:ins w:id="2370" w:author="Qualcomm-CH" w:date="2022-03-07T11:12:00Z"/>
                <w:lang w:eastAsia="ko-KR"/>
              </w:rPr>
            </w:pPr>
            <w:ins w:id="2371" w:author="Qualcomm-CH" w:date="2022-03-07T11:12:00Z">
              <w:r w:rsidRPr="00B84E6C">
                <w:rPr>
                  <w:lang w:eastAsia="ko-KR"/>
                </w:rPr>
                <w:t>MGL=</w:t>
              </w:r>
              <w:r>
                <w:rPr>
                  <w:lang w:eastAsia="ko-KR"/>
                </w:rPr>
                <w:t>10</w:t>
              </w:r>
              <w:r w:rsidRPr="00B84E6C">
                <w:rPr>
                  <w:lang w:eastAsia="ko-KR"/>
                </w:rPr>
                <w:t>ms</w:t>
              </w:r>
            </w:ins>
          </w:p>
        </w:tc>
        <w:tc>
          <w:tcPr>
            <w:tcW w:w="877" w:type="dxa"/>
          </w:tcPr>
          <w:p w14:paraId="2A8E7DDC" w14:textId="77777777" w:rsidR="009E5452" w:rsidRPr="00B84E6C" w:rsidRDefault="009E5452" w:rsidP="0090481D">
            <w:pPr>
              <w:pStyle w:val="TAH"/>
              <w:rPr>
                <w:ins w:id="2372" w:author="Qualcomm-CH" w:date="2022-03-07T11:12:00Z"/>
                <w:lang w:eastAsia="ko-KR"/>
              </w:rPr>
            </w:pPr>
            <w:ins w:id="2373" w:author="Qualcomm-CH" w:date="2022-03-07T11:12:00Z">
              <w:r w:rsidRPr="00B84E6C">
                <w:rPr>
                  <w:lang w:eastAsia="ko-KR"/>
                </w:rPr>
                <w:t>MGL=6ms</w:t>
              </w:r>
            </w:ins>
          </w:p>
        </w:tc>
        <w:tc>
          <w:tcPr>
            <w:tcW w:w="877" w:type="dxa"/>
          </w:tcPr>
          <w:p w14:paraId="377F1BE4" w14:textId="77777777" w:rsidR="009E5452" w:rsidRPr="00B84E6C" w:rsidRDefault="009E5452" w:rsidP="0090481D">
            <w:pPr>
              <w:pStyle w:val="TAH"/>
              <w:rPr>
                <w:ins w:id="2374" w:author="Qualcomm-CH" w:date="2022-03-07T11:12:00Z"/>
                <w:lang w:eastAsia="ko-KR"/>
              </w:rPr>
            </w:pPr>
            <w:ins w:id="2375" w:author="Qualcomm-CH" w:date="2022-03-07T11:12:00Z">
              <w:r w:rsidRPr="00B84E6C">
                <w:rPr>
                  <w:lang w:eastAsia="ko-KR"/>
                </w:rPr>
                <w:t>MGL=4ms</w:t>
              </w:r>
            </w:ins>
          </w:p>
        </w:tc>
        <w:tc>
          <w:tcPr>
            <w:tcW w:w="877" w:type="dxa"/>
          </w:tcPr>
          <w:p w14:paraId="225DD1CC" w14:textId="77777777" w:rsidR="009E5452" w:rsidRPr="00B84E6C" w:rsidRDefault="009E5452" w:rsidP="0090481D">
            <w:pPr>
              <w:pStyle w:val="TAH"/>
              <w:rPr>
                <w:ins w:id="2376" w:author="Qualcomm-CH" w:date="2022-03-07T11:12:00Z"/>
                <w:lang w:eastAsia="ko-KR"/>
              </w:rPr>
            </w:pPr>
            <w:ins w:id="2377" w:author="Qualcomm-CH" w:date="2022-03-07T11:12:00Z">
              <w:r w:rsidRPr="00B84E6C">
                <w:rPr>
                  <w:lang w:eastAsia="ko-KR"/>
                </w:rPr>
                <w:t>MGL=3ms</w:t>
              </w:r>
            </w:ins>
          </w:p>
        </w:tc>
        <w:tc>
          <w:tcPr>
            <w:tcW w:w="954" w:type="dxa"/>
          </w:tcPr>
          <w:p w14:paraId="04463C08" w14:textId="77777777" w:rsidR="009E5452" w:rsidRPr="00B84E6C" w:rsidRDefault="009E5452" w:rsidP="0090481D">
            <w:pPr>
              <w:pStyle w:val="TAH"/>
              <w:rPr>
                <w:ins w:id="2378" w:author="Qualcomm-CH" w:date="2022-03-07T11:12:00Z"/>
                <w:lang w:eastAsia="ko-KR"/>
              </w:rPr>
            </w:pPr>
            <w:ins w:id="2379" w:author="Qualcomm-CH" w:date="2022-03-07T11:12:00Z">
              <w:r w:rsidRPr="00B84E6C">
                <w:rPr>
                  <w:lang w:eastAsia="ko-KR"/>
                </w:rPr>
                <w:t>MGL=</w:t>
              </w:r>
              <w:r>
                <w:rPr>
                  <w:lang w:eastAsia="ko-KR"/>
                </w:rPr>
                <w:t>20</w:t>
              </w:r>
              <w:r w:rsidRPr="00B84E6C">
                <w:rPr>
                  <w:lang w:eastAsia="ko-KR"/>
                </w:rPr>
                <w:t>ms</w:t>
              </w:r>
            </w:ins>
          </w:p>
        </w:tc>
        <w:tc>
          <w:tcPr>
            <w:tcW w:w="954" w:type="dxa"/>
          </w:tcPr>
          <w:p w14:paraId="1579A5DF" w14:textId="77777777" w:rsidR="009E5452" w:rsidRPr="00B84E6C" w:rsidRDefault="009E5452" w:rsidP="0090481D">
            <w:pPr>
              <w:pStyle w:val="TAH"/>
              <w:rPr>
                <w:ins w:id="2380" w:author="Qualcomm-CH" w:date="2022-03-07T11:12:00Z"/>
                <w:lang w:eastAsia="ko-KR"/>
              </w:rPr>
            </w:pPr>
            <w:ins w:id="2381" w:author="Qualcomm-CH" w:date="2022-03-07T11:12:00Z">
              <w:r w:rsidRPr="00B84E6C">
                <w:rPr>
                  <w:lang w:eastAsia="ko-KR"/>
                </w:rPr>
                <w:t>MGL=</w:t>
              </w:r>
              <w:r>
                <w:rPr>
                  <w:lang w:eastAsia="ko-KR"/>
                </w:rPr>
                <w:t>10</w:t>
              </w:r>
              <w:r w:rsidRPr="00B84E6C">
                <w:rPr>
                  <w:lang w:eastAsia="ko-KR"/>
                </w:rPr>
                <w:t>ms</w:t>
              </w:r>
            </w:ins>
          </w:p>
        </w:tc>
        <w:tc>
          <w:tcPr>
            <w:tcW w:w="877" w:type="dxa"/>
          </w:tcPr>
          <w:p w14:paraId="76DD20DE" w14:textId="77777777" w:rsidR="009E5452" w:rsidRPr="00B84E6C" w:rsidRDefault="009E5452" w:rsidP="0090481D">
            <w:pPr>
              <w:pStyle w:val="TAH"/>
              <w:rPr>
                <w:ins w:id="2382" w:author="Qualcomm-CH" w:date="2022-03-07T11:12:00Z"/>
                <w:lang w:eastAsia="ko-KR"/>
              </w:rPr>
            </w:pPr>
            <w:ins w:id="2383" w:author="Qualcomm-CH" w:date="2022-03-07T11:12:00Z">
              <w:r w:rsidRPr="00B84E6C">
                <w:rPr>
                  <w:lang w:eastAsia="ko-KR"/>
                </w:rPr>
                <w:t>MGL=6ms</w:t>
              </w:r>
            </w:ins>
          </w:p>
        </w:tc>
        <w:tc>
          <w:tcPr>
            <w:tcW w:w="877" w:type="dxa"/>
          </w:tcPr>
          <w:p w14:paraId="1C42E215" w14:textId="77777777" w:rsidR="009E5452" w:rsidRPr="00B84E6C" w:rsidRDefault="009E5452" w:rsidP="0090481D">
            <w:pPr>
              <w:pStyle w:val="TAH"/>
              <w:rPr>
                <w:ins w:id="2384" w:author="Qualcomm-CH" w:date="2022-03-07T11:12:00Z"/>
                <w:lang w:eastAsia="ko-KR"/>
              </w:rPr>
            </w:pPr>
            <w:ins w:id="2385" w:author="Qualcomm-CH" w:date="2022-03-07T11:12:00Z">
              <w:r w:rsidRPr="00B84E6C">
                <w:rPr>
                  <w:lang w:eastAsia="ko-KR"/>
                </w:rPr>
                <w:t>MGL=4ms</w:t>
              </w:r>
            </w:ins>
          </w:p>
        </w:tc>
        <w:tc>
          <w:tcPr>
            <w:tcW w:w="877" w:type="dxa"/>
            <w:shd w:val="clear" w:color="auto" w:fill="auto"/>
          </w:tcPr>
          <w:p w14:paraId="4CE7F5CD" w14:textId="77777777" w:rsidR="009E5452" w:rsidRPr="00B84E6C" w:rsidRDefault="009E5452" w:rsidP="0090481D">
            <w:pPr>
              <w:pStyle w:val="TAH"/>
              <w:rPr>
                <w:ins w:id="2386" w:author="Qualcomm-CH" w:date="2022-03-07T11:12:00Z"/>
                <w:lang w:eastAsia="ko-KR"/>
              </w:rPr>
            </w:pPr>
            <w:ins w:id="2387" w:author="Qualcomm-CH" w:date="2022-03-07T11:12:00Z">
              <w:r w:rsidRPr="00B84E6C">
                <w:rPr>
                  <w:lang w:eastAsia="ko-KR"/>
                </w:rPr>
                <w:t>MGL=3ms</w:t>
              </w:r>
            </w:ins>
          </w:p>
        </w:tc>
      </w:tr>
      <w:tr w:rsidR="009E5452" w:rsidRPr="00B84E6C" w14:paraId="1677C172" w14:textId="77777777" w:rsidTr="0090481D">
        <w:trPr>
          <w:jc w:val="center"/>
          <w:ins w:id="2388" w:author="Qualcomm-CH" w:date="2022-03-07T11:12:00Z"/>
        </w:trPr>
        <w:tc>
          <w:tcPr>
            <w:tcW w:w="551" w:type="dxa"/>
            <w:shd w:val="clear" w:color="auto" w:fill="auto"/>
          </w:tcPr>
          <w:p w14:paraId="60794023" w14:textId="77777777" w:rsidR="009E5452" w:rsidRPr="00B84E6C" w:rsidRDefault="009E5452" w:rsidP="0090481D">
            <w:pPr>
              <w:pStyle w:val="TAC"/>
              <w:rPr>
                <w:ins w:id="2389" w:author="Qualcomm-CH" w:date="2022-03-07T11:12:00Z"/>
              </w:rPr>
            </w:pPr>
            <w:ins w:id="2390" w:author="Qualcomm-CH" w:date="2022-03-07T11:12:00Z">
              <w:r w:rsidRPr="00B84E6C">
                <w:t>15</w:t>
              </w:r>
            </w:ins>
          </w:p>
        </w:tc>
        <w:tc>
          <w:tcPr>
            <w:tcW w:w="954" w:type="dxa"/>
          </w:tcPr>
          <w:p w14:paraId="269E5A81" w14:textId="77777777" w:rsidR="009E5452" w:rsidRPr="00B84E6C" w:rsidRDefault="009E5452" w:rsidP="0090481D">
            <w:pPr>
              <w:pStyle w:val="TAC"/>
              <w:rPr>
                <w:ins w:id="2391" w:author="Qualcomm-CH" w:date="2022-03-07T11:12:00Z"/>
                <w:lang w:eastAsia="ko-KR"/>
              </w:rPr>
            </w:pPr>
            <w:ins w:id="2392" w:author="Qualcomm-CH" w:date="2022-03-07T11:12:00Z">
              <w:r>
                <w:rPr>
                  <w:lang w:eastAsia="ko-KR"/>
                </w:rPr>
                <w:t>21</w:t>
              </w:r>
            </w:ins>
          </w:p>
        </w:tc>
        <w:tc>
          <w:tcPr>
            <w:tcW w:w="954" w:type="dxa"/>
          </w:tcPr>
          <w:p w14:paraId="2402CDE6" w14:textId="77777777" w:rsidR="009E5452" w:rsidRPr="00B84E6C" w:rsidRDefault="009E5452" w:rsidP="0090481D">
            <w:pPr>
              <w:pStyle w:val="TAC"/>
              <w:rPr>
                <w:ins w:id="2393" w:author="Qualcomm-CH" w:date="2022-03-07T11:12:00Z"/>
                <w:lang w:eastAsia="ko-KR"/>
              </w:rPr>
            </w:pPr>
            <w:ins w:id="2394" w:author="Qualcomm-CH" w:date="2022-03-07T11:12:00Z">
              <w:r>
                <w:rPr>
                  <w:lang w:eastAsia="ko-KR"/>
                </w:rPr>
                <w:t>11</w:t>
              </w:r>
            </w:ins>
          </w:p>
        </w:tc>
        <w:tc>
          <w:tcPr>
            <w:tcW w:w="877" w:type="dxa"/>
          </w:tcPr>
          <w:p w14:paraId="1AA1AB87" w14:textId="77777777" w:rsidR="009E5452" w:rsidRPr="00B84E6C" w:rsidRDefault="009E5452" w:rsidP="0090481D">
            <w:pPr>
              <w:pStyle w:val="TAC"/>
              <w:rPr>
                <w:ins w:id="2395" w:author="Qualcomm-CH" w:date="2022-03-07T11:12:00Z"/>
                <w:lang w:eastAsia="ko-KR"/>
              </w:rPr>
            </w:pPr>
            <w:ins w:id="2396" w:author="Qualcomm-CH" w:date="2022-03-07T11:12:00Z">
              <w:r w:rsidRPr="00B84E6C">
                <w:rPr>
                  <w:lang w:eastAsia="ko-KR"/>
                </w:rPr>
                <w:t>7</w:t>
              </w:r>
            </w:ins>
          </w:p>
        </w:tc>
        <w:tc>
          <w:tcPr>
            <w:tcW w:w="877" w:type="dxa"/>
          </w:tcPr>
          <w:p w14:paraId="473E0BA5" w14:textId="77777777" w:rsidR="009E5452" w:rsidRPr="00B84E6C" w:rsidRDefault="009E5452" w:rsidP="0090481D">
            <w:pPr>
              <w:pStyle w:val="TAC"/>
              <w:rPr>
                <w:ins w:id="2397" w:author="Qualcomm-CH" w:date="2022-03-07T11:12:00Z"/>
                <w:lang w:eastAsia="ko-KR"/>
              </w:rPr>
            </w:pPr>
            <w:ins w:id="2398" w:author="Qualcomm-CH" w:date="2022-03-07T11:12:00Z">
              <w:r w:rsidRPr="00B84E6C">
                <w:rPr>
                  <w:lang w:eastAsia="ko-KR"/>
                </w:rPr>
                <w:t>5</w:t>
              </w:r>
            </w:ins>
          </w:p>
        </w:tc>
        <w:tc>
          <w:tcPr>
            <w:tcW w:w="877" w:type="dxa"/>
          </w:tcPr>
          <w:p w14:paraId="32519C39" w14:textId="77777777" w:rsidR="009E5452" w:rsidRPr="00B84E6C" w:rsidRDefault="009E5452" w:rsidP="0090481D">
            <w:pPr>
              <w:pStyle w:val="TAC"/>
              <w:rPr>
                <w:ins w:id="2399" w:author="Qualcomm-CH" w:date="2022-03-07T11:12:00Z"/>
                <w:lang w:eastAsia="ko-KR"/>
              </w:rPr>
            </w:pPr>
            <w:ins w:id="2400" w:author="Qualcomm-CH" w:date="2022-03-07T11:12:00Z">
              <w:r w:rsidRPr="00B84E6C">
                <w:rPr>
                  <w:lang w:eastAsia="ko-KR"/>
                </w:rPr>
                <w:t>4</w:t>
              </w:r>
            </w:ins>
          </w:p>
        </w:tc>
        <w:tc>
          <w:tcPr>
            <w:tcW w:w="954" w:type="dxa"/>
          </w:tcPr>
          <w:p w14:paraId="7FE30408" w14:textId="77777777" w:rsidR="009E5452" w:rsidRPr="00B84E6C" w:rsidRDefault="009E5452" w:rsidP="0090481D">
            <w:pPr>
              <w:pStyle w:val="TAC"/>
              <w:rPr>
                <w:ins w:id="2401" w:author="Qualcomm-CH" w:date="2022-03-07T11:12:00Z"/>
                <w:lang w:eastAsia="ko-KR"/>
              </w:rPr>
            </w:pPr>
            <w:ins w:id="2402" w:author="Qualcomm-CH" w:date="2022-03-07T11:12:00Z">
              <w:r>
                <w:rPr>
                  <w:lang w:eastAsia="ko-KR"/>
                </w:rPr>
                <w:t>21</w:t>
              </w:r>
            </w:ins>
          </w:p>
        </w:tc>
        <w:tc>
          <w:tcPr>
            <w:tcW w:w="954" w:type="dxa"/>
          </w:tcPr>
          <w:p w14:paraId="431E9221" w14:textId="77777777" w:rsidR="009E5452" w:rsidRPr="00B84E6C" w:rsidRDefault="009E5452" w:rsidP="0090481D">
            <w:pPr>
              <w:pStyle w:val="TAC"/>
              <w:rPr>
                <w:ins w:id="2403" w:author="Qualcomm-CH" w:date="2022-03-07T11:12:00Z"/>
                <w:lang w:eastAsia="ko-KR"/>
              </w:rPr>
            </w:pPr>
            <w:ins w:id="2404" w:author="Qualcomm-CH" w:date="2022-03-07T11:12:00Z">
              <w:r>
                <w:rPr>
                  <w:lang w:eastAsia="ko-KR"/>
                </w:rPr>
                <w:t>11</w:t>
              </w:r>
            </w:ins>
          </w:p>
        </w:tc>
        <w:tc>
          <w:tcPr>
            <w:tcW w:w="877" w:type="dxa"/>
          </w:tcPr>
          <w:p w14:paraId="06D8D322" w14:textId="77777777" w:rsidR="009E5452" w:rsidRPr="00B84E6C" w:rsidRDefault="009E5452" w:rsidP="0090481D">
            <w:pPr>
              <w:pStyle w:val="TAC"/>
              <w:rPr>
                <w:ins w:id="2405" w:author="Qualcomm-CH" w:date="2022-03-07T11:12:00Z"/>
                <w:lang w:eastAsia="ko-KR"/>
              </w:rPr>
            </w:pPr>
            <w:ins w:id="2406" w:author="Qualcomm-CH" w:date="2022-03-07T11:12:00Z">
              <w:r w:rsidRPr="00B84E6C">
                <w:rPr>
                  <w:lang w:eastAsia="ko-KR"/>
                </w:rPr>
                <w:t>7</w:t>
              </w:r>
            </w:ins>
          </w:p>
        </w:tc>
        <w:tc>
          <w:tcPr>
            <w:tcW w:w="877" w:type="dxa"/>
          </w:tcPr>
          <w:p w14:paraId="47287C58" w14:textId="77777777" w:rsidR="009E5452" w:rsidRPr="00B84E6C" w:rsidRDefault="009E5452" w:rsidP="0090481D">
            <w:pPr>
              <w:pStyle w:val="TAC"/>
              <w:rPr>
                <w:ins w:id="2407" w:author="Qualcomm-CH" w:date="2022-03-07T11:12:00Z"/>
                <w:lang w:eastAsia="ko-KR"/>
              </w:rPr>
            </w:pPr>
            <w:ins w:id="2408" w:author="Qualcomm-CH" w:date="2022-03-07T11:12:00Z">
              <w:r w:rsidRPr="00B84E6C">
                <w:rPr>
                  <w:lang w:eastAsia="ko-KR"/>
                </w:rPr>
                <w:t>5</w:t>
              </w:r>
            </w:ins>
          </w:p>
        </w:tc>
        <w:tc>
          <w:tcPr>
            <w:tcW w:w="877" w:type="dxa"/>
            <w:shd w:val="clear" w:color="auto" w:fill="auto"/>
          </w:tcPr>
          <w:p w14:paraId="77371043" w14:textId="77777777" w:rsidR="009E5452" w:rsidRPr="00B84E6C" w:rsidRDefault="009E5452" w:rsidP="0090481D">
            <w:pPr>
              <w:pStyle w:val="TAC"/>
              <w:rPr>
                <w:ins w:id="2409" w:author="Qualcomm-CH" w:date="2022-03-07T11:12:00Z"/>
                <w:lang w:eastAsia="ko-KR"/>
              </w:rPr>
            </w:pPr>
            <w:ins w:id="2410" w:author="Qualcomm-CH" w:date="2022-03-07T11:12:00Z">
              <w:r w:rsidRPr="00B84E6C">
                <w:rPr>
                  <w:lang w:eastAsia="ko-KR"/>
                </w:rPr>
                <w:t>4</w:t>
              </w:r>
            </w:ins>
          </w:p>
        </w:tc>
      </w:tr>
      <w:tr w:rsidR="009E5452" w:rsidRPr="00B84E6C" w14:paraId="48D2F1B6" w14:textId="77777777" w:rsidTr="0090481D">
        <w:trPr>
          <w:jc w:val="center"/>
          <w:ins w:id="2411" w:author="Qualcomm-CH" w:date="2022-03-07T11:12:00Z"/>
        </w:trPr>
        <w:tc>
          <w:tcPr>
            <w:tcW w:w="551" w:type="dxa"/>
            <w:shd w:val="clear" w:color="auto" w:fill="auto"/>
          </w:tcPr>
          <w:p w14:paraId="0B44E37F" w14:textId="77777777" w:rsidR="009E5452" w:rsidRPr="00B84E6C" w:rsidRDefault="009E5452" w:rsidP="0090481D">
            <w:pPr>
              <w:pStyle w:val="TAC"/>
              <w:rPr>
                <w:ins w:id="2412" w:author="Qualcomm-CH" w:date="2022-03-07T11:12:00Z"/>
              </w:rPr>
            </w:pPr>
            <w:ins w:id="2413" w:author="Qualcomm-CH" w:date="2022-03-07T11:12:00Z">
              <w:r w:rsidRPr="00B84E6C">
                <w:t>30</w:t>
              </w:r>
            </w:ins>
          </w:p>
        </w:tc>
        <w:tc>
          <w:tcPr>
            <w:tcW w:w="954" w:type="dxa"/>
          </w:tcPr>
          <w:p w14:paraId="6CD831A3" w14:textId="77777777" w:rsidR="009E5452" w:rsidRPr="00B84E6C" w:rsidRDefault="009E5452" w:rsidP="0090481D">
            <w:pPr>
              <w:pStyle w:val="TAC"/>
              <w:rPr>
                <w:ins w:id="2414" w:author="Qualcomm-CH" w:date="2022-03-07T11:12:00Z"/>
                <w:lang w:eastAsia="ko-KR"/>
              </w:rPr>
            </w:pPr>
            <w:ins w:id="2415" w:author="Qualcomm-CH" w:date="2022-03-07T11:12:00Z">
              <w:r>
                <w:rPr>
                  <w:lang w:eastAsia="ko-KR"/>
                </w:rPr>
                <w:t>41</w:t>
              </w:r>
            </w:ins>
          </w:p>
        </w:tc>
        <w:tc>
          <w:tcPr>
            <w:tcW w:w="954" w:type="dxa"/>
          </w:tcPr>
          <w:p w14:paraId="3CF52464" w14:textId="77777777" w:rsidR="009E5452" w:rsidRPr="00B84E6C" w:rsidRDefault="009E5452" w:rsidP="0090481D">
            <w:pPr>
              <w:pStyle w:val="TAC"/>
              <w:rPr>
                <w:ins w:id="2416" w:author="Qualcomm-CH" w:date="2022-03-07T11:12:00Z"/>
                <w:lang w:eastAsia="ko-KR"/>
              </w:rPr>
            </w:pPr>
            <w:ins w:id="2417" w:author="Qualcomm-CH" w:date="2022-03-07T11:12:00Z">
              <w:r>
                <w:rPr>
                  <w:lang w:eastAsia="ko-KR"/>
                </w:rPr>
                <w:t>21</w:t>
              </w:r>
            </w:ins>
          </w:p>
        </w:tc>
        <w:tc>
          <w:tcPr>
            <w:tcW w:w="877" w:type="dxa"/>
          </w:tcPr>
          <w:p w14:paraId="2381D2A4" w14:textId="77777777" w:rsidR="009E5452" w:rsidRPr="00B84E6C" w:rsidRDefault="009E5452" w:rsidP="0090481D">
            <w:pPr>
              <w:pStyle w:val="TAC"/>
              <w:rPr>
                <w:ins w:id="2418" w:author="Qualcomm-CH" w:date="2022-03-07T11:12:00Z"/>
                <w:lang w:eastAsia="ko-KR"/>
              </w:rPr>
            </w:pPr>
            <w:ins w:id="2419" w:author="Qualcomm-CH" w:date="2022-03-07T11:12:00Z">
              <w:r w:rsidRPr="00B84E6C">
                <w:rPr>
                  <w:lang w:eastAsia="ko-KR"/>
                </w:rPr>
                <w:t>13</w:t>
              </w:r>
            </w:ins>
          </w:p>
        </w:tc>
        <w:tc>
          <w:tcPr>
            <w:tcW w:w="877" w:type="dxa"/>
          </w:tcPr>
          <w:p w14:paraId="467AADE7" w14:textId="77777777" w:rsidR="009E5452" w:rsidRPr="00B84E6C" w:rsidRDefault="009E5452" w:rsidP="0090481D">
            <w:pPr>
              <w:pStyle w:val="TAC"/>
              <w:rPr>
                <w:ins w:id="2420" w:author="Qualcomm-CH" w:date="2022-03-07T11:12:00Z"/>
                <w:lang w:eastAsia="ko-KR"/>
              </w:rPr>
            </w:pPr>
            <w:ins w:id="2421" w:author="Qualcomm-CH" w:date="2022-03-07T11:12:00Z">
              <w:r w:rsidRPr="00B84E6C">
                <w:rPr>
                  <w:lang w:eastAsia="ko-KR"/>
                </w:rPr>
                <w:t>9</w:t>
              </w:r>
            </w:ins>
          </w:p>
        </w:tc>
        <w:tc>
          <w:tcPr>
            <w:tcW w:w="877" w:type="dxa"/>
          </w:tcPr>
          <w:p w14:paraId="6B6E45F7" w14:textId="77777777" w:rsidR="009E5452" w:rsidRPr="00B84E6C" w:rsidRDefault="009E5452" w:rsidP="0090481D">
            <w:pPr>
              <w:pStyle w:val="TAC"/>
              <w:rPr>
                <w:ins w:id="2422" w:author="Qualcomm-CH" w:date="2022-03-07T11:12:00Z"/>
                <w:lang w:eastAsia="ko-KR"/>
              </w:rPr>
            </w:pPr>
            <w:ins w:id="2423" w:author="Qualcomm-CH" w:date="2022-03-07T11:12:00Z">
              <w:r w:rsidRPr="00B84E6C">
                <w:rPr>
                  <w:lang w:eastAsia="ko-KR"/>
                </w:rPr>
                <w:t>7</w:t>
              </w:r>
            </w:ins>
          </w:p>
        </w:tc>
        <w:tc>
          <w:tcPr>
            <w:tcW w:w="954" w:type="dxa"/>
          </w:tcPr>
          <w:p w14:paraId="007F06C7" w14:textId="77777777" w:rsidR="009E5452" w:rsidRPr="00B84E6C" w:rsidRDefault="009E5452" w:rsidP="0090481D">
            <w:pPr>
              <w:pStyle w:val="TAC"/>
              <w:rPr>
                <w:ins w:id="2424" w:author="Qualcomm-CH" w:date="2022-03-07T11:12:00Z"/>
                <w:lang w:eastAsia="ko-KR"/>
              </w:rPr>
            </w:pPr>
            <w:ins w:id="2425" w:author="Qualcomm-CH" w:date="2022-03-07T11:12:00Z">
              <w:r>
                <w:rPr>
                  <w:lang w:eastAsia="ko-KR"/>
                </w:rPr>
                <w:t>41</w:t>
              </w:r>
            </w:ins>
          </w:p>
        </w:tc>
        <w:tc>
          <w:tcPr>
            <w:tcW w:w="954" w:type="dxa"/>
          </w:tcPr>
          <w:p w14:paraId="24339F17" w14:textId="77777777" w:rsidR="009E5452" w:rsidRPr="00B84E6C" w:rsidRDefault="009E5452" w:rsidP="0090481D">
            <w:pPr>
              <w:pStyle w:val="TAC"/>
              <w:rPr>
                <w:ins w:id="2426" w:author="Qualcomm-CH" w:date="2022-03-07T11:12:00Z"/>
                <w:lang w:eastAsia="ko-KR"/>
              </w:rPr>
            </w:pPr>
            <w:ins w:id="2427" w:author="Qualcomm-CH" w:date="2022-03-07T11:12:00Z">
              <w:r>
                <w:rPr>
                  <w:lang w:eastAsia="ko-KR"/>
                </w:rPr>
                <w:t>21</w:t>
              </w:r>
            </w:ins>
          </w:p>
        </w:tc>
        <w:tc>
          <w:tcPr>
            <w:tcW w:w="877" w:type="dxa"/>
          </w:tcPr>
          <w:p w14:paraId="6B6B01EE" w14:textId="77777777" w:rsidR="009E5452" w:rsidRPr="00B84E6C" w:rsidRDefault="009E5452" w:rsidP="0090481D">
            <w:pPr>
              <w:pStyle w:val="TAC"/>
              <w:rPr>
                <w:ins w:id="2428" w:author="Qualcomm-CH" w:date="2022-03-07T11:12:00Z"/>
                <w:lang w:eastAsia="ko-KR"/>
              </w:rPr>
            </w:pPr>
            <w:ins w:id="2429" w:author="Qualcomm-CH" w:date="2022-03-07T11:12:00Z">
              <w:r w:rsidRPr="00B84E6C">
                <w:rPr>
                  <w:lang w:eastAsia="ko-KR"/>
                </w:rPr>
                <w:t>13</w:t>
              </w:r>
            </w:ins>
          </w:p>
        </w:tc>
        <w:tc>
          <w:tcPr>
            <w:tcW w:w="877" w:type="dxa"/>
          </w:tcPr>
          <w:p w14:paraId="0336053B" w14:textId="77777777" w:rsidR="009E5452" w:rsidRPr="00B84E6C" w:rsidRDefault="009E5452" w:rsidP="0090481D">
            <w:pPr>
              <w:pStyle w:val="TAC"/>
              <w:rPr>
                <w:ins w:id="2430" w:author="Qualcomm-CH" w:date="2022-03-07T11:12:00Z"/>
                <w:lang w:eastAsia="ko-KR"/>
              </w:rPr>
            </w:pPr>
            <w:ins w:id="2431" w:author="Qualcomm-CH" w:date="2022-03-07T11:12:00Z">
              <w:r w:rsidRPr="00B84E6C">
                <w:rPr>
                  <w:lang w:eastAsia="ko-KR"/>
                </w:rPr>
                <w:t>9</w:t>
              </w:r>
            </w:ins>
          </w:p>
        </w:tc>
        <w:tc>
          <w:tcPr>
            <w:tcW w:w="877" w:type="dxa"/>
            <w:shd w:val="clear" w:color="auto" w:fill="auto"/>
          </w:tcPr>
          <w:p w14:paraId="4A736ABF" w14:textId="77777777" w:rsidR="009E5452" w:rsidRPr="00B84E6C" w:rsidRDefault="009E5452" w:rsidP="0090481D">
            <w:pPr>
              <w:pStyle w:val="TAC"/>
              <w:rPr>
                <w:ins w:id="2432" w:author="Qualcomm-CH" w:date="2022-03-07T11:12:00Z"/>
                <w:lang w:eastAsia="ko-KR"/>
              </w:rPr>
            </w:pPr>
            <w:ins w:id="2433" w:author="Qualcomm-CH" w:date="2022-03-07T11:12:00Z">
              <w:r w:rsidRPr="00B84E6C">
                <w:rPr>
                  <w:lang w:eastAsia="ko-KR"/>
                </w:rPr>
                <w:t>7</w:t>
              </w:r>
            </w:ins>
          </w:p>
        </w:tc>
      </w:tr>
      <w:tr w:rsidR="009E5452" w:rsidRPr="00B84E6C" w14:paraId="4AC2E579" w14:textId="77777777" w:rsidTr="0090481D">
        <w:trPr>
          <w:jc w:val="center"/>
          <w:ins w:id="2434" w:author="Qualcomm-CH" w:date="2022-03-07T11:12:00Z"/>
        </w:trPr>
        <w:tc>
          <w:tcPr>
            <w:tcW w:w="551" w:type="dxa"/>
            <w:shd w:val="clear" w:color="auto" w:fill="auto"/>
          </w:tcPr>
          <w:p w14:paraId="5F8FB92B" w14:textId="77777777" w:rsidR="009E5452" w:rsidRPr="00B84E6C" w:rsidRDefault="009E5452" w:rsidP="0090481D">
            <w:pPr>
              <w:pStyle w:val="TAC"/>
              <w:rPr>
                <w:ins w:id="2435" w:author="Qualcomm-CH" w:date="2022-03-07T11:12:00Z"/>
              </w:rPr>
            </w:pPr>
            <w:ins w:id="2436" w:author="Qualcomm-CH" w:date="2022-03-07T11:12:00Z">
              <w:r w:rsidRPr="00B84E6C">
                <w:t>60</w:t>
              </w:r>
            </w:ins>
          </w:p>
        </w:tc>
        <w:tc>
          <w:tcPr>
            <w:tcW w:w="954" w:type="dxa"/>
          </w:tcPr>
          <w:p w14:paraId="27BF8F99" w14:textId="77777777" w:rsidR="009E5452" w:rsidRPr="00B84E6C" w:rsidRDefault="009E5452" w:rsidP="0090481D">
            <w:pPr>
              <w:pStyle w:val="TAC"/>
              <w:rPr>
                <w:ins w:id="2437" w:author="Qualcomm-CH" w:date="2022-03-07T11:12:00Z"/>
                <w:lang w:eastAsia="ko-KR"/>
              </w:rPr>
            </w:pPr>
            <w:ins w:id="2438" w:author="Qualcomm-CH" w:date="2022-03-07T11:12:00Z">
              <w:r>
                <w:rPr>
                  <w:lang w:eastAsia="ko-KR"/>
                </w:rPr>
                <w:t>81</w:t>
              </w:r>
            </w:ins>
          </w:p>
        </w:tc>
        <w:tc>
          <w:tcPr>
            <w:tcW w:w="954" w:type="dxa"/>
          </w:tcPr>
          <w:p w14:paraId="7AF4A669" w14:textId="77777777" w:rsidR="009E5452" w:rsidRPr="00B84E6C" w:rsidRDefault="009E5452" w:rsidP="0090481D">
            <w:pPr>
              <w:pStyle w:val="TAC"/>
              <w:rPr>
                <w:ins w:id="2439" w:author="Qualcomm-CH" w:date="2022-03-07T11:12:00Z"/>
                <w:lang w:eastAsia="ko-KR"/>
              </w:rPr>
            </w:pPr>
            <w:ins w:id="2440" w:author="Qualcomm-CH" w:date="2022-03-07T11:12:00Z">
              <w:r>
                <w:rPr>
                  <w:lang w:eastAsia="ko-KR"/>
                </w:rPr>
                <w:t>41</w:t>
              </w:r>
            </w:ins>
          </w:p>
        </w:tc>
        <w:tc>
          <w:tcPr>
            <w:tcW w:w="877" w:type="dxa"/>
          </w:tcPr>
          <w:p w14:paraId="16A11570" w14:textId="77777777" w:rsidR="009E5452" w:rsidRPr="00B84E6C" w:rsidRDefault="009E5452" w:rsidP="0090481D">
            <w:pPr>
              <w:pStyle w:val="TAC"/>
              <w:rPr>
                <w:ins w:id="2441" w:author="Qualcomm-CH" w:date="2022-03-07T11:12:00Z"/>
                <w:lang w:eastAsia="ko-KR"/>
              </w:rPr>
            </w:pPr>
            <w:ins w:id="2442" w:author="Qualcomm-CH" w:date="2022-03-07T11:12:00Z">
              <w:r w:rsidRPr="00B84E6C">
                <w:rPr>
                  <w:lang w:eastAsia="ko-KR"/>
                </w:rPr>
                <w:t>25</w:t>
              </w:r>
            </w:ins>
          </w:p>
        </w:tc>
        <w:tc>
          <w:tcPr>
            <w:tcW w:w="877" w:type="dxa"/>
          </w:tcPr>
          <w:p w14:paraId="3CC036F0" w14:textId="77777777" w:rsidR="009E5452" w:rsidRPr="00B84E6C" w:rsidRDefault="009E5452" w:rsidP="0090481D">
            <w:pPr>
              <w:pStyle w:val="TAC"/>
              <w:rPr>
                <w:ins w:id="2443" w:author="Qualcomm-CH" w:date="2022-03-07T11:12:00Z"/>
                <w:lang w:eastAsia="ko-KR"/>
              </w:rPr>
            </w:pPr>
            <w:ins w:id="2444" w:author="Qualcomm-CH" w:date="2022-03-07T11:12:00Z">
              <w:r w:rsidRPr="00B84E6C">
                <w:rPr>
                  <w:lang w:eastAsia="ko-KR"/>
                </w:rPr>
                <w:t>17</w:t>
              </w:r>
            </w:ins>
          </w:p>
        </w:tc>
        <w:tc>
          <w:tcPr>
            <w:tcW w:w="877" w:type="dxa"/>
          </w:tcPr>
          <w:p w14:paraId="35087971" w14:textId="77777777" w:rsidR="009E5452" w:rsidRPr="00B84E6C" w:rsidRDefault="009E5452" w:rsidP="0090481D">
            <w:pPr>
              <w:pStyle w:val="TAC"/>
              <w:rPr>
                <w:ins w:id="2445" w:author="Qualcomm-CH" w:date="2022-03-07T11:12:00Z"/>
                <w:lang w:eastAsia="ko-KR"/>
              </w:rPr>
            </w:pPr>
            <w:ins w:id="2446" w:author="Qualcomm-CH" w:date="2022-03-07T11:12:00Z">
              <w:r w:rsidRPr="00B84E6C">
                <w:rPr>
                  <w:lang w:eastAsia="ko-KR"/>
                </w:rPr>
                <w:t>13</w:t>
              </w:r>
            </w:ins>
          </w:p>
        </w:tc>
        <w:tc>
          <w:tcPr>
            <w:tcW w:w="954" w:type="dxa"/>
          </w:tcPr>
          <w:p w14:paraId="2127BF3E" w14:textId="77777777" w:rsidR="009E5452" w:rsidRPr="00B84E6C" w:rsidRDefault="009E5452" w:rsidP="0090481D">
            <w:pPr>
              <w:pStyle w:val="TAC"/>
              <w:rPr>
                <w:ins w:id="2447" w:author="Qualcomm-CH" w:date="2022-03-07T11:12:00Z"/>
                <w:lang w:eastAsia="ko-KR"/>
              </w:rPr>
            </w:pPr>
            <w:ins w:id="2448" w:author="Qualcomm-CH" w:date="2022-03-07T11:12:00Z">
              <w:r>
                <w:rPr>
                  <w:lang w:eastAsia="ko-KR"/>
                </w:rPr>
                <w:t>81</w:t>
              </w:r>
            </w:ins>
          </w:p>
        </w:tc>
        <w:tc>
          <w:tcPr>
            <w:tcW w:w="954" w:type="dxa"/>
          </w:tcPr>
          <w:p w14:paraId="0CE0632D" w14:textId="77777777" w:rsidR="009E5452" w:rsidRPr="00B84E6C" w:rsidRDefault="009E5452" w:rsidP="0090481D">
            <w:pPr>
              <w:pStyle w:val="TAC"/>
              <w:rPr>
                <w:ins w:id="2449" w:author="Qualcomm-CH" w:date="2022-03-07T11:12:00Z"/>
                <w:lang w:eastAsia="ko-KR"/>
              </w:rPr>
            </w:pPr>
            <w:ins w:id="2450" w:author="Qualcomm-CH" w:date="2022-03-07T11:12:00Z">
              <w:r>
                <w:rPr>
                  <w:lang w:eastAsia="ko-KR"/>
                </w:rPr>
                <w:t>41</w:t>
              </w:r>
            </w:ins>
          </w:p>
        </w:tc>
        <w:tc>
          <w:tcPr>
            <w:tcW w:w="877" w:type="dxa"/>
          </w:tcPr>
          <w:p w14:paraId="17496AED" w14:textId="77777777" w:rsidR="009E5452" w:rsidRPr="00B84E6C" w:rsidRDefault="009E5452" w:rsidP="0090481D">
            <w:pPr>
              <w:pStyle w:val="TAC"/>
              <w:rPr>
                <w:ins w:id="2451" w:author="Qualcomm-CH" w:date="2022-03-07T11:12:00Z"/>
                <w:lang w:eastAsia="ko-KR"/>
              </w:rPr>
            </w:pPr>
            <w:ins w:id="2452" w:author="Qualcomm-CH" w:date="2022-03-07T11:12:00Z">
              <w:r w:rsidRPr="00B84E6C">
                <w:rPr>
                  <w:lang w:eastAsia="ko-KR"/>
                </w:rPr>
                <w:t>25</w:t>
              </w:r>
            </w:ins>
          </w:p>
        </w:tc>
        <w:tc>
          <w:tcPr>
            <w:tcW w:w="877" w:type="dxa"/>
          </w:tcPr>
          <w:p w14:paraId="7697B4B3" w14:textId="77777777" w:rsidR="009E5452" w:rsidRPr="00B84E6C" w:rsidRDefault="009E5452" w:rsidP="0090481D">
            <w:pPr>
              <w:pStyle w:val="TAC"/>
              <w:rPr>
                <w:ins w:id="2453" w:author="Qualcomm-CH" w:date="2022-03-07T11:12:00Z"/>
                <w:lang w:eastAsia="ko-KR"/>
              </w:rPr>
            </w:pPr>
            <w:ins w:id="2454" w:author="Qualcomm-CH" w:date="2022-03-07T11:12:00Z">
              <w:r w:rsidRPr="00B84E6C">
                <w:rPr>
                  <w:lang w:eastAsia="ko-KR"/>
                </w:rPr>
                <w:t>17</w:t>
              </w:r>
            </w:ins>
          </w:p>
        </w:tc>
        <w:tc>
          <w:tcPr>
            <w:tcW w:w="877" w:type="dxa"/>
            <w:shd w:val="clear" w:color="auto" w:fill="auto"/>
          </w:tcPr>
          <w:p w14:paraId="34FC367B" w14:textId="77777777" w:rsidR="009E5452" w:rsidRPr="00B84E6C" w:rsidRDefault="009E5452" w:rsidP="0090481D">
            <w:pPr>
              <w:pStyle w:val="TAC"/>
              <w:rPr>
                <w:ins w:id="2455" w:author="Qualcomm-CH" w:date="2022-03-07T11:12:00Z"/>
                <w:lang w:eastAsia="ko-KR"/>
              </w:rPr>
            </w:pPr>
            <w:ins w:id="2456" w:author="Qualcomm-CH" w:date="2022-03-07T11:12:00Z">
              <w:r w:rsidRPr="00B84E6C">
                <w:rPr>
                  <w:lang w:eastAsia="ko-KR"/>
                </w:rPr>
                <w:t>13</w:t>
              </w:r>
            </w:ins>
          </w:p>
        </w:tc>
      </w:tr>
      <w:tr w:rsidR="009E5452" w:rsidRPr="00B84E6C" w14:paraId="3E5064D1" w14:textId="77777777" w:rsidTr="0090481D">
        <w:trPr>
          <w:jc w:val="center"/>
          <w:ins w:id="2457" w:author="Qualcomm-CH" w:date="2022-03-07T11:12:00Z"/>
        </w:trPr>
        <w:tc>
          <w:tcPr>
            <w:tcW w:w="551" w:type="dxa"/>
            <w:shd w:val="clear" w:color="auto" w:fill="auto"/>
          </w:tcPr>
          <w:p w14:paraId="31EA362A" w14:textId="77777777" w:rsidR="009E5452" w:rsidRPr="00B84E6C" w:rsidRDefault="009E5452" w:rsidP="0090481D">
            <w:pPr>
              <w:pStyle w:val="TAC"/>
              <w:rPr>
                <w:ins w:id="2458" w:author="Qualcomm-CH" w:date="2022-03-07T11:12:00Z"/>
              </w:rPr>
            </w:pPr>
            <w:ins w:id="2459" w:author="Qualcomm-CH" w:date="2022-03-07T11:12:00Z">
              <w:r w:rsidRPr="00B84E6C">
                <w:t>120</w:t>
              </w:r>
            </w:ins>
          </w:p>
        </w:tc>
        <w:tc>
          <w:tcPr>
            <w:tcW w:w="954" w:type="dxa"/>
          </w:tcPr>
          <w:p w14:paraId="012CAF9F" w14:textId="77777777" w:rsidR="009E5452" w:rsidRPr="00B84E6C" w:rsidRDefault="009E5452" w:rsidP="0090481D">
            <w:pPr>
              <w:pStyle w:val="TAC"/>
              <w:rPr>
                <w:ins w:id="2460" w:author="Qualcomm-CH" w:date="2022-03-07T11:12:00Z"/>
                <w:lang w:eastAsia="ko-KR"/>
              </w:rPr>
            </w:pPr>
            <w:ins w:id="2461" w:author="Qualcomm-CH" w:date="2022-03-07T11:12:00Z">
              <w:r>
                <w:rPr>
                  <w:lang w:eastAsia="ko-KR"/>
                </w:rPr>
                <w:t>161</w:t>
              </w:r>
            </w:ins>
          </w:p>
        </w:tc>
        <w:tc>
          <w:tcPr>
            <w:tcW w:w="954" w:type="dxa"/>
          </w:tcPr>
          <w:p w14:paraId="2A5A0961" w14:textId="77777777" w:rsidR="009E5452" w:rsidRPr="00B84E6C" w:rsidRDefault="009E5452" w:rsidP="0090481D">
            <w:pPr>
              <w:pStyle w:val="TAC"/>
              <w:rPr>
                <w:ins w:id="2462" w:author="Qualcomm-CH" w:date="2022-03-07T11:12:00Z"/>
                <w:lang w:eastAsia="ko-KR"/>
              </w:rPr>
            </w:pPr>
            <w:ins w:id="2463" w:author="Qualcomm-CH" w:date="2022-03-07T11:12:00Z">
              <w:r>
                <w:rPr>
                  <w:lang w:eastAsia="ko-KR"/>
                </w:rPr>
                <w:t>81</w:t>
              </w:r>
            </w:ins>
          </w:p>
        </w:tc>
        <w:tc>
          <w:tcPr>
            <w:tcW w:w="877" w:type="dxa"/>
          </w:tcPr>
          <w:p w14:paraId="5B26A4EE" w14:textId="77777777" w:rsidR="009E5452" w:rsidRPr="00B84E6C" w:rsidRDefault="009E5452" w:rsidP="0090481D">
            <w:pPr>
              <w:pStyle w:val="TAC"/>
              <w:rPr>
                <w:ins w:id="2464" w:author="Qualcomm-CH" w:date="2022-03-07T11:12:00Z"/>
                <w:lang w:eastAsia="ko-KR"/>
              </w:rPr>
            </w:pPr>
            <w:ins w:id="2465" w:author="Qualcomm-CH" w:date="2022-03-07T11:12:00Z">
              <w:r w:rsidRPr="00B84E6C">
                <w:rPr>
                  <w:lang w:eastAsia="ko-KR"/>
                </w:rPr>
                <w:t>49</w:t>
              </w:r>
            </w:ins>
          </w:p>
        </w:tc>
        <w:tc>
          <w:tcPr>
            <w:tcW w:w="877" w:type="dxa"/>
          </w:tcPr>
          <w:p w14:paraId="749229DE" w14:textId="77777777" w:rsidR="009E5452" w:rsidRPr="00B84E6C" w:rsidRDefault="009E5452" w:rsidP="0090481D">
            <w:pPr>
              <w:pStyle w:val="TAC"/>
              <w:rPr>
                <w:ins w:id="2466" w:author="Qualcomm-CH" w:date="2022-03-07T11:12:00Z"/>
                <w:lang w:eastAsia="ko-KR"/>
              </w:rPr>
            </w:pPr>
            <w:ins w:id="2467" w:author="Qualcomm-CH" w:date="2022-03-07T11:12:00Z">
              <w:r w:rsidRPr="00B84E6C">
                <w:rPr>
                  <w:lang w:eastAsia="ko-KR"/>
                </w:rPr>
                <w:t>33</w:t>
              </w:r>
            </w:ins>
          </w:p>
        </w:tc>
        <w:tc>
          <w:tcPr>
            <w:tcW w:w="877" w:type="dxa"/>
          </w:tcPr>
          <w:p w14:paraId="265D2548" w14:textId="77777777" w:rsidR="009E5452" w:rsidRPr="00B84E6C" w:rsidRDefault="009E5452" w:rsidP="0090481D">
            <w:pPr>
              <w:pStyle w:val="TAC"/>
              <w:rPr>
                <w:ins w:id="2468" w:author="Qualcomm-CH" w:date="2022-03-07T11:12:00Z"/>
                <w:lang w:eastAsia="ko-KR"/>
              </w:rPr>
            </w:pPr>
            <w:ins w:id="2469" w:author="Qualcomm-CH" w:date="2022-03-07T11:12:00Z">
              <w:r w:rsidRPr="00B84E6C">
                <w:rPr>
                  <w:lang w:eastAsia="ko-KR"/>
                </w:rPr>
                <w:t>25</w:t>
              </w:r>
            </w:ins>
          </w:p>
        </w:tc>
        <w:tc>
          <w:tcPr>
            <w:tcW w:w="954" w:type="dxa"/>
          </w:tcPr>
          <w:p w14:paraId="5E6C09E8" w14:textId="77777777" w:rsidR="009E5452" w:rsidRPr="00B84E6C" w:rsidRDefault="009E5452" w:rsidP="0090481D">
            <w:pPr>
              <w:pStyle w:val="TAC"/>
              <w:rPr>
                <w:ins w:id="2470" w:author="Qualcomm-CH" w:date="2022-03-07T11:12:00Z"/>
                <w:lang w:eastAsia="ko-KR"/>
              </w:rPr>
            </w:pPr>
            <w:ins w:id="2471" w:author="Qualcomm-CH" w:date="2022-03-07T11:12:00Z">
              <w:r>
                <w:rPr>
                  <w:lang w:eastAsia="ko-KR"/>
                </w:rPr>
                <w:t>161</w:t>
              </w:r>
            </w:ins>
          </w:p>
        </w:tc>
        <w:tc>
          <w:tcPr>
            <w:tcW w:w="954" w:type="dxa"/>
          </w:tcPr>
          <w:p w14:paraId="71C4DF72" w14:textId="77777777" w:rsidR="009E5452" w:rsidRPr="00B84E6C" w:rsidRDefault="009E5452" w:rsidP="0090481D">
            <w:pPr>
              <w:pStyle w:val="TAC"/>
              <w:rPr>
                <w:ins w:id="2472" w:author="Qualcomm-CH" w:date="2022-03-07T11:12:00Z"/>
                <w:lang w:eastAsia="ko-KR"/>
              </w:rPr>
            </w:pPr>
            <w:ins w:id="2473" w:author="Qualcomm-CH" w:date="2022-03-07T11:12:00Z">
              <w:r>
                <w:rPr>
                  <w:lang w:eastAsia="ko-KR"/>
                </w:rPr>
                <w:t>81</w:t>
              </w:r>
            </w:ins>
          </w:p>
        </w:tc>
        <w:tc>
          <w:tcPr>
            <w:tcW w:w="877" w:type="dxa"/>
          </w:tcPr>
          <w:p w14:paraId="28BD1446" w14:textId="77777777" w:rsidR="009E5452" w:rsidRPr="00B84E6C" w:rsidRDefault="009E5452" w:rsidP="0090481D">
            <w:pPr>
              <w:pStyle w:val="TAC"/>
              <w:rPr>
                <w:ins w:id="2474" w:author="Qualcomm-CH" w:date="2022-03-07T11:12:00Z"/>
                <w:lang w:eastAsia="ko-KR"/>
              </w:rPr>
            </w:pPr>
            <w:ins w:id="2475" w:author="Qualcomm-CH" w:date="2022-03-07T11:12:00Z">
              <w:r w:rsidRPr="00B84E6C">
                <w:rPr>
                  <w:lang w:eastAsia="ko-KR"/>
                </w:rPr>
                <w:t>49</w:t>
              </w:r>
            </w:ins>
          </w:p>
        </w:tc>
        <w:tc>
          <w:tcPr>
            <w:tcW w:w="877" w:type="dxa"/>
          </w:tcPr>
          <w:p w14:paraId="78BF7EA5" w14:textId="77777777" w:rsidR="009E5452" w:rsidRPr="00B84E6C" w:rsidRDefault="009E5452" w:rsidP="0090481D">
            <w:pPr>
              <w:pStyle w:val="TAC"/>
              <w:rPr>
                <w:ins w:id="2476" w:author="Qualcomm-CH" w:date="2022-03-07T11:12:00Z"/>
                <w:lang w:eastAsia="ko-KR"/>
              </w:rPr>
            </w:pPr>
            <w:ins w:id="2477" w:author="Qualcomm-CH" w:date="2022-03-07T11:12:00Z">
              <w:r w:rsidRPr="00B84E6C">
                <w:rPr>
                  <w:lang w:eastAsia="ko-KR"/>
                </w:rPr>
                <w:t>33</w:t>
              </w:r>
            </w:ins>
          </w:p>
        </w:tc>
        <w:tc>
          <w:tcPr>
            <w:tcW w:w="877" w:type="dxa"/>
            <w:shd w:val="clear" w:color="auto" w:fill="auto"/>
          </w:tcPr>
          <w:p w14:paraId="656A6924" w14:textId="77777777" w:rsidR="009E5452" w:rsidRPr="00B84E6C" w:rsidRDefault="009E5452" w:rsidP="0090481D">
            <w:pPr>
              <w:pStyle w:val="TAC"/>
              <w:rPr>
                <w:ins w:id="2478" w:author="Qualcomm-CH" w:date="2022-03-07T11:12:00Z"/>
                <w:lang w:eastAsia="ko-KR"/>
              </w:rPr>
            </w:pPr>
            <w:ins w:id="2479" w:author="Qualcomm-CH" w:date="2022-03-07T11:12:00Z">
              <w:r w:rsidRPr="00B84E6C">
                <w:rPr>
                  <w:lang w:eastAsia="ko-KR"/>
                </w:rPr>
                <w:t>25</w:t>
              </w:r>
            </w:ins>
          </w:p>
        </w:tc>
      </w:tr>
      <w:tr w:rsidR="009E5452" w:rsidRPr="00B84E6C" w14:paraId="6213899F" w14:textId="77777777" w:rsidTr="0090481D">
        <w:trPr>
          <w:trHeight w:val="622"/>
          <w:jc w:val="center"/>
          <w:ins w:id="2480" w:author="Qualcomm-CH" w:date="2022-03-07T11:12:00Z"/>
        </w:trPr>
        <w:tc>
          <w:tcPr>
            <w:tcW w:w="9629" w:type="dxa"/>
            <w:gridSpan w:val="11"/>
          </w:tcPr>
          <w:p w14:paraId="2D387E7E" w14:textId="77777777" w:rsidR="009E5452" w:rsidRPr="00B84E6C" w:rsidRDefault="009E5452" w:rsidP="0090481D">
            <w:pPr>
              <w:pStyle w:val="TAN"/>
              <w:rPr>
                <w:ins w:id="2481" w:author="Qualcomm-CH" w:date="2022-03-07T11:12:00Z"/>
                <w:rFonts w:ascii="Times New Roman" w:hAnsi="Times New Roman"/>
                <w:sz w:val="20"/>
              </w:rPr>
            </w:pPr>
            <w:ins w:id="2482" w:author="Qualcomm-CH" w:date="2022-03-07T11:12:00Z">
              <w:r w:rsidRPr="00B84E6C">
                <w:rPr>
                  <w:rFonts w:ascii="Times New Roman" w:hAnsi="Times New Roman"/>
                  <w:sz w:val="20"/>
                </w:rPr>
                <w:t>N</w:t>
              </w:r>
              <w:r w:rsidRPr="00B84E6C">
                <w:rPr>
                  <w:rFonts w:ascii="Times New Roman" w:hAnsi="Times New Roman"/>
                  <w:sz w:val="20"/>
                  <w:lang w:eastAsia="ko-KR"/>
                </w:rPr>
                <w:t xml:space="preserve">OTE </w:t>
              </w:r>
              <w:r w:rsidRPr="00B84E6C">
                <w:rPr>
                  <w:rFonts w:ascii="Times New Roman" w:eastAsia="MS Mincho" w:hAnsi="Times New Roman"/>
                  <w:sz w:val="20"/>
                  <w:lang w:eastAsia="ja-JP"/>
                </w:rPr>
                <w:t>1</w:t>
              </w:r>
              <w:r w:rsidRPr="00B84E6C">
                <w:t>:</w:t>
              </w:r>
              <w:r w:rsidRPr="00B84E6C">
                <w:tab/>
                <w:t>For Gap Pattern ID 0, 1, 2 and 3, total number of interrupted subframes on MCG is MGL subframes when MG timing advance of 0ms is applied, and (MGL+1) subframes when MG timing advance of 0.5ms is applied.</w:t>
              </w:r>
            </w:ins>
          </w:p>
          <w:p w14:paraId="6B597612" w14:textId="77777777" w:rsidR="009E5452" w:rsidRPr="00B84E6C" w:rsidRDefault="009E5452" w:rsidP="0090481D">
            <w:pPr>
              <w:pStyle w:val="TAN"/>
              <w:rPr>
                <w:ins w:id="2483" w:author="Qualcomm-CH" w:date="2022-03-07T11:12:00Z"/>
                <w:rFonts w:ascii="Times New Roman" w:hAnsi="Times New Roman"/>
                <w:sz w:val="20"/>
              </w:rPr>
            </w:pPr>
            <w:ins w:id="2484" w:author="Qualcomm-CH" w:date="2022-03-07T11:12:00Z">
              <w:r w:rsidRPr="00B84E6C">
                <w:rPr>
                  <w:rFonts w:ascii="Times New Roman" w:eastAsia="MS Mincho" w:hAnsi="Times New Roman"/>
                  <w:sz w:val="20"/>
                  <w:lang w:eastAsia="ja-JP"/>
                </w:rPr>
                <w:t>N</w:t>
              </w:r>
              <w:r w:rsidRPr="00B84E6C">
                <w:rPr>
                  <w:rFonts w:ascii="Times New Roman" w:hAnsi="Times New Roman"/>
                  <w:sz w:val="20"/>
                  <w:lang w:eastAsia="ko-KR"/>
                </w:rPr>
                <w:t xml:space="preserve">OTE </w:t>
              </w:r>
              <w:r w:rsidRPr="00B84E6C">
                <w:rPr>
                  <w:rFonts w:ascii="Times New Roman" w:eastAsia="MS Mincho" w:hAnsi="Times New Roman"/>
                  <w:sz w:val="20"/>
                  <w:lang w:eastAsia="ja-JP"/>
                </w:rPr>
                <w:t>2</w:t>
              </w:r>
              <w:r w:rsidRPr="00B84E6C">
                <w:t>:</w:t>
              </w:r>
              <w:r w:rsidRPr="00B84E6C">
                <w:tab/>
                <w:t>NR SCS of 120 kHz is only applicable to the case with per-UE measurement gap.</w:t>
              </w:r>
            </w:ins>
          </w:p>
        </w:tc>
      </w:tr>
    </w:tbl>
    <w:p w14:paraId="229386FC" w14:textId="77777777" w:rsidR="009E5452" w:rsidRPr="000369C2" w:rsidRDefault="009E5452" w:rsidP="009E5452">
      <w:pPr>
        <w:rPr>
          <w:ins w:id="2485" w:author="Qualcomm-CH" w:date="2022-03-07T11:12:00Z"/>
          <w:rFonts w:eastAsia="MS Mincho"/>
          <w:lang w:eastAsia="ja-JP"/>
        </w:rPr>
      </w:pPr>
    </w:p>
    <w:p w14:paraId="10AE2C72" w14:textId="77777777" w:rsidR="009E5452" w:rsidRPr="009C5807" w:rsidRDefault="009E5452" w:rsidP="009E5452">
      <w:pPr>
        <w:rPr>
          <w:ins w:id="2486" w:author="Qualcomm-CH" w:date="2022-03-07T11:12:00Z"/>
          <w:lang w:eastAsia="ja-JP"/>
        </w:rPr>
      </w:pPr>
      <w:ins w:id="2487" w:author="Qualcomm-CH" w:date="2022-03-07T11:12:00Z">
        <w:r w:rsidRPr="009C5807">
          <w:rPr>
            <w:lang w:val="en-US" w:eastAsia="ja-JP"/>
          </w:rPr>
          <w:t xml:space="preserve">In case that UE capable of per-FR measurement gap is configured with per-FR measurement gap for FR2 serving cells, </w:t>
        </w:r>
        <w:r w:rsidRPr="009C5807">
          <w:t>total number of interrupted slot</w:t>
        </w:r>
        <w:r w:rsidRPr="009C5807">
          <w:rPr>
            <w:lang w:eastAsia="ja-JP"/>
          </w:rPr>
          <w:t>s</w:t>
        </w:r>
        <w:r w:rsidRPr="009C5807">
          <w:t xml:space="preserve"> on </w:t>
        </w:r>
        <w:r w:rsidRPr="009C5807">
          <w:rPr>
            <w:lang w:eastAsia="ja-JP"/>
          </w:rPr>
          <w:t>FR2 serving cells</w:t>
        </w:r>
        <w:r w:rsidRPr="009C5807">
          <w:t xml:space="preserve"> during MGL is listed in Table9.1.2-4</w:t>
        </w:r>
        <w:r w:rsidRPr="009C5807">
          <w:rPr>
            <w:lang w:eastAsia="ja-JP"/>
          </w:rPr>
          <w:t>b.</w:t>
        </w:r>
      </w:ins>
    </w:p>
    <w:p w14:paraId="04EBBC0D" w14:textId="556DD5CF" w:rsidR="009E5452" w:rsidRPr="009C5807" w:rsidRDefault="00D11C91" w:rsidP="009E5452">
      <w:pPr>
        <w:keepNext/>
        <w:keepLines/>
        <w:spacing w:before="60"/>
        <w:jc w:val="center"/>
        <w:rPr>
          <w:ins w:id="2488" w:author="Qualcomm-CH" w:date="2022-03-07T11:12:00Z"/>
          <w:lang w:val="en-US"/>
        </w:rPr>
      </w:pPr>
      <w:ins w:id="2489" w:author="Qualcomm-CH" w:date="2022-03-07T11:17:00Z">
        <w:r>
          <w:rPr>
            <w:rFonts w:ascii="Arial" w:hAnsi="Arial"/>
            <w:b/>
          </w:rPr>
          <w:t>Table 9.1C.</w:t>
        </w:r>
      </w:ins>
      <w:ins w:id="2490" w:author="Qualcomm-CH" w:date="2022-03-07T11:12:00Z">
        <w:r w:rsidR="009E5452" w:rsidRPr="009C5807">
          <w:rPr>
            <w:rFonts w:ascii="Arial" w:hAnsi="Arial"/>
            <w:b/>
          </w:rPr>
          <w:t xml:space="preserve">2-4b: </w:t>
        </w:r>
        <w:r w:rsidR="009E5452" w:rsidRPr="009C5807">
          <w:rPr>
            <w:rFonts w:ascii="Arial" w:hAnsi="Arial"/>
            <w:b/>
            <w:lang w:val="en-US"/>
          </w:rPr>
          <w:t xml:space="preserve">Total number of interrupted slots on FR2 serving cells during MGL </w:t>
        </w:r>
        <w:r w:rsidR="009E5452" w:rsidRPr="009C5807">
          <w:rPr>
            <w:rFonts w:ascii="Arial" w:eastAsia="MS Mincho" w:hAnsi="Arial"/>
            <w:b/>
            <w:lang w:val="en-US" w:eastAsia="ja-JP"/>
          </w:rPr>
          <w:t>for EN-DC, NR standalone operation (with single carrier, NR CA and NR-DC configuration)</w:t>
        </w:r>
        <w:r w:rsidR="009E5452" w:rsidRPr="009C5807">
          <w:rPr>
            <w:rFonts w:ascii="Arial" w:hAnsi="Arial"/>
            <w:b/>
            <w:lang w:val="en-US"/>
          </w:rPr>
          <w:t xml:space="preserve"> </w:t>
        </w:r>
        <w:r w:rsidR="009E5452" w:rsidRPr="009C5807">
          <w:rPr>
            <w:rFonts w:ascii="Arial" w:eastAsia="MS Mincho" w:hAnsi="Arial"/>
            <w:b/>
            <w:lang w:val="en-US" w:eastAsia="ja-JP"/>
          </w:rPr>
          <w:t>and NE-DC</w:t>
        </w:r>
        <w:r w:rsidR="009E5452" w:rsidRPr="009C5807">
          <w:rPr>
            <w:rFonts w:ascii="Arial" w:hAnsi="Arial"/>
            <w:b/>
            <w:lang w:val="en-US"/>
          </w:rPr>
          <w:t xml:space="preserve"> with per-UE measurement gap or per-FR measurement gap for FR2</w:t>
        </w:r>
      </w:ins>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868"/>
        <w:gridCol w:w="810"/>
        <w:gridCol w:w="810"/>
        <w:gridCol w:w="990"/>
        <w:gridCol w:w="900"/>
        <w:gridCol w:w="810"/>
        <w:gridCol w:w="810"/>
        <w:gridCol w:w="900"/>
        <w:gridCol w:w="1096"/>
        <w:gridCol w:w="990"/>
      </w:tblGrid>
      <w:tr w:rsidR="009E5452" w:rsidRPr="00B84E6C" w14:paraId="13593C21" w14:textId="77777777" w:rsidTr="0090481D">
        <w:trPr>
          <w:jc w:val="center"/>
          <w:ins w:id="2491" w:author="Qualcomm-CH" w:date="2022-03-07T11:12:00Z"/>
        </w:trPr>
        <w:tc>
          <w:tcPr>
            <w:tcW w:w="589" w:type="dxa"/>
            <w:tcBorders>
              <w:bottom w:val="nil"/>
            </w:tcBorders>
            <w:shd w:val="clear" w:color="auto" w:fill="auto"/>
          </w:tcPr>
          <w:p w14:paraId="6299FFC2" w14:textId="77777777" w:rsidR="009E5452" w:rsidRPr="00B84E6C" w:rsidRDefault="009E5452" w:rsidP="0090481D">
            <w:pPr>
              <w:pStyle w:val="TAH"/>
              <w:rPr>
                <w:ins w:id="2492" w:author="Qualcomm-CH" w:date="2022-03-07T11:12:00Z"/>
              </w:rPr>
            </w:pPr>
            <w:ins w:id="2493" w:author="Qualcomm-CH" w:date="2022-03-07T11:12:00Z">
              <w:r w:rsidRPr="00B84E6C">
                <w:rPr>
                  <w:lang w:eastAsia="ko-KR"/>
                </w:rPr>
                <w:t xml:space="preserve">NR </w:t>
              </w:r>
            </w:ins>
          </w:p>
        </w:tc>
        <w:tc>
          <w:tcPr>
            <w:tcW w:w="8984" w:type="dxa"/>
            <w:gridSpan w:val="10"/>
          </w:tcPr>
          <w:p w14:paraId="48F5A8CA" w14:textId="77777777" w:rsidR="009E5452" w:rsidRPr="00B84E6C" w:rsidRDefault="009E5452" w:rsidP="0090481D">
            <w:pPr>
              <w:pStyle w:val="TAH"/>
              <w:rPr>
                <w:ins w:id="2494" w:author="Qualcomm-CH" w:date="2022-03-07T11:12:00Z"/>
                <w:rFonts w:eastAsia="MS Mincho"/>
                <w:lang w:eastAsia="ja-JP"/>
              </w:rPr>
            </w:pPr>
            <w:ins w:id="2495" w:author="Qualcomm-CH" w:date="2022-03-07T11:12:00Z">
              <w:r w:rsidRPr="00B84E6C">
                <w:rPr>
                  <w:lang w:eastAsia="ko-KR"/>
                </w:rPr>
                <w:t>Total number of interrupted slot</w:t>
              </w:r>
              <w:r w:rsidRPr="00B84E6C">
                <w:rPr>
                  <w:rFonts w:eastAsia="MS Mincho"/>
                  <w:lang w:eastAsia="ja-JP"/>
                </w:rPr>
                <w:t>s</w:t>
              </w:r>
              <w:r w:rsidRPr="00B84E6C">
                <w:rPr>
                  <w:lang w:eastAsia="ko-KR"/>
                </w:rPr>
                <w:t xml:space="preserve"> on </w:t>
              </w:r>
              <w:r w:rsidRPr="00B84E6C">
                <w:rPr>
                  <w:rFonts w:eastAsia="MS Mincho"/>
                  <w:lang w:eastAsia="ja-JP"/>
                </w:rPr>
                <w:t>FR2 serving cells</w:t>
              </w:r>
            </w:ins>
          </w:p>
        </w:tc>
      </w:tr>
      <w:tr w:rsidR="009E5452" w:rsidRPr="00B84E6C" w14:paraId="5FCFFB2E" w14:textId="77777777" w:rsidTr="0090481D">
        <w:trPr>
          <w:jc w:val="center"/>
          <w:ins w:id="2496" w:author="Qualcomm-CH" w:date="2022-03-07T11:12:00Z"/>
        </w:trPr>
        <w:tc>
          <w:tcPr>
            <w:tcW w:w="589" w:type="dxa"/>
            <w:tcBorders>
              <w:top w:val="nil"/>
              <w:bottom w:val="nil"/>
            </w:tcBorders>
            <w:shd w:val="clear" w:color="auto" w:fill="auto"/>
          </w:tcPr>
          <w:p w14:paraId="6164834C" w14:textId="77777777" w:rsidR="009E5452" w:rsidRPr="00B84E6C" w:rsidRDefault="009E5452" w:rsidP="0090481D">
            <w:pPr>
              <w:pStyle w:val="TAH"/>
              <w:rPr>
                <w:ins w:id="2497" w:author="Qualcomm-CH" w:date="2022-03-07T11:12:00Z"/>
                <w:lang w:eastAsia="ko-KR"/>
              </w:rPr>
            </w:pPr>
            <w:ins w:id="2498" w:author="Qualcomm-CH" w:date="2022-03-07T11:12:00Z">
              <w:r w:rsidRPr="00B84E6C">
                <w:rPr>
                  <w:lang w:eastAsia="ko-KR"/>
                </w:rPr>
                <w:t>SCS</w:t>
              </w:r>
            </w:ins>
          </w:p>
        </w:tc>
        <w:tc>
          <w:tcPr>
            <w:tcW w:w="4378" w:type="dxa"/>
            <w:gridSpan w:val="5"/>
          </w:tcPr>
          <w:p w14:paraId="680DD51F" w14:textId="77777777" w:rsidR="009E5452" w:rsidRPr="00B84E6C" w:rsidRDefault="009E5452" w:rsidP="0090481D">
            <w:pPr>
              <w:pStyle w:val="TAH"/>
              <w:rPr>
                <w:ins w:id="2499" w:author="Qualcomm-CH" w:date="2022-03-07T11:12:00Z"/>
                <w:lang w:eastAsia="ko-KR"/>
              </w:rPr>
            </w:pPr>
            <w:ins w:id="2500" w:author="Qualcomm-CH" w:date="2022-03-07T11:12:00Z">
              <w:r w:rsidRPr="00B84E6C">
                <w:rPr>
                  <w:lang w:eastAsia="ko-KR"/>
                </w:rPr>
                <w:t>When MG timing advance of 0ms is applied</w:t>
              </w:r>
            </w:ins>
          </w:p>
        </w:tc>
        <w:tc>
          <w:tcPr>
            <w:tcW w:w="4606" w:type="dxa"/>
            <w:gridSpan w:val="5"/>
          </w:tcPr>
          <w:p w14:paraId="75B5F048" w14:textId="77777777" w:rsidR="009E5452" w:rsidRPr="00B84E6C" w:rsidRDefault="009E5452" w:rsidP="0090481D">
            <w:pPr>
              <w:pStyle w:val="TAH"/>
              <w:rPr>
                <w:ins w:id="2501" w:author="Qualcomm-CH" w:date="2022-03-07T11:12:00Z"/>
                <w:lang w:eastAsia="ko-KR"/>
              </w:rPr>
            </w:pPr>
            <w:ins w:id="2502" w:author="Qualcomm-CH" w:date="2022-03-07T11:12:00Z">
              <w:r w:rsidRPr="00B84E6C">
                <w:rPr>
                  <w:lang w:eastAsia="ko-KR"/>
                </w:rPr>
                <w:t>When MG timing advance of 0.</w:t>
              </w:r>
              <w:r w:rsidRPr="00B84E6C">
                <w:rPr>
                  <w:rFonts w:eastAsia="MS Mincho"/>
                  <w:lang w:eastAsia="ja-JP"/>
                </w:rPr>
                <w:t>2</w:t>
              </w:r>
              <w:r w:rsidRPr="00B84E6C">
                <w:rPr>
                  <w:lang w:eastAsia="ko-KR"/>
                </w:rPr>
                <w:t>5ms is applied</w:t>
              </w:r>
            </w:ins>
          </w:p>
        </w:tc>
      </w:tr>
      <w:tr w:rsidR="009E5452" w:rsidRPr="00B84E6C" w14:paraId="2F610BE5" w14:textId="77777777" w:rsidTr="0090481D">
        <w:trPr>
          <w:jc w:val="center"/>
          <w:ins w:id="2503" w:author="Qualcomm-CH" w:date="2022-03-07T11:12:00Z"/>
        </w:trPr>
        <w:tc>
          <w:tcPr>
            <w:tcW w:w="589" w:type="dxa"/>
            <w:tcBorders>
              <w:top w:val="nil"/>
            </w:tcBorders>
            <w:shd w:val="clear" w:color="auto" w:fill="auto"/>
          </w:tcPr>
          <w:p w14:paraId="48E40BD2" w14:textId="77777777" w:rsidR="009E5452" w:rsidRPr="00B84E6C" w:rsidRDefault="009E5452" w:rsidP="0090481D">
            <w:pPr>
              <w:pStyle w:val="TAH"/>
              <w:rPr>
                <w:ins w:id="2504" w:author="Qualcomm-CH" w:date="2022-03-07T11:12:00Z"/>
              </w:rPr>
            </w:pPr>
            <w:ins w:id="2505" w:author="Qualcomm-CH" w:date="2022-03-07T11:12:00Z">
              <w:r w:rsidRPr="00B84E6C">
                <w:t>(kHz)</w:t>
              </w:r>
            </w:ins>
          </w:p>
        </w:tc>
        <w:tc>
          <w:tcPr>
            <w:tcW w:w="868" w:type="dxa"/>
          </w:tcPr>
          <w:p w14:paraId="6FA657A5" w14:textId="77777777" w:rsidR="009E5452" w:rsidRDefault="009E5452" w:rsidP="0090481D">
            <w:pPr>
              <w:pStyle w:val="TAH"/>
              <w:rPr>
                <w:ins w:id="2506" w:author="Qualcomm-CH" w:date="2022-03-07T11:12:00Z"/>
                <w:lang w:eastAsia="ko-KR"/>
              </w:rPr>
            </w:pPr>
            <w:ins w:id="2507" w:author="Qualcomm-CH" w:date="2022-03-07T11:12:00Z">
              <w:r w:rsidRPr="00B84E6C">
                <w:rPr>
                  <w:lang w:eastAsia="ko-KR"/>
                </w:rPr>
                <w:t>MGL=</w:t>
              </w:r>
            </w:ins>
          </w:p>
          <w:p w14:paraId="5B7D4568" w14:textId="77777777" w:rsidR="009E5452" w:rsidRPr="00B84E6C" w:rsidRDefault="009E5452" w:rsidP="0090481D">
            <w:pPr>
              <w:pStyle w:val="TAH"/>
              <w:rPr>
                <w:ins w:id="2508" w:author="Qualcomm-CH" w:date="2022-03-07T11:12:00Z"/>
                <w:lang w:eastAsia="ko-KR"/>
              </w:rPr>
            </w:pPr>
            <w:ins w:id="2509" w:author="Qualcomm-CH" w:date="2022-03-07T11:12:00Z">
              <w:r>
                <w:rPr>
                  <w:lang w:eastAsia="ko-KR"/>
                </w:rPr>
                <w:t>20</w:t>
              </w:r>
              <w:r w:rsidRPr="00B84E6C">
                <w:rPr>
                  <w:lang w:eastAsia="ko-KR"/>
                </w:rPr>
                <w:t>ms</w:t>
              </w:r>
            </w:ins>
          </w:p>
        </w:tc>
        <w:tc>
          <w:tcPr>
            <w:tcW w:w="810" w:type="dxa"/>
          </w:tcPr>
          <w:p w14:paraId="6FDC9958" w14:textId="77777777" w:rsidR="009E5452" w:rsidRDefault="009E5452" w:rsidP="0090481D">
            <w:pPr>
              <w:pStyle w:val="TAH"/>
              <w:rPr>
                <w:ins w:id="2510" w:author="Qualcomm-CH" w:date="2022-03-07T11:12:00Z"/>
                <w:lang w:eastAsia="ko-KR"/>
              </w:rPr>
            </w:pPr>
            <w:ins w:id="2511" w:author="Qualcomm-CH" w:date="2022-03-07T11:12:00Z">
              <w:r w:rsidRPr="00B84E6C">
                <w:rPr>
                  <w:lang w:eastAsia="ko-KR"/>
                </w:rPr>
                <w:t>MGL=</w:t>
              </w:r>
            </w:ins>
          </w:p>
          <w:p w14:paraId="7CF3BAC1" w14:textId="77777777" w:rsidR="009E5452" w:rsidRPr="00B84E6C" w:rsidRDefault="009E5452" w:rsidP="0090481D">
            <w:pPr>
              <w:pStyle w:val="TAH"/>
              <w:rPr>
                <w:ins w:id="2512" w:author="Qualcomm-CH" w:date="2022-03-07T11:12:00Z"/>
                <w:lang w:eastAsia="ko-KR"/>
              </w:rPr>
            </w:pPr>
            <w:ins w:id="2513" w:author="Qualcomm-CH" w:date="2022-03-07T11:12:00Z">
              <w:r>
                <w:rPr>
                  <w:lang w:eastAsia="ko-KR"/>
                </w:rPr>
                <w:t>10</w:t>
              </w:r>
              <w:r w:rsidRPr="00B84E6C">
                <w:rPr>
                  <w:lang w:eastAsia="ko-KR"/>
                </w:rPr>
                <w:t>ms</w:t>
              </w:r>
            </w:ins>
          </w:p>
        </w:tc>
        <w:tc>
          <w:tcPr>
            <w:tcW w:w="810" w:type="dxa"/>
          </w:tcPr>
          <w:p w14:paraId="2D506CA2" w14:textId="77777777" w:rsidR="009E5452" w:rsidRDefault="009E5452" w:rsidP="0090481D">
            <w:pPr>
              <w:pStyle w:val="TAH"/>
              <w:rPr>
                <w:ins w:id="2514" w:author="Qualcomm-CH" w:date="2022-03-07T11:12:00Z"/>
                <w:lang w:eastAsia="ko-KR"/>
              </w:rPr>
            </w:pPr>
            <w:ins w:id="2515" w:author="Qualcomm-CH" w:date="2022-03-07T11:12:00Z">
              <w:r w:rsidRPr="00B84E6C">
                <w:rPr>
                  <w:lang w:eastAsia="ko-KR"/>
                </w:rPr>
                <w:t>MGL=</w:t>
              </w:r>
            </w:ins>
          </w:p>
          <w:p w14:paraId="016459B3" w14:textId="77777777" w:rsidR="009E5452" w:rsidRPr="00B84E6C" w:rsidRDefault="009E5452" w:rsidP="0090481D">
            <w:pPr>
              <w:pStyle w:val="TAH"/>
              <w:rPr>
                <w:ins w:id="2516" w:author="Qualcomm-CH" w:date="2022-03-07T11:12:00Z"/>
                <w:lang w:eastAsia="ko-KR"/>
              </w:rPr>
            </w:pPr>
            <w:ins w:id="2517" w:author="Qualcomm-CH" w:date="2022-03-07T11:12:00Z">
              <w:r w:rsidRPr="00B84E6C">
                <w:rPr>
                  <w:rFonts w:eastAsia="MS Mincho"/>
                  <w:lang w:eastAsia="ja-JP"/>
                </w:rPr>
                <w:t>5.5</w:t>
              </w:r>
              <w:r w:rsidRPr="00B84E6C">
                <w:rPr>
                  <w:lang w:eastAsia="ko-KR"/>
                </w:rPr>
                <w:t>ms</w:t>
              </w:r>
            </w:ins>
          </w:p>
        </w:tc>
        <w:tc>
          <w:tcPr>
            <w:tcW w:w="990" w:type="dxa"/>
          </w:tcPr>
          <w:p w14:paraId="01D1C926" w14:textId="77777777" w:rsidR="009E5452" w:rsidRDefault="009E5452" w:rsidP="0090481D">
            <w:pPr>
              <w:pStyle w:val="TAH"/>
              <w:rPr>
                <w:ins w:id="2518" w:author="Qualcomm-CH" w:date="2022-03-07T11:12:00Z"/>
                <w:lang w:eastAsia="ko-KR"/>
              </w:rPr>
            </w:pPr>
            <w:ins w:id="2519" w:author="Qualcomm-CH" w:date="2022-03-07T11:12:00Z">
              <w:r w:rsidRPr="00B84E6C">
                <w:rPr>
                  <w:lang w:eastAsia="ko-KR"/>
                </w:rPr>
                <w:t>MGL=</w:t>
              </w:r>
            </w:ins>
          </w:p>
          <w:p w14:paraId="681E7538" w14:textId="77777777" w:rsidR="009E5452" w:rsidRPr="00B84E6C" w:rsidRDefault="009E5452" w:rsidP="0090481D">
            <w:pPr>
              <w:pStyle w:val="TAH"/>
              <w:rPr>
                <w:ins w:id="2520" w:author="Qualcomm-CH" w:date="2022-03-07T11:12:00Z"/>
                <w:lang w:eastAsia="ko-KR"/>
              </w:rPr>
            </w:pPr>
            <w:ins w:id="2521" w:author="Qualcomm-CH" w:date="2022-03-07T11:12:00Z">
              <w:r w:rsidRPr="00B84E6C">
                <w:rPr>
                  <w:rFonts w:eastAsia="MS Mincho"/>
                  <w:lang w:eastAsia="ja-JP"/>
                </w:rPr>
                <w:t>3.5</w:t>
              </w:r>
              <w:r w:rsidRPr="00B84E6C">
                <w:rPr>
                  <w:lang w:eastAsia="ko-KR"/>
                </w:rPr>
                <w:t>ms</w:t>
              </w:r>
            </w:ins>
          </w:p>
        </w:tc>
        <w:tc>
          <w:tcPr>
            <w:tcW w:w="900" w:type="dxa"/>
          </w:tcPr>
          <w:p w14:paraId="7383D671" w14:textId="77777777" w:rsidR="009E5452" w:rsidRDefault="009E5452" w:rsidP="0090481D">
            <w:pPr>
              <w:pStyle w:val="TAH"/>
              <w:rPr>
                <w:ins w:id="2522" w:author="Qualcomm-CH" w:date="2022-03-07T11:12:00Z"/>
                <w:lang w:eastAsia="ko-KR"/>
              </w:rPr>
            </w:pPr>
            <w:ins w:id="2523" w:author="Qualcomm-CH" w:date="2022-03-07T11:12:00Z">
              <w:r w:rsidRPr="00B84E6C">
                <w:rPr>
                  <w:lang w:eastAsia="ko-KR"/>
                </w:rPr>
                <w:t>MGL=</w:t>
              </w:r>
            </w:ins>
          </w:p>
          <w:p w14:paraId="23C6B0A0" w14:textId="77777777" w:rsidR="009E5452" w:rsidRPr="00B84E6C" w:rsidRDefault="009E5452" w:rsidP="0090481D">
            <w:pPr>
              <w:pStyle w:val="TAH"/>
              <w:rPr>
                <w:ins w:id="2524" w:author="Qualcomm-CH" w:date="2022-03-07T11:12:00Z"/>
                <w:lang w:eastAsia="ko-KR"/>
              </w:rPr>
            </w:pPr>
            <w:ins w:id="2525" w:author="Qualcomm-CH" w:date="2022-03-07T11:12:00Z">
              <w:r w:rsidRPr="00B84E6C">
                <w:rPr>
                  <w:rFonts w:eastAsia="MS Mincho"/>
                  <w:lang w:eastAsia="ja-JP"/>
                </w:rPr>
                <w:t>1.5</w:t>
              </w:r>
              <w:r w:rsidRPr="00B84E6C">
                <w:rPr>
                  <w:lang w:eastAsia="ko-KR"/>
                </w:rPr>
                <w:t>ms</w:t>
              </w:r>
            </w:ins>
          </w:p>
        </w:tc>
        <w:tc>
          <w:tcPr>
            <w:tcW w:w="810" w:type="dxa"/>
          </w:tcPr>
          <w:p w14:paraId="1872C278" w14:textId="77777777" w:rsidR="009E5452" w:rsidRDefault="009E5452" w:rsidP="0090481D">
            <w:pPr>
              <w:pStyle w:val="TAH"/>
              <w:rPr>
                <w:ins w:id="2526" w:author="Qualcomm-CH" w:date="2022-03-07T11:12:00Z"/>
                <w:lang w:eastAsia="ko-KR"/>
              </w:rPr>
            </w:pPr>
            <w:ins w:id="2527" w:author="Qualcomm-CH" w:date="2022-03-07T11:12:00Z">
              <w:r w:rsidRPr="00B84E6C">
                <w:rPr>
                  <w:lang w:eastAsia="ko-KR"/>
                </w:rPr>
                <w:t>MGL=</w:t>
              </w:r>
            </w:ins>
          </w:p>
          <w:p w14:paraId="059B2EFE" w14:textId="77777777" w:rsidR="009E5452" w:rsidRPr="00B84E6C" w:rsidRDefault="009E5452" w:rsidP="0090481D">
            <w:pPr>
              <w:pStyle w:val="TAH"/>
              <w:rPr>
                <w:ins w:id="2528" w:author="Qualcomm-CH" w:date="2022-03-07T11:12:00Z"/>
                <w:lang w:eastAsia="ko-KR"/>
              </w:rPr>
            </w:pPr>
            <w:ins w:id="2529" w:author="Qualcomm-CH" w:date="2022-03-07T11:12:00Z">
              <w:r>
                <w:rPr>
                  <w:lang w:eastAsia="ko-KR"/>
                </w:rPr>
                <w:t>20</w:t>
              </w:r>
              <w:r w:rsidRPr="00B84E6C">
                <w:rPr>
                  <w:lang w:eastAsia="ko-KR"/>
                </w:rPr>
                <w:t>ms</w:t>
              </w:r>
            </w:ins>
          </w:p>
        </w:tc>
        <w:tc>
          <w:tcPr>
            <w:tcW w:w="810" w:type="dxa"/>
          </w:tcPr>
          <w:p w14:paraId="2D667EFF" w14:textId="77777777" w:rsidR="009E5452" w:rsidRDefault="009E5452" w:rsidP="0090481D">
            <w:pPr>
              <w:pStyle w:val="TAH"/>
              <w:rPr>
                <w:ins w:id="2530" w:author="Qualcomm-CH" w:date="2022-03-07T11:12:00Z"/>
                <w:lang w:eastAsia="ko-KR"/>
              </w:rPr>
            </w:pPr>
            <w:ins w:id="2531" w:author="Qualcomm-CH" w:date="2022-03-07T11:12:00Z">
              <w:r w:rsidRPr="00B84E6C">
                <w:rPr>
                  <w:lang w:eastAsia="ko-KR"/>
                </w:rPr>
                <w:t>MGL=</w:t>
              </w:r>
            </w:ins>
          </w:p>
          <w:p w14:paraId="5022C35E" w14:textId="77777777" w:rsidR="009E5452" w:rsidRPr="00B84E6C" w:rsidRDefault="009E5452" w:rsidP="0090481D">
            <w:pPr>
              <w:pStyle w:val="TAH"/>
              <w:rPr>
                <w:ins w:id="2532" w:author="Qualcomm-CH" w:date="2022-03-07T11:12:00Z"/>
                <w:lang w:eastAsia="ko-KR"/>
              </w:rPr>
            </w:pPr>
            <w:ins w:id="2533" w:author="Qualcomm-CH" w:date="2022-03-07T11:12:00Z">
              <w:r>
                <w:rPr>
                  <w:lang w:eastAsia="ko-KR"/>
                </w:rPr>
                <w:t>10</w:t>
              </w:r>
              <w:r w:rsidRPr="00B84E6C">
                <w:rPr>
                  <w:lang w:eastAsia="ko-KR"/>
                </w:rPr>
                <w:t>ms</w:t>
              </w:r>
            </w:ins>
          </w:p>
        </w:tc>
        <w:tc>
          <w:tcPr>
            <w:tcW w:w="900" w:type="dxa"/>
          </w:tcPr>
          <w:p w14:paraId="60ADD8F8" w14:textId="77777777" w:rsidR="009E5452" w:rsidRDefault="009E5452" w:rsidP="0090481D">
            <w:pPr>
              <w:pStyle w:val="TAH"/>
              <w:rPr>
                <w:ins w:id="2534" w:author="Qualcomm-CH" w:date="2022-03-07T11:12:00Z"/>
                <w:lang w:eastAsia="ko-KR"/>
              </w:rPr>
            </w:pPr>
            <w:ins w:id="2535" w:author="Qualcomm-CH" w:date="2022-03-07T11:12:00Z">
              <w:r w:rsidRPr="00B84E6C">
                <w:rPr>
                  <w:lang w:eastAsia="ko-KR"/>
                </w:rPr>
                <w:t>MGL=</w:t>
              </w:r>
            </w:ins>
          </w:p>
          <w:p w14:paraId="08698A8C" w14:textId="77777777" w:rsidR="009E5452" w:rsidRPr="00B84E6C" w:rsidRDefault="009E5452" w:rsidP="0090481D">
            <w:pPr>
              <w:pStyle w:val="TAH"/>
              <w:rPr>
                <w:ins w:id="2536" w:author="Qualcomm-CH" w:date="2022-03-07T11:12:00Z"/>
                <w:lang w:eastAsia="ko-KR"/>
              </w:rPr>
            </w:pPr>
            <w:ins w:id="2537" w:author="Qualcomm-CH" w:date="2022-03-07T11:12:00Z">
              <w:r w:rsidRPr="00B84E6C">
                <w:rPr>
                  <w:rFonts w:eastAsia="MS Mincho"/>
                  <w:lang w:eastAsia="ja-JP"/>
                </w:rPr>
                <w:t>5.5</w:t>
              </w:r>
              <w:r w:rsidRPr="00B84E6C">
                <w:rPr>
                  <w:lang w:eastAsia="ko-KR"/>
                </w:rPr>
                <w:t>ms</w:t>
              </w:r>
            </w:ins>
          </w:p>
        </w:tc>
        <w:tc>
          <w:tcPr>
            <w:tcW w:w="1096" w:type="dxa"/>
          </w:tcPr>
          <w:p w14:paraId="53F4D847" w14:textId="77777777" w:rsidR="009E5452" w:rsidRDefault="009E5452" w:rsidP="0090481D">
            <w:pPr>
              <w:pStyle w:val="TAH"/>
              <w:rPr>
                <w:ins w:id="2538" w:author="Qualcomm-CH" w:date="2022-03-07T11:12:00Z"/>
                <w:lang w:eastAsia="ko-KR"/>
              </w:rPr>
            </w:pPr>
            <w:ins w:id="2539" w:author="Qualcomm-CH" w:date="2022-03-07T11:12:00Z">
              <w:r w:rsidRPr="00B84E6C">
                <w:rPr>
                  <w:lang w:eastAsia="ko-KR"/>
                </w:rPr>
                <w:t>MGL=</w:t>
              </w:r>
            </w:ins>
          </w:p>
          <w:p w14:paraId="7319F734" w14:textId="77777777" w:rsidR="009E5452" w:rsidRPr="00B84E6C" w:rsidRDefault="009E5452" w:rsidP="0090481D">
            <w:pPr>
              <w:pStyle w:val="TAH"/>
              <w:rPr>
                <w:ins w:id="2540" w:author="Qualcomm-CH" w:date="2022-03-07T11:12:00Z"/>
                <w:lang w:eastAsia="ko-KR"/>
              </w:rPr>
            </w:pPr>
            <w:ins w:id="2541" w:author="Qualcomm-CH" w:date="2022-03-07T11:12:00Z">
              <w:r w:rsidRPr="00B84E6C">
                <w:rPr>
                  <w:rFonts w:eastAsia="MS Mincho"/>
                  <w:lang w:eastAsia="ja-JP"/>
                </w:rPr>
                <w:t>3.5</w:t>
              </w:r>
              <w:r w:rsidRPr="00B84E6C">
                <w:rPr>
                  <w:lang w:eastAsia="ko-KR"/>
                </w:rPr>
                <w:t>ms</w:t>
              </w:r>
            </w:ins>
          </w:p>
        </w:tc>
        <w:tc>
          <w:tcPr>
            <w:tcW w:w="990" w:type="dxa"/>
            <w:shd w:val="clear" w:color="auto" w:fill="auto"/>
          </w:tcPr>
          <w:p w14:paraId="462D76CF" w14:textId="77777777" w:rsidR="009E5452" w:rsidRDefault="009E5452" w:rsidP="0090481D">
            <w:pPr>
              <w:pStyle w:val="TAH"/>
              <w:rPr>
                <w:ins w:id="2542" w:author="Qualcomm-CH" w:date="2022-03-07T11:12:00Z"/>
                <w:lang w:eastAsia="ko-KR"/>
              </w:rPr>
            </w:pPr>
            <w:ins w:id="2543" w:author="Qualcomm-CH" w:date="2022-03-07T11:12:00Z">
              <w:r w:rsidRPr="00B84E6C">
                <w:rPr>
                  <w:lang w:eastAsia="ko-KR"/>
                </w:rPr>
                <w:t>MGL=</w:t>
              </w:r>
            </w:ins>
          </w:p>
          <w:p w14:paraId="5933B2D9" w14:textId="77777777" w:rsidR="009E5452" w:rsidRPr="00B84E6C" w:rsidRDefault="009E5452" w:rsidP="0090481D">
            <w:pPr>
              <w:pStyle w:val="TAH"/>
              <w:rPr>
                <w:ins w:id="2544" w:author="Qualcomm-CH" w:date="2022-03-07T11:12:00Z"/>
                <w:lang w:eastAsia="ko-KR"/>
              </w:rPr>
            </w:pPr>
            <w:ins w:id="2545" w:author="Qualcomm-CH" w:date="2022-03-07T11:12:00Z">
              <w:r w:rsidRPr="00B84E6C">
                <w:rPr>
                  <w:rFonts w:eastAsia="MS Mincho"/>
                  <w:lang w:eastAsia="ja-JP"/>
                </w:rPr>
                <w:t>1.5</w:t>
              </w:r>
              <w:r w:rsidRPr="00B84E6C">
                <w:rPr>
                  <w:lang w:eastAsia="ko-KR"/>
                </w:rPr>
                <w:t>ms</w:t>
              </w:r>
            </w:ins>
          </w:p>
        </w:tc>
      </w:tr>
      <w:tr w:rsidR="009E5452" w:rsidRPr="00B84E6C" w14:paraId="69FC0BD5" w14:textId="77777777" w:rsidTr="0090481D">
        <w:trPr>
          <w:jc w:val="center"/>
          <w:ins w:id="2546" w:author="Qualcomm-CH" w:date="2022-03-07T11:12:00Z"/>
        </w:trPr>
        <w:tc>
          <w:tcPr>
            <w:tcW w:w="589" w:type="dxa"/>
            <w:shd w:val="clear" w:color="auto" w:fill="auto"/>
          </w:tcPr>
          <w:p w14:paraId="39121A99" w14:textId="77777777" w:rsidR="009E5452" w:rsidRPr="00B84E6C" w:rsidRDefault="009E5452" w:rsidP="0090481D">
            <w:pPr>
              <w:pStyle w:val="TAC"/>
              <w:rPr>
                <w:ins w:id="2547" w:author="Qualcomm-CH" w:date="2022-03-07T11:12:00Z"/>
              </w:rPr>
            </w:pPr>
            <w:ins w:id="2548" w:author="Qualcomm-CH" w:date="2022-03-07T11:12:00Z">
              <w:r w:rsidRPr="00B84E6C">
                <w:t>60</w:t>
              </w:r>
            </w:ins>
          </w:p>
        </w:tc>
        <w:tc>
          <w:tcPr>
            <w:tcW w:w="868" w:type="dxa"/>
          </w:tcPr>
          <w:p w14:paraId="06932139" w14:textId="77777777" w:rsidR="009E5452" w:rsidRPr="00B84E6C" w:rsidRDefault="009E5452" w:rsidP="0090481D">
            <w:pPr>
              <w:pStyle w:val="TAC"/>
              <w:rPr>
                <w:ins w:id="2549" w:author="Qualcomm-CH" w:date="2022-03-07T11:12:00Z"/>
                <w:lang w:eastAsia="ko-KR"/>
              </w:rPr>
            </w:pPr>
            <w:ins w:id="2550" w:author="Qualcomm-CH" w:date="2022-03-07T11:12:00Z">
              <w:r>
                <w:rPr>
                  <w:lang w:eastAsia="ko-KR"/>
                </w:rPr>
                <w:t>80</w:t>
              </w:r>
            </w:ins>
          </w:p>
        </w:tc>
        <w:tc>
          <w:tcPr>
            <w:tcW w:w="810" w:type="dxa"/>
          </w:tcPr>
          <w:p w14:paraId="556E3FAD" w14:textId="77777777" w:rsidR="009E5452" w:rsidRPr="00B84E6C" w:rsidRDefault="009E5452" w:rsidP="0090481D">
            <w:pPr>
              <w:pStyle w:val="TAC"/>
              <w:rPr>
                <w:ins w:id="2551" w:author="Qualcomm-CH" w:date="2022-03-07T11:12:00Z"/>
                <w:lang w:eastAsia="ko-KR"/>
              </w:rPr>
            </w:pPr>
            <w:ins w:id="2552" w:author="Qualcomm-CH" w:date="2022-03-07T11:12:00Z">
              <w:r>
                <w:rPr>
                  <w:lang w:eastAsia="ko-KR"/>
                </w:rPr>
                <w:t>40</w:t>
              </w:r>
            </w:ins>
          </w:p>
        </w:tc>
        <w:tc>
          <w:tcPr>
            <w:tcW w:w="810" w:type="dxa"/>
          </w:tcPr>
          <w:p w14:paraId="018DC3FE" w14:textId="77777777" w:rsidR="009E5452" w:rsidRPr="00B84E6C" w:rsidRDefault="009E5452" w:rsidP="0090481D">
            <w:pPr>
              <w:pStyle w:val="TAC"/>
              <w:rPr>
                <w:ins w:id="2553" w:author="Qualcomm-CH" w:date="2022-03-07T11:12:00Z"/>
                <w:rFonts w:eastAsia="MS Mincho"/>
                <w:lang w:eastAsia="ja-JP"/>
              </w:rPr>
            </w:pPr>
            <w:ins w:id="2554" w:author="Qualcomm-CH" w:date="2022-03-07T11:12:00Z">
              <w:r w:rsidRPr="00B84E6C">
                <w:rPr>
                  <w:lang w:eastAsia="ko-KR"/>
                </w:rPr>
                <w:t>2</w:t>
              </w:r>
              <w:r w:rsidRPr="00B84E6C">
                <w:rPr>
                  <w:rFonts w:eastAsia="MS Mincho"/>
                  <w:lang w:eastAsia="ja-JP"/>
                </w:rPr>
                <w:t>2</w:t>
              </w:r>
            </w:ins>
          </w:p>
        </w:tc>
        <w:tc>
          <w:tcPr>
            <w:tcW w:w="990" w:type="dxa"/>
          </w:tcPr>
          <w:p w14:paraId="36A48938" w14:textId="77777777" w:rsidR="009E5452" w:rsidRPr="00B84E6C" w:rsidRDefault="009E5452" w:rsidP="0090481D">
            <w:pPr>
              <w:pStyle w:val="TAC"/>
              <w:rPr>
                <w:ins w:id="2555" w:author="Qualcomm-CH" w:date="2022-03-07T11:12:00Z"/>
                <w:rFonts w:eastAsia="MS Mincho"/>
                <w:lang w:eastAsia="ja-JP"/>
              </w:rPr>
            </w:pPr>
            <w:ins w:id="2556" w:author="Qualcomm-CH" w:date="2022-03-07T11:12:00Z">
              <w:r w:rsidRPr="00B84E6C">
                <w:rPr>
                  <w:rFonts w:eastAsia="MS Mincho"/>
                  <w:lang w:eastAsia="ja-JP"/>
                </w:rPr>
                <w:t>14</w:t>
              </w:r>
            </w:ins>
          </w:p>
        </w:tc>
        <w:tc>
          <w:tcPr>
            <w:tcW w:w="900" w:type="dxa"/>
          </w:tcPr>
          <w:p w14:paraId="6130E7AF" w14:textId="77777777" w:rsidR="009E5452" w:rsidRPr="00B84E6C" w:rsidRDefault="009E5452" w:rsidP="0090481D">
            <w:pPr>
              <w:pStyle w:val="TAC"/>
              <w:rPr>
                <w:ins w:id="2557" w:author="Qualcomm-CH" w:date="2022-03-07T11:12:00Z"/>
                <w:rFonts w:eastAsia="MS Mincho"/>
                <w:lang w:eastAsia="ja-JP"/>
              </w:rPr>
            </w:pPr>
            <w:ins w:id="2558" w:author="Qualcomm-CH" w:date="2022-03-07T11:12:00Z">
              <w:r w:rsidRPr="00B84E6C">
                <w:rPr>
                  <w:rFonts w:eastAsia="MS Mincho"/>
                  <w:lang w:eastAsia="ja-JP"/>
                </w:rPr>
                <w:t>6</w:t>
              </w:r>
            </w:ins>
          </w:p>
        </w:tc>
        <w:tc>
          <w:tcPr>
            <w:tcW w:w="810" w:type="dxa"/>
          </w:tcPr>
          <w:p w14:paraId="2C350EAD" w14:textId="77777777" w:rsidR="009E5452" w:rsidRPr="00B84E6C" w:rsidRDefault="009E5452" w:rsidP="0090481D">
            <w:pPr>
              <w:pStyle w:val="TAC"/>
              <w:rPr>
                <w:ins w:id="2559" w:author="Qualcomm-CH" w:date="2022-03-07T11:12:00Z"/>
                <w:lang w:eastAsia="ko-KR"/>
              </w:rPr>
            </w:pPr>
            <w:ins w:id="2560" w:author="Qualcomm-CH" w:date="2022-03-07T11:12:00Z">
              <w:r>
                <w:rPr>
                  <w:lang w:eastAsia="ko-KR"/>
                </w:rPr>
                <w:t>80</w:t>
              </w:r>
            </w:ins>
          </w:p>
        </w:tc>
        <w:tc>
          <w:tcPr>
            <w:tcW w:w="810" w:type="dxa"/>
          </w:tcPr>
          <w:p w14:paraId="0A80BE1F" w14:textId="77777777" w:rsidR="009E5452" w:rsidRPr="00B84E6C" w:rsidRDefault="009E5452" w:rsidP="0090481D">
            <w:pPr>
              <w:pStyle w:val="TAC"/>
              <w:rPr>
                <w:ins w:id="2561" w:author="Qualcomm-CH" w:date="2022-03-07T11:12:00Z"/>
                <w:lang w:eastAsia="ko-KR"/>
              </w:rPr>
            </w:pPr>
            <w:ins w:id="2562" w:author="Qualcomm-CH" w:date="2022-03-07T11:12:00Z">
              <w:r>
                <w:rPr>
                  <w:lang w:eastAsia="ko-KR"/>
                </w:rPr>
                <w:t>40</w:t>
              </w:r>
            </w:ins>
          </w:p>
        </w:tc>
        <w:tc>
          <w:tcPr>
            <w:tcW w:w="900" w:type="dxa"/>
          </w:tcPr>
          <w:p w14:paraId="080A5261" w14:textId="77777777" w:rsidR="009E5452" w:rsidRPr="00B84E6C" w:rsidRDefault="009E5452" w:rsidP="0090481D">
            <w:pPr>
              <w:pStyle w:val="TAC"/>
              <w:rPr>
                <w:ins w:id="2563" w:author="Qualcomm-CH" w:date="2022-03-07T11:12:00Z"/>
                <w:rFonts w:eastAsia="MS Mincho"/>
                <w:lang w:eastAsia="ja-JP"/>
              </w:rPr>
            </w:pPr>
            <w:ins w:id="2564" w:author="Qualcomm-CH" w:date="2022-03-07T11:12:00Z">
              <w:r w:rsidRPr="00B84E6C">
                <w:rPr>
                  <w:lang w:eastAsia="ko-KR"/>
                </w:rPr>
                <w:t>2</w:t>
              </w:r>
              <w:r w:rsidRPr="00B84E6C">
                <w:rPr>
                  <w:rFonts w:eastAsia="MS Mincho"/>
                  <w:lang w:eastAsia="ja-JP"/>
                </w:rPr>
                <w:t>2</w:t>
              </w:r>
            </w:ins>
          </w:p>
        </w:tc>
        <w:tc>
          <w:tcPr>
            <w:tcW w:w="1096" w:type="dxa"/>
          </w:tcPr>
          <w:p w14:paraId="0F06FFAD" w14:textId="77777777" w:rsidR="009E5452" w:rsidRPr="00B84E6C" w:rsidRDefault="009E5452" w:rsidP="0090481D">
            <w:pPr>
              <w:pStyle w:val="TAC"/>
              <w:rPr>
                <w:ins w:id="2565" w:author="Qualcomm-CH" w:date="2022-03-07T11:12:00Z"/>
                <w:rFonts w:eastAsia="MS Mincho"/>
                <w:lang w:eastAsia="ja-JP"/>
              </w:rPr>
            </w:pPr>
            <w:ins w:id="2566" w:author="Qualcomm-CH" w:date="2022-03-07T11:12:00Z">
              <w:r w:rsidRPr="00B84E6C">
                <w:rPr>
                  <w:lang w:eastAsia="ko-KR"/>
                </w:rPr>
                <w:t>1</w:t>
              </w:r>
              <w:r w:rsidRPr="00B84E6C">
                <w:rPr>
                  <w:rFonts w:eastAsia="MS Mincho"/>
                  <w:lang w:eastAsia="ja-JP"/>
                </w:rPr>
                <w:t>4</w:t>
              </w:r>
            </w:ins>
          </w:p>
        </w:tc>
        <w:tc>
          <w:tcPr>
            <w:tcW w:w="990" w:type="dxa"/>
            <w:shd w:val="clear" w:color="auto" w:fill="auto"/>
          </w:tcPr>
          <w:p w14:paraId="1A8B3850" w14:textId="77777777" w:rsidR="009E5452" w:rsidRPr="00B84E6C" w:rsidRDefault="009E5452" w:rsidP="0090481D">
            <w:pPr>
              <w:pStyle w:val="TAC"/>
              <w:rPr>
                <w:ins w:id="2567" w:author="Qualcomm-CH" w:date="2022-03-07T11:12:00Z"/>
                <w:rFonts w:eastAsia="MS Mincho"/>
                <w:lang w:eastAsia="ja-JP"/>
              </w:rPr>
            </w:pPr>
            <w:ins w:id="2568" w:author="Qualcomm-CH" w:date="2022-03-07T11:12:00Z">
              <w:r w:rsidRPr="00B84E6C">
                <w:rPr>
                  <w:rFonts w:eastAsia="MS Mincho"/>
                  <w:lang w:eastAsia="ja-JP"/>
                </w:rPr>
                <w:t>6</w:t>
              </w:r>
            </w:ins>
          </w:p>
        </w:tc>
      </w:tr>
      <w:tr w:rsidR="009E5452" w:rsidRPr="00B84E6C" w14:paraId="54E8D558" w14:textId="77777777" w:rsidTr="0090481D">
        <w:trPr>
          <w:jc w:val="center"/>
          <w:ins w:id="2569" w:author="Qualcomm-CH" w:date="2022-03-07T11:12:00Z"/>
        </w:trPr>
        <w:tc>
          <w:tcPr>
            <w:tcW w:w="589" w:type="dxa"/>
            <w:shd w:val="clear" w:color="auto" w:fill="auto"/>
          </w:tcPr>
          <w:p w14:paraId="055EE21E" w14:textId="77777777" w:rsidR="009E5452" w:rsidRPr="00B84E6C" w:rsidRDefault="009E5452" w:rsidP="0090481D">
            <w:pPr>
              <w:pStyle w:val="TAC"/>
              <w:rPr>
                <w:ins w:id="2570" w:author="Qualcomm-CH" w:date="2022-03-07T11:12:00Z"/>
              </w:rPr>
            </w:pPr>
            <w:ins w:id="2571" w:author="Qualcomm-CH" w:date="2022-03-07T11:12:00Z">
              <w:r w:rsidRPr="00B84E6C">
                <w:t>120</w:t>
              </w:r>
            </w:ins>
          </w:p>
        </w:tc>
        <w:tc>
          <w:tcPr>
            <w:tcW w:w="868" w:type="dxa"/>
          </w:tcPr>
          <w:p w14:paraId="2415566B" w14:textId="77777777" w:rsidR="009E5452" w:rsidRPr="00B84E6C" w:rsidRDefault="009E5452" w:rsidP="0090481D">
            <w:pPr>
              <w:pStyle w:val="TAC"/>
              <w:rPr>
                <w:ins w:id="2572" w:author="Qualcomm-CH" w:date="2022-03-07T11:12:00Z"/>
                <w:rFonts w:eastAsia="MS Mincho"/>
                <w:lang w:eastAsia="ja-JP"/>
              </w:rPr>
            </w:pPr>
            <w:ins w:id="2573" w:author="Qualcomm-CH" w:date="2022-03-07T11:12:00Z">
              <w:r>
                <w:rPr>
                  <w:rFonts w:eastAsia="MS Mincho"/>
                  <w:lang w:eastAsia="ja-JP"/>
                </w:rPr>
                <w:t>160</w:t>
              </w:r>
            </w:ins>
          </w:p>
        </w:tc>
        <w:tc>
          <w:tcPr>
            <w:tcW w:w="810" w:type="dxa"/>
          </w:tcPr>
          <w:p w14:paraId="61A0FF37" w14:textId="77777777" w:rsidR="009E5452" w:rsidRPr="00B84E6C" w:rsidRDefault="009E5452" w:rsidP="0090481D">
            <w:pPr>
              <w:pStyle w:val="TAC"/>
              <w:rPr>
                <w:ins w:id="2574" w:author="Qualcomm-CH" w:date="2022-03-07T11:12:00Z"/>
                <w:rFonts w:eastAsia="MS Mincho"/>
                <w:lang w:eastAsia="ja-JP"/>
              </w:rPr>
            </w:pPr>
            <w:ins w:id="2575" w:author="Qualcomm-CH" w:date="2022-03-07T11:12:00Z">
              <w:r>
                <w:rPr>
                  <w:rFonts w:eastAsia="MS Mincho"/>
                  <w:lang w:eastAsia="ja-JP"/>
                </w:rPr>
                <w:t>80</w:t>
              </w:r>
            </w:ins>
          </w:p>
        </w:tc>
        <w:tc>
          <w:tcPr>
            <w:tcW w:w="810" w:type="dxa"/>
          </w:tcPr>
          <w:p w14:paraId="786BD198" w14:textId="77777777" w:rsidR="009E5452" w:rsidRPr="00B84E6C" w:rsidRDefault="009E5452" w:rsidP="0090481D">
            <w:pPr>
              <w:pStyle w:val="TAC"/>
              <w:rPr>
                <w:ins w:id="2576" w:author="Qualcomm-CH" w:date="2022-03-07T11:12:00Z"/>
                <w:rFonts w:eastAsia="MS Mincho"/>
                <w:lang w:eastAsia="ja-JP"/>
              </w:rPr>
            </w:pPr>
            <w:ins w:id="2577" w:author="Qualcomm-CH" w:date="2022-03-07T11:12:00Z">
              <w:r w:rsidRPr="00B84E6C">
                <w:rPr>
                  <w:rFonts w:eastAsia="MS Mincho"/>
                  <w:lang w:eastAsia="ja-JP"/>
                </w:rPr>
                <w:t>44</w:t>
              </w:r>
            </w:ins>
          </w:p>
        </w:tc>
        <w:tc>
          <w:tcPr>
            <w:tcW w:w="990" w:type="dxa"/>
          </w:tcPr>
          <w:p w14:paraId="5B54B4A5" w14:textId="77777777" w:rsidR="009E5452" w:rsidRPr="00B84E6C" w:rsidRDefault="009E5452" w:rsidP="0090481D">
            <w:pPr>
              <w:pStyle w:val="TAC"/>
              <w:rPr>
                <w:ins w:id="2578" w:author="Qualcomm-CH" w:date="2022-03-07T11:12:00Z"/>
                <w:rFonts w:eastAsia="MS Mincho"/>
                <w:lang w:eastAsia="ja-JP"/>
              </w:rPr>
            </w:pPr>
            <w:ins w:id="2579" w:author="Qualcomm-CH" w:date="2022-03-07T11:12:00Z">
              <w:r w:rsidRPr="00B84E6C">
                <w:rPr>
                  <w:rFonts w:eastAsia="MS Mincho"/>
                  <w:lang w:eastAsia="ja-JP"/>
                </w:rPr>
                <w:t>28</w:t>
              </w:r>
            </w:ins>
          </w:p>
        </w:tc>
        <w:tc>
          <w:tcPr>
            <w:tcW w:w="900" w:type="dxa"/>
          </w:tcPr>
          <w:p w14:paraId="5BA304AB" w14:textId="77777777" w:rsidR="009E5452" w:rsidRPr="00B84E6C" w:rsidRDefault="009E5452" w:rsidP="0090481D">
            <w:pPr>
              <w:pStyle w:val="TAC"/>
              <w:rPr>
                <w:ins w:id="2580" w:author="Qualcomm-CH" w:date="2022-03-07T11:12:00Z"/>
                <w:rFonts w:eastAsia="MS Mincho"/>
                <w:lang w:eastAsia="ja-JP"/>
              </w:rPr>
            </w:pPr>
            <w:ins w:id="2581" w:author="Qualcomm-CH" w:date="2022-03-07T11:12:00Z">
              <w:r w:rsidRPr="00B84E6C">
                <w:rPr>
                  <w:rFonts w:eastAsia="MS Mincho"/>
                  <w:lang w:eastAsia="ja-JP"/>
                </w:rPr>
                <w:t>12</w:t>
              </w:r>
            </w:ins>
          </w:p>
        </w:tc>
        <w:tc>
          <w:tcPr>
            <w:tcW w:w="810" w:type="dxa"/>
          </w:tcPr>
          <w:p w14:paraId="17F6EF16" w14:textId="77777777" w:rsidR="009E5452" w:rsidRPr="00B84E6C" w:rsidRDefault="009E5452" w:rsidP="0090481D">
            <w:pPr>
              <w:pStyle w:val="TAC"/>
              <w:rPr>
                <w:ins w:id="2582" w:author="Qualcomm-CH" w:date="2022-03-07T11:12:00Z"/>
                <w:lang w:eastAsia="ko-KR"/>
              </w:rPr>
            </w:pPr>
            <w:ins w:id="2583" w:author="Qualcomm-CH" w:date="2022-03-07T11:12:00Z">
              <w:r>
                <w:rPr>
                  <w:rFonts w:eastAsia="MS Mincho"/>
                  <w:lang w:eastAsia="ja-JP"/>
                </w:rPr>
                <w:t>160</w:t>
              </w:r>
            </w:ins>
          </w:p>
        </w:tc>
        <w:tc>
          <w:tcPr>
            <w:tcW w:w="810" w:type="dxa"/>
          </w:tcPr>
          <w:p w14:paraId="773EE619" w14:textId="77777777" w:rsidR="009E5452" w:rsidRPr="00B84E6C" w:rsidRDefault="009E5452" w:rsidP="0090481D">
            <w:pPr>
              <w:pStyle w:val="TAC"/>
              <w:rPr>
                <w:ins w:id="2584" w:author="Qualcomm-CH" w:date="2022-03-07T11:12:00Z"/>
                <w:lang w:eastAsia="ko-KR"/>
              </w:rPr>
            </w:pPr>
            <w:ins w:id="2585" w:author="Qualcomm-CH" w:date="2022-03-07T11:12:00Z">
              <w:r>
                <w:rPr>
                  <w:rFonts w:eastAsia="MS Mincho"/>
                  <w:lang w:eastAsia="ja-JP"/>
                </w:rPr>
                <w:t>80</w:t>
              </w:r>
            </w:ins>
          </w:p>
        </w:tc>
        <w:tc>
          <w:tcPr>
            <w:tcW w:w="900" w:type="dxa"/>
          </w:tcPr>
          <w:p w14:paraId="430E3562" w14:textId="77777777" w:rsidR="009E5452" w:rsidRPr="00B84E6C" w:rsidRDefault="009E5452" w:rsidP="0090481D">
            <w:pPr>
              <w:pStyle w:val="TAC"/>
              <w:rPr>
                <w:ins w:id="2586" w:author="Qualcomm-CH" w:date="2022-03-07T11:12:00Z"/>
                <w:rFonts w:eastAsia="MS Mincho"/>
                <w:lang w:eastAsia="ja-JP"/>
              </w:rPr>
            </w:pPr>
            <w:ins w:id="2587" w:author="Qualcomm-CH" w:date="2022-03-07T11:12:00Z">
              <w:r w:rsidRPr="00B84E6C">
                <w:rPr>
                  <w:lang w:eastAsia="ko-KR"/>
                </w:rPr>
                <w:t>4</w:t>
              </w:r>
              <w:r w:rsidRPr="00B84E6C">
                <w:rPr>
                  <w:rFonts w:eastAsia="MS Mincho"/>
                  <w:lang w:eastAsia="ja-JP"/>
                </w:rPr>
                <w:t>4</w:t>
              </w:r>
            </w:ins>
          </w:p>
        </w:tc>
        <w:tc>
          <w:tcPr>
            <w:tcW w:w="1096" w:type="dxa"/>
          </w:tcPr>
          <w:p w14:paraId="1322C473" w14:textId="77777777" w:rsidR="009E5452" w:rsidRPr="00B84E6C" w:rsidRDefault="009E5452" w:rsidP="0090481D">
            <w:pPr>
              <w:pStyle w:val="TAC"/>
              <w:rPr>
                <w:ins w:id="2588" w:author="Qualcomm-CH" w:date="2022-03-07T11:12:00Z"/>
                <w:rFonts w:eastAsia="MS Mincho"/>
                <w:lang w:eastAsia="ja-JP"/>
              </w:rPr>
            </w:pPr>
            <w:ins w:id="2589" w:author="Qualcomm-CH" w:date="2022-03-07T11:12:00Z">
              <w:r w:rsidRPr="00B84E6C">
                <w:rPr>
                  <w:rFonts w:eastAsia="MS Mincho"/>
                  <w:lang w:eastAsia="ja-JP"/>
                </w:rPr>
                <w:t>28</w:t>
              </w:r>
            </w:ins>
          </w:p>
        </w:tc>
        <w:tc>
          <w:tcPr>
            <w:tcW w:w="990" w:type="dxa"/>
            <w:shd w:val="clear" w:color="auto" w:fill="auto"/>
          </w:tcPr>
          <w:p w14:paraId="37D72D12" w14:textId="77777777" w:rsidR="009E5452" w:rsidRPr="00B84E6C" w:rsidRDefault="009E5452" w:rsidP="0090481D">
            <w:pPr>
              <w:pStyle w:val="TAC"/>
              <w:rPr>
                <w:ins w:id="2590" w:author="Qualcomm-CH" w:date="2022-03-07T11:12:00Z"/>
                <w:rFonts w:eastAsia="MS Mincho"/>
                <w:lang w:eastAsia="ja-JP"/>
              </w:rPr>
            </w:pPr>
            <w:ins w:id="2591" w:author="Qualcomm-CH" w:date="2022-03-07T11:12:00Z">
              <w:r w:rsidRPr="00B84E6C">
                <w:rPr>
                  <w:rFonts w:eastAsia="MS Mincho"/>
                  <w:lang w:eastAsia="ja-JP"/>
                </w:rPr>
                <w:t>1</w:t>
              </w:r>
              <w:r w:rsidRPr="00B84E6C">
                <w:rPr>
                  <w:lang w:eastAsia="ko-KR"/>
                </w:rPr>
                <w:t>2</w:t>
              </w:r>
            </w:ins>
          </w:p>
        </w:tc>
      </w:tr>
      <w:tr w:rsidR="009E5452" w:rsidRPr="00B84E6C" w14:paraId="4B15731B" w14:textId="77777777" w:rsidTr="0090481D">
        <w:trPr>
          <w:jc w:val="center"/>
          <w:ins w:id="2592" w:author="Qualcomm-CH" w:date="2022-03-07T11:12:00Z"/>
        </w:trPr>
        <w:tc>
          <w:tcPr>
            <w:tcW w:w="9573" w:type="dxa"/>
            <w:gridSpan w:val="11"/>
            <w:shd w:val="clear" w:color="auto" w:fill="auto"/>
          </w:tcPr>
          <w:p w14:paraId="034D6797" w14:textId="77777777" w:rsidR="009E5452" w:rsidRDefault="009E5452" w:rsidP="0090481D">
            <w:pPr>
              <w:pStyle w:val="TAN"/>
              <w:rPr>
                <w:ins w:id="2593" w:author="Qualcomm-CH" w:date="2022-03-07T11:12:00Z"/>
              </w:rPr>
            </w:pPr>
            <w:ins w:id="2594" w:author="Qualcomm-CH" w:date="2022-03-07T11:12:00Z">
              <w:r w:rsidRPr="008C6DE4">
                <w:t>N</w:t>
              </w:r>
              <w:r w:rsidRPr="008C6DE4">
                <w:rPr>
                  <w:lang w:eastAsia="ko-KR"/>
                </w:rPr>
                <w:t xml:space="preserve">OTE </w:t>
              </w:r>
              <w:r w:rsidRPr="008C6DE4">
                <w:rPr>
                  <w:rFonts w:eastAsia="MS Mincho"/>
                  <w:lang w:eastAsia="ja-JP"/>
                </w:rPr>
                <w:t>1</w:t>
              </w:r>
              <w:r w:rsidRPr="008C6DE4">
                <w:t>:</w:t>
              </w:r>
              <w:r w:rsidRPr="008C6DE4">
                <w:tab/>
              </w:r>
              <w:r>
                <w:t xml:space="preserve">The total number of interrupted slots is based on that </w:t>
              </w:r>
              <w:r w:rsidRPr="00723887">
                <w:t>SFN and subframe</w:t>
              </w:r>
              <w:r>
                <w:t xml:space="preserve"> </w:t>
              </w:r>
              <w:r w:rsidRPr="008C6DE4">
                <w:rPr>
                  <w:lang w:eastAsia="ko-KR"/>
                </w:rPr>
                <w:t xml:space="preserve">reference for per-FR gap in FR2 </w:t>
              </w:r>
              <w:r>
                <w:rPr>
                  <w:lang w:eastAsia="ko-KR"/>
                </w:rPr>
                <w:t xml:space="preserve">indicated by high layer parameter </w:t>
              </w:r>
              <w:r w:rsidRPr="00A43F1C">
                <w:rPr>
                  <w:i/>
                  <w:lang w:eastAsia="ko-KR"/>
                </w:rPr>
                <w:t xml:space="preserve">refServCellIndicator </w:t>
              </w:r>
              <w:r w:rsidRPr="008C6DE4">
                <w:rPr>
                  <w:lang w:eastAsia="ko-KR"/>
                </w:rPr>
                <w:t>is an FR2 serving cell</w:t>
              </w:r>
              <w:r w:rsidRPr="008C6DE4">
                <w:t>.</w:t>
              </w:r>
            </w:ins>
          </w:p>
          <w:p w14:paraId="4B8BBE6F" w14:textId="77777777" w:rsidR="009E5452" w:rsidRPr="00B84E6C" w:rsidRDefault="009E5452" w:rsidP="0090481D">
            <w:pPr>
              <w:pStyle w:val="TAN"/>
              <w:rPr>
                <w:ins w:id="2595" w:author="Qualcomm-CH" w:date="2022-03-07T11:12:00Z"/>
                <w:lang w:eastAsia="ja-JP"/>
              </w:rPr>
            </w:pPr>
            <w:ins w:id="2596" w:author="Qualcomm-CH" w:date="2022-03-07T11:12:00Z">
              <w:r w:rsidRPr="008C6DE4">
                <w:t xml:space="preserve">NOTE </w:t>
              </w:r>
              <w:r w:rsidRPr="00366B04">
                <w:t>2</w:t>
              </w:r>
              <w:r w:rsidRPr="008C6DE4">
                <w:t>:</w:t>
              </w:r>
              <w:r w:rsidRPr="008C6DE4">
                <w:tab/>
              </w:r>
              <w:r>
                <w:t xml:space="preserve">Slot </w:t>
              </w:r>
              <w:r w:rsidRPr="008C6DE4">
                <w:t>occur</w:t>
              </w:r>
              <w:r>
                <w:t>s</w:t>
              </w:r>
              <w:r w:rsidRPr="008C6DE4">
                <w:t xml:space="preserve"> before </w:t>
              </w:r>
              <w:r>
                <w:t>or</w:t>
              </w:r>
              <w:r w:rsidRPr="008C6DE4">
                <w:t xml:space="preserve"> after the measurement gap</w:t>
              </w:r>
              <w:r>
                <w:t xml:space="preserve"> may be interrupted additionally if </w:t>
              </w:r>
              <w:r w:rsidRPr="00723887">
                <w:t>SFN and subframe</w:t>
              </w:r>
              <w:r>
                <w:t xml:space="preserve"> </w:t>
              </w:r>
              <w:r w:rsidRPr="008C6DE4">
                <w:t xml:space="preserve">reference for per-FR gap in FR2 </w:t>
              </w:r>
              <w:r>
                <w:t xml:space="preserve">indicated by high layer parameter </w:t>
              </w:r>
              <w:r w:rsidRPr="00366B04">
                <w:t xml:space="preserve">refServCellIndicator </w:t>
              </w:r>
              <w:r w:rsidRPr="008C6DE4">
                <w:t>is an FR</w:t>
              </w:r>
              <w:r>
                <w:t>1</w:t>
              </w:r>
              <w:r w:rsidRPr="008C6DE4">
                <w:t xml:space="preserve"> serving cell.</w:t>
              </w:r>
            </w:ins>
          </w:p>
        </w:tc>
      </w:tr>
    </w:tbl>
    <w:p w14:paraId="10EDA7EE" w14:textId="77777777" w:rsidR="009E5452" w:rsidRPr="009C5807" w:rsidRDefault="009E5452" w:rsidP="009E5452">
      <w:pPr>
        <w:rPr>
          <w:ins w:id="2597" w:author="Qualcomm-CH" w:date="2022-03-07T11:12:00Z"/>
        </w:rPr>
      </w:pPr>
    </w:p>
    <w:p w14:paraId="08501621" w14:textId="77777777" w:rsidR="009E5452" w:rsidRPr="009C5807" w:rsidRDefault="009E5452" w:rsidP="009E5452">
      <w:pPr>
        <w:rPr>
          <w:ins w:id="2598" w:author="Qualcomm-CH" w:date="2022-03-07T11:12:00Z"/>
        </w:rPr>
      </w:pPr>
      <w:ins w:id="2599" w:author="Qualcomm-CH" w:date="2022-03-07T11:12:00Z">
        <w:r w:rsidRPr="009C5807">
          <w:rPr>
            <w:lang w:eastAsia="zh-CN"/>
          </w:rPr>
          <w:t xml:space="preserve">It is </w:t>
        </w:r>
        <w:r w:rsidRPr="009C5807">
          <w:t xml:space="preserve">up to UE implementation whether or not the UE is able to conduct transmission in the following slot(s), </w:t>
        </w:r>
      </w:ins>
    </w:p>
    <w:p w14:paraId="036D9A1A" w14:textId="77777777" w:rsidR="009E5452" w:rsidRPr="009C5807" w:rsidRDefault="009E5452" w:rsidP="009E5452">
      <w:pPr>
        <w:pStyle w:val="B10"/>
        <w:rPr>
          <w:ins w:id="2600" w:author="Qualcomm-CH" w:date="2022-03-07T11:12:00Z"/>
          <w:lang w:eastAsia="zh-CN"/>
        </w:rPr>
      </w:pPr>
      <w:ins w:id="2601" w:author="Qualcomm-CH" w:date="2022-03-07T11:12:00Z">
        <w:r w:rsidRPr="009C5807">
          <w:t>-</w:t>
        </w:r>
        <w:r w:rsidRPr="009C5807">
          <w:tab/>
          <w:t xml:space="preserve">when MGTA is not applied, </w:t>
        </w:r>
        <w:r w:rsidRPr="009C5807">
          <w:rPr>
            <w:lang w:eastAsia="zh-CN"/>
          </w:rPr>
          <w:t xml:space="preserve">in the L consecutive UL slots </w:t>
        </w:r>
        <w:r w:rsidRPr="009C5807">
          <w:t>with respect to the SCS of the UL carrier</w:t>
        </w:r>
        <w:r w:rsidRPr="009C5807">
          <w:rPr>
            <w:lang w:eastAsia="zh-CN"/>
          </w:rPr>
          <w:t xml:space="preserve"> with the same slot indices as the DL slots occurring immediately after measurement gap</w:t>
        </w:r>
      </w:ins>
    </w:p>
    <w:p w14:paraId="1EBD8E12" w14:textId="77777777" w:rsidR="009E5452" w:rsidRPr="009C5807" w:rsidRDefault="009E5452" w:rsidP="009E5452">
      <w:pPr>
        <w:pStyle w:val="B10"/>
        <w:rPr>
          <w:ins w:id="2602" w:author="Qualcomm-CH" w:date="2022-03-07T11:12:00Z"/>
          <w:lang w:eastAsia="zh-CN"/>
        </w:rPr>
      </w:pPr>
      <w:ins w:id="2603" w:author="Qualcomm-CH" w:date="2022-03-07T11:12:00Z">
        <w:r w:rsidRPr="009C5807">
          <w:t>-</w:t>
        </w:r>
        <w:r w:rsidRPr="009C5807">
          <w:tab/>
          <w:t xml:space="preserve">when MGTA is applied and the SCS of the UL carrier is other than 15kHz, </w:t>
        </w:r>
        <w:r w:rsidRPr="009C5807">
          <w:rPr>
            <w:lang w:eastAsia="zh-CN"/>
          </w:rPr>
          <w:t xml:space="preserve">in the L consecutive UL slots </w:t>
        </w:r>
        <w:r w:rsidRPr="009C5807">
          <w:t>with respect to the SCS of the UL carrier</w:t>
        </w:r>
        <w:r w:rsidRPr="009C5807">
          <w:rPr>
            <w:lang w:eastAsia="zh-CN"/>
          </w:rPr>
          <w:t xml:space="preserve"> with the same slot indices as the DL slots occurring immediately after measurement gap</w:t>
        </w:r>
      </w:ins>
    </w:p>
    <w:p w14:paraId="69000BF9" w14:textId="77777777" w:rsidR="009E5452" w:rsidRPr="009C5807" w:rsidRDefault="009E5452" w:rsidP="009E5452">
      <w:pPr>
        <w:pStyle w:val="B10"/>
        <w:rPr>
          <w:ins w:id="2604" w:author="Qualcomm-CH" w:date="2022-03-07T11:12:00Z"/>
          <w:lang w:eastAsia="zh-CN"/>
        </w:rPr>
      </w:pPr>
      <w:ins w:id="2605" w:author="Qualcomm-CH" w:date="2022-03-07T11:12:00Z">
        <w:r w:rsidRPr="009C5807">
          <w:t>-</w:t>
        </w:r>
        <w:r w:rsidRPr="009C5807">
          <w:tab/>
          <w:t xml:space="preserve">when MGTA is applied and the SCS of the UL carrier is 15kHz, </w:t>
        </w:r>
        <w:r w:rsidRPr="009C5807">
          <w:rPr>
            <w:lang w:eastAsia="zh-CN"/>
          </w:rPr>
          <w:t xml:space="preserve">in the L consecutive UL slots </w:t>
        </w:r>
        <w:r w:rsidRPr="009C5807">
          <w:t>with respect to the SCS of the UL carrier</w:t>
        </w:r>
        <w:r w:rsidRPr="009C5807">
          <w:rPr>
            <w:lang w:eastAsia="zh-CN"/>
          </w:rPr>
          <w:t xml:space="preserve"> with the same slot indices as the DL slots occurring immediately after the slot partially overlapped with measurement gap</w:t>
        </w:r>
      </w:ins>
    </w:p>
    <w:p w14:paraId="41D83B94" w14:textId="77777777" w:rsidR="009E5452" w:rsidRPr="009C5807" w:rsidRDefault="009E5452" w:rsidP="009E5452">
      <w:pPr>
        <w:rPr>
          <w:ins w:id="2606" w:author="Qualcomm-CH" w:date="2022-03-07T11:12:00Z"/>
        </w:rPr>
      </w:pPr>
      <w:ins w:id="2607" w:author="Qualcomm-CH" w:date="2022-03-07T11:12:00Z">
        <w:r w:rsidRPr="009C5807">
          <w:t xml:space="preserve">where UL slot </w:t>
        </w:r>
        <w:r w:rsidRPr="009C5807">
          <w:rPr>
            <w:lang w:eastAsia="zh-CN"/>
          </w:rPr>
          <w:t xml:space="preserve">denotes that all the symbols in the slot </w:t>
        </w:r>
        <w:r w:rsidRPr="009C5807">
          <w:rPr>
            <w:lang w:val="en-US" w:eastAsia="zh-CN"/>
          </w:rPr>
          <w:t>are</w:t>
        </w:r>
        <w:r w:rsidRPr="009C5807">
          <w:rPr>
            <w:lang w:eastAsia="zh-CN"/>
          </w:rPr>
          <w:t xml:space="preserve"> uplink symbols</w:t>
        </w:r>
        <w:r w:rsidRPr="009C5807">
          <w:t xml:space="preserve">, and </w:t>
        </w:r>
        <w:r w:rsidRPr="009C5807">
          <w:rPr>
            <w:lang w:val="en-US" w:eastAsia="zh-CN"/>
          </w:rPr>
          <w:t xml:space="preserve">L=1 if </w:t>
        </w:r>
      </w:ins>
      <w:ins w:id="2608" w:author="Qualcomm-CH" w:date="2022-03-07T11:12:00Z">
        <w:r w:rsidRPr="009C5807">
          <w:rPr>
            <w:position w:val="-10"/>
          </w:rPr>
          <w:object w:dxaOrig="1800" w:dyaOrig="300" w14:anchorId="6162C879">
            <v:shape id="_x0000_i1029" type="#_x0000_t75" style="width:91.7pt;height:12.9pt" o:ole="">
              <v:imagedata r:id="rId26" o:title=""/>
            </v:shape>
            <o:OLEObject Type="Embed" ProgID="Equation.3" ShapeID="_x0000_i1029" DrawAspect="Content" ObjectID="_1708237808" r:id="rId27"/>
          </w:object>
        </w:r>
      </w:ins>
      <w:ins w:id="2609" w:author="Qualcomm-CH" w:date="2022-03-07T11:12:00Z">
        <w:r w:rsidRPr="009C5807">
          <w:t xml:space="preserve"> for the UL transmission is less than the length of one slot; L=2 otherwise.</w:t>
        </w:r>
      </w:ins>
    </w:p>
    <w:p w14:paraId="1F727ABA" w14:textId="77777777" w:rsidR="009E5452" w:rsidRPr="009C5807" w:rsidRDefault="009E5452" w:rsidP="009E5452">
      <w:pPr>
        <w:rPr>
          <w:ins w:id="2610" w:author="Qualcomm-CH" w:date="2022-03-07T11:12:00Z"/>
        </w:rPr>
      </w:pPr>
      <w:ins w:id="2611" w:author="Qualcomm-CH" w:date="2022-03-07T11:12:00Z">
        <w:r w:rsidRPr="009C5807">
          <w:t>Note: Network is supposed to take into account the possible difference between the estimated TA at network and actual TA at UE when scheduling UE in the above slot(s).</w:t>
        </w:r>
      </w:ins>
    </w:p>
    <w:p w14:paraId="05DB02DF" w14:textId="10A41C2C" w:rsidR="009E5452" w:rsidRPr="009C5807" w:rsidRDefault="00D11C91" w:rsidP="009E5452">
      <w:pPr>
        <w:pStyle w:val="TH"/>
        <w:rPr>
          <w:ins w:id="2612" w:author="Qualcomm-CH" w:date="2022-03-07T11:12:00Z"/>
        </w:rPr>
      </w:pPr>
      <w:ins w:id="2613" w:author="Qualcomm-CH" w:date="2022-03-07T11:17:00Z">
        <w:r>
          <w:t>Table 9.1C.</w:t>
        </w:r>
      </w:ins>
      <w:ins w:id="2614" w:author="Qualcomm-CH" w:date="2022-03-07T11:12:00Z">
        <w:r w:rsidR="009E5452" w:rsidRPr="009C5807">
          <w:t>2-5: (Void)</w:t>
        </w:r>
      </w:ins>
    </w:p>
    <w:p w14:paraId="199714C3" w14:textId="77777777" w:rsidR="00135C13" w:rsidRPr="004B7BCD" w:rsidRDefault="00135C13" w:rsidP="00135C13">
      <w:pPr>
        <w:pStyle w:val="BodyText"/>
        <w:rPr>
          <w:lang w:eastAsia="en-US"/>
        </w:rPr>
      </w:pPr>
    </w:p>
    <w:p w14:paraId="540449F1" w14:textId="456932F2"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7</w:t>
      </w:r>
      <w:r w:rsidRPr="000C2B2E">
        <w:rPr>
          <w:rFonts w:ascii="Arial" w:hAnsi="Arial" w:cs="Arial"/>
          <w:noProof/>
          <w:color w:val="FF0000"/>
        </w:rPr>
        <w:fldChar w:fldCharType="end"/>
      </w:r>
    </w:p>
    <w:p w14:paraId="439578DE" w14:textId="77777777" w:rsidR="00135C13" w:rsidRDefault="00135C13" w:rsidP="00135C13">
      <w:pPr>
        <w:spacing w:after="0"/>
        <w:rPr>
          <w:rFonts w:eastAsia="MS Mincho"/>
          <w:lang w:val="en-US"/>
        </w:rPr>
      </w:pPr>
      <w:r>
        <w:rPr>
          <w:lang w:val="en-US"/>
        </w:rPr>
        <w:br w:type="page"/>
      </w:r>
    </w:p>
    <w:p w14:paraId="584AC014" w14:textId="6B3E9844"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8</w:t>
      </w:r>
      <w:r w:rsidRPr="000C2B2E">
        <w:rPr>
          <w:rFonts w:ascii="Arial" w:hAnsi="Arial" w:cs="Arial"/>
          <w:noProof/>
          <w:color w:val="FF0000"/>
        </w:rPr>
        <w:fldChar w:fldCharType="end"/>
      </w:r>
    </w:p>
    <w:p w14:paraId="52A2FCBE" w14:textId="77777777" w:rsidR="004B7BCD" w:rsidRPr="00EC43FE" w:rsidRDefault="004B7BCD" w:rsidP="004B7BCD">
      <w:pPr>
        <w:keepNext/>
        <w:keepLines/>
        <w:spacing w:before="120"/>
        <w:ind w:left="1134" w:hanging="1134"/>
        <w:outlineLvl w:val="2"/>
        <w:rPr>
          <w:ins w:id="2615" w:author="Qualcomm-CH" w:date="2022-03-08T09:24:00Z"/>
          <w:rFonts w:ascii="Arial" w:eastAsia="SimSun" w:hAnsi="Arial"/>
          <w:sz w:val="28"/>
        </w:rPr>
      </w:pPr>
      <w:bookmarkStart w:id="2616" w:name="_Toc5952685"/>
      <w:ins w:id="2617" w:author="Qualcomm-CH" w:date="2022-03-08T09:24:00Z">
        <w:r>
          <w:rPr>
            <w:rFonts w:ascii="Arial" w:eastAsia="SimSun" w:hAnsi="Arial"/>
            <w:sz w:val="28"/>
          </w:rPr>
          <w:t>9.1.3C</w:t>
        </w:r>
        <w:r w:rsidRPr="00EC43FE">
          <w:rPr>
            <w:rFonts w:ascii="Arial" w:eastAsia="SimSun" w:hAnsi="Arial"/>
            <w:sz w:val="28"/>
          </w:rPr>
          <w:tab/>
          <w:t>UE Measurement capability under operation mode with NTN</w:t>
        </w:r>
      </w:ins>
    </w:p>
    <w:p w14:paraId="51C6DDF6" w14:textId="77777777" w:rsidR="004B7BCD" w:rsidRPr="00D427C4" w:rsidRDefault="004B7BCD" w:rsidP="004B7BCD">
      <w:pPr>
        <w:rPr>
          <w:ins w:id="2618" w:author="Qualcomm-CH" w:date="2022-03-08T09:24:00Z"/>
          <w:rFonts w:eastAsia="SimSun"/>
          <w:i/>
          <w:iCs/>
        </w:rPr>
      </w:pPr>
      <w:ins w:id="2619" w:author="Qualcomm-CH" w:date="2022-03-08T09:24:00Z">
        <w:r w:rsidRPr="00D427C4">
          <w:rPr>
            <w:rFonts w:eastAsia="SimSun"/>
            <w:i/>
            <w:iCs/>
          </w:rPr>
          <w:t>Editor’s note: Applicability of frequency range, CA, DA, duplex mode, inter-RAT measurement, etc is subject to updates/changes based on the scope of the corresponding WID.</w:t>
        </w:r>
      </w:ins>
    </w:p>
    <w:p w14:paraId="553E1782" w14:textId="77777777" w:rsidR="004B7BCD" w:rsidRDefault="004B7BCD" w:rsidP="004B7BCD">
      <w:pPr>
        <w:rPr>
          <w:ins w:id="2620" w:author="Qualcomm-CH" w:date="2022-03-08T09:24:00Z"/>
          <w:rFonts w:eastAsia="SimSun"/>
          <w:i/>
          <w:iCs/>
        </w:rPr>
      </w:pPr>
      <w:ins w:id="2621" w:author="Qualcomm-CH" w:date="2022-03-08T09:24:00Z">
        <w:r w:rsidRPr="00D427C4">
          <w:rPr>
            <w:rFonts w:eastAsia="SimSun"/>
            <w:i/>
            <w:iCs/>
          </w:rPr>
          <w:t>Editor’s note: Terminology will be further clarified and selected between, e.g. NTN and satellite access, based on further agreements.</w:t>
        </w:r>
      </w:ins>
    </w:p>
    <w:p w14:paraId="4A18BAB5" w14:textId="77777777" w:rsidR="004B7BCD" w:rsidRPr="00EC43FE" w:rsidRDefault="004B7BCD" w:rsidP="004B7BCD">
      <w:pPr>
        <w:keepNext/>
        <w:keepLines/>
        <w:spacing w:before="120"/>
        <w:ind w:left="1418" w:hanging="1418"/>
        <w:outlineLvl w:val="3"/>
        <w:rPr>
          <w:ins w:id="2622" w:author="Qualcomm-CH" w:date="2022-03-08T09:24:00Z"/>
          <w:rFonts w:ascii="Arial" w:eastAsia="SimSun" w:hAnsi="Arial"/>
          <w:sz w:val="24"/>
        </w:rPr>
      </w:pPr>
      <w:ins w:id="2623" w:author="Qualcomm-CH" w:date="2022-03-08T09:24:00Z">
        <w:r>
          <w:rPr>
            <w:rFonts w:ascii="Arial" w:eastAsia="SimSun" w:hAnsi="Arial"/>
            <w:sz w:val="24"/>
          </w:rPr>
          <w:t>9.1.3C</w:t>
        </w:r>
        <w:r w:rsidRPr="00EC43FE">
          <w:rPr>
            <w:rFonts w:ascii="Arial" w:eastAsia="SimSun" w:hAnsi="Arial"/>
            <w:sz w:val="24"/>
          </w:rPr>
          <w:t>.1</w:t>
        </w:r>
        <w:r w:rsidRPr="00EC43FE">
          <w:rPr>
            <w:rFonts w:ascii="Arial" w:eastAsia="SimSun" w:hAnsi="Arial"/>
            <w:sz w:val="24"/>
          </w:rPr>
          <w:tab/>
          <w:t>EN-DC: Monitoring of multiple layers using gaps under NTN</w:t>
        </w:r>
      </w:ins>
    </w:p>
    <w:p w14:paraId="31BF7B7C" w14:textId="77777777" w:rsidR="004B7BCD" w:rsidRPr="00EC43FE" w:rsidRDefault="004B7BCD" w:rsidP="004B7BCD">
      <w:pPr>
        <w:rPr>
          <w:ins w:id="2624" w:author="Qualcomm-CH" w:date="2022-03-08T09:24:00Z"/>
          <w:rFonts w:eastAsia="SimSun"/>
          <w:lang w:eastAsia="zh-CN"/>
        </w:rPr>
      </w:pPr>
      <w:ins w:id="2625" w:author="Qualcomm-CH" w:date="2022-03-08T09:24:00Z">
        <w:r w:rsidRPr="00EC43FE">
          <w:rPr>
            <w:rFonts w:eastAsia="SimSun"/>
            <w:lang w:eastAsia="zh-CN"/>
          </w:rPr>
          <w:t>Void</w:t>
        </w:r>
      </w:ins>
    </w:p>
    <w:p w14:paraId="19F113B3" w14:textId="77777777" w:rsidR="004B7BCD" w:rsidRPr="00EC43FE" w:rsidRDefault="004B7BCD" w:rsidP="004B7BCD">
      <w:pPr>
        <w:keepNext/>
        <w:keepLines/>
        <w:spacing w:before="120"/>
        <w:ind w:left="1418" w:hanging="1418"/>
        <w:outlineLvl w:val="3"/>
        <w:rPr>
          <w:ins w:id="2626" w:author="Qualcomm-CH" w:date="2022-03-08T09:24:00Z"/>
          <w:rFonts w:ascii="Arial" w:eastAsia="SimSun" w:hAnsi="Arial"/>
          <w:sz w:val="24"/>
        </w:rPr>
      </w:pPr>
      <w:ins w:id="2627" w:author="Qualcomm-CH" w:date="2022-03-08T09:24:00Z">
        <w:r>
          <w:rPr>
            <w:rFonts w:ascii="Arial" w:eastAsia="SimSun" w:hAnsi="Arial"/>
            <w:sz w:val="24"/>
          </w:rPr>
          <w:t>9.1.3C</w:t>
        </w:r>
        <w:r w:rsidRPr="00EC43FE">
          <w:rPr>
            <w:rFonts w:ascii="Arial" w:eastAsia="SimSun" w:hAnsi="Arial"/>
            <w:sz w:val="24"/>
          </w:rPr>
          <w:t>.1a</w:t>
        </w:r>
        <w:r w:rsidRPr="00EC43FE">
          <w:rPr>
            <w:rFonts w:ascii="Arial" w:eastAsia="SimSun" w:hAnsi="Arial"/>
            <w:sz w:val="24"/>
          </w:rPr>
          <w:tab/>
          <w:t>SA: Monitoring of multiple layers using gaps under NTN</w:t>
        </w:r>
      </w:ins>
    </w:p>
    <w:p w14:paraId="508D70B9" w14:textId="77777777" w:rsidR="004B7BCD" w:rsidRPr="00EC43FE" w:rsidRDefault="004B7BCD" w:rsidP="004B7BCD">
      <w:pPr>
        <w:overflowPunct w:val="0"/>
        <w:autoSpaceDE w:val="0"/>
        <w:autoSpaceDN w:val="0"/>
        <w:adjustRightInd w:val="0"/>
        <w:rPr>
          <w:ins w:id="2628" w:author="Qualcomm-CH" w:date="2022-03-08T09:24:00Z"/>
          <w:rFonts w:eastAsia="Times New Roman"/>
          <w:lang w:eastAsia="ko-KR"/>
        </w:rPr>
      </w:pPr>
      <w:ins w:id="2629" w:author="Qualcomm-CH" w:date="2022-03-08T09:24:00Z">
        <w:r w:rsidRPr="00EC43FE">
          <w:rPr>
            <w:rFonts w:eastAsia="Times New Roman"/>
            <w:lang w:eastAsia="ko-KR"/>
          </w:rPr>
          <w:t>The requirements in this clause are applicable for UE configured with NR SA operation mode with NTN serving cell.</w:t>
        </w:r>
      </w:ins>
    </w:p>
    <w:p w14:paraId="5D2A59F9" w14:textId="77777777" w:rsidR="004B7BCD" w:rsidRPr="00EC43FE" w:rsidRDefault="004B7BCD" w:rsidP="004B7BCD">
      <w:pPr>
        <w:overflowPunct w:val="0"/>
        <w:autoSpaceDE w:val="0"/>
        <w:autoSpaceDN w:val="0"/>
        <w:adjustRightInd w:val="0"/>
        <w:rPr>
          <w:ins w:id="2630" w:author="Qualcomm-CH" w:date="2022-03-08T09:24:00Z"/>
          <w:rFonts w:eastAsia="Times New Roman"/>
          <w:lang w:eastAsia="ko-KR"/>
        </w:rPr>
      </w:pPr>
      <w:ins w:id="2631" w:author="Qualcomm-CH" w:date="2022-03-08T09:24:00Z">
        <w:r w:rsidRPr="00EC43FE">
          <w:rPr>
            <w:rFonts w:eastAsia="Times New Roman"/>
            <w:lang w:eastAsia="ko-KR"/>
          </w:rPr>
          <w:t xml:space="preserve">When monitoring of multiple NTN carriers and TN carriers using gaps (or without using gaps provided the UE supports such capability or the effective MGRP is applied for per-FR measurement gap capable UE) is configured by PCell, the UE shall be capable of performing one measurement of the configured measurement type (SS-RSRP, SS-RSRQ, SS-SINR, </w:t>
        </w:r>
        <w:r w:rsidRPr="00EC43FE">
          <w:rPr>
            <w:rFonts w:eastAsia="DengXian"/>
            <w:lang w:eastAsia="zh-CN"/>
          </w:rPr>
          <w:t>CSI</w:t>
        </w:r>
        <w:r w:rsidRPr="00EC43FE">
          <w:rPr>
            <w:rFonts w:eastAsia="Times New Roman"/>
            <w:lang w:eastAsia="ko-KR"/>
          </w:rPr>
          <w:t xml:space="preserve">-RSRP, </w:t>
        </w:r>
        <w:r w:rsidRPr="00EC43FE">
          <w:rPr>
            <w:rFonts w:eastAsia="DengXian"/>
            <w:lang w:eastAsia="zh-CN"/>
          </w:rPr>
          <w:t>CSI</w:t>
        </w:r>
        <w:r w:rsidRPr="00EC43FE">
          <w:rPr>
            <w:rFonts w:eastAsia="Times New Roman"/>
            <w:lang w:eastAsia="ko-KR"/>
          </w:rPr>
          <w:t xml:space="preserve">-RSRQ, </w:t>
        </w:r>
        <w:r w:rsidRPr="00EC43FE">
          <w:rPr>
            <w:rFonts w:eastAsia="DengXian"/>
            <w:lang w:eastAsia="zh-CN"/>
          </w:rPr>
          <w:t>CSI</w:t>
        </w:r>
        <w:r w:rsidRPr="00EC43FE">
          <w:rPr>
            <w:rFonts w:eastAsia="Times New Roman"/>
            <w:lang w:eastAsia="ko-KR"/>
          </w:rPr>
          <w:t>-SINR, E-UTRAN RSRP, E-UTRAN RSRQ</w:t>
        </w:r>
        <w:r w:rsidRPr="00EC43FE">
          <w:rPr>
            <w:rFonts w:eastAsia="Times New Roman"/>
            <w:lang w:eastAsia="zh-CN"/>
          </w:rPr>
          <w:t>, E-UTRAN RS-SINR</w:t>
        </w:r>
        <w:r w:rsidRPr="00EC43FE">
          <w:rPr>
            <w:rFonts w:eastAsia="Times New Roman"/>
            <w:lang w:eastAsia="ko-KR"/>
          </w:rPr>
          <w:t xml:space="preserve"> measurements, </w:t>
        </w:r>
        <w:r w:rsidRPr="00EC43FE">
          <w:rPr>
            <w:rFonts w:eastAsia="Times New Roman" w:cs="v4.2.0"/>
            <w:lang w:eastAsia="ko-KR"/>
          </w:rPr>
          <w:t xml:space="preserve">UTRAN FDD CPICH measurement, </w:t>
        </w:r>
        <w:r w:rsidRPr="00EC43FE">
          <w:rPr>
            <w:rFonts w:eastAsia="Times New Roman"/>
            <w:lang w:eastAsia="ko-KR"/>
          </w:rPr>
          <w:t>etc.) of detected cells on all the layers.</w:t>
        </w:r>
      </w:ins>
    </w:p>
    <w:p w14:paraId="3CCA8D75" w14:textId="77777777" w:rsidR="004B7BCD" w:rsidRPr="004B7BCD" w:rsidRDefault="004B7BCD" w:rsidP="004B7BCD">
      <w:pPr>
        <w:overflowPunct w:val="0"/>
        <w:autoSpaceDE w:val="0"/>
        <w:autoSpaceDN w:val="0"/>
        <w:adjustRightInd w:val="0"/>
        <w:rPr>
          <w:ins w:id="2632" w:author="Qualcomm-CH" w:date="2022-03-08T09:24:00Z"/>
          <w:rFonts w:eastAsia="DengXian"/>
          <w:lang w:eastAsia="zh-CN"/>
        </w:rPr>
      </w:pPr>
      <w:ins w:id="2633" w:author="Qualcomm-CH" w:date="2022-03-08T09:24:00Z">
        <w:r w:rsidRPr="00EC43FE">
          <w:rPr>
            <w:rFonts w:eastAsia="DengXian" w:hint="eastAsia"/>
            <w:lang w:eastAsia="zh-CN"/>
          </w:rPr>
          <w:t>N</w:t>
        </w:r>
        <w:r w:rsidRPr="00EC43FE">
          <w:rPr>
            <w:rFonts w:eastAsia="DengXian"/>
            <w:lang w:eastAsia="zh-CN"/>
          </w:rPr>
          <w:t xml:space="preserve">ote: for a NTN cell, the UE could only be configured to measure SS-RSRP, SS-RSRQ, SS-SINR.  </w:t>
        </w:r>
      </w:ins>
    </w:p>
    <w:p w14:paraId="41A19FD7" w14:textId="77777777" w:rsidR="004B7BCD" w:rsidRPr="00EC43FE" w:rsidRDefault="004B7BCD" w:rsidP="004B7BCD">
      <w:pPr>
        <w:overflowPunct w:val="0"/>
        <w:autoSpaceDE w:val="0"/>
        <w:autoSpaceDN w:val="0"/>
        <w:adjustRightInd w:val="0"/>
        <w:rPr>
          <w:ins w:id="2634" w:author="Qualcomm-CH" w:date="2022-03-08T09:24:00Z"/>
          <w:rFonts w:eastAsia="Times New Roman"/>
          <w:sz w:val="22"/>
          <w:lang w:eastAsia="zh-CN"/>
        </w:rPr>
      </w:pPr>
      <w:ins w:id="2635" w:author="Qualcomm-CH" w:date="2022-03-08T09:24:00Z">
        <w:r w:rsidRPr="00EC43FE">
          <w:rPr>
            <w:rFonts w:eastAsia="Times New Roman"/>
            <w:lang w:eastAsia="ko-KR"/>
          </w:rPr>
          <w:t>For the UE configured with NR SA operation mode with NTN serving cell, the effective total number of frequencies, excluding the frequencies of the serving cell being monitored, is N</w:t>
        </w:r>
        <w:r w:rsidRPr="00EC43FE">
          <w:rPr>
            <w:rFonts w:eastAsia="Times New Roman"/>
            <w:vertAlign w:val="subscript"/>
            <w:lang w:eastAsia="ko-KR"/>
          </w:rPr>
          <w:t>freq, SA</w:t>
        </w:r>
        <w:r w:rsidRPr="00EC43FE">
          <w:rPr>
            <w:rFonts w:eastAsia="Times New Roman"/>
            <w:lang w:eastAsia="ko-KR"/>
          </w:rPr>
          <w:t>, which is defined as:</w:t>
        </w:r>
      </w:ins>
    </w:p>
    <w:p w14:paraId="707DC8E1" w14:textId="77777777" w:rsidR="004B7BCD" w:rsidRPr="00EC43FE" w:rsidRDefault="004B7BCD" w:rsidP="004B7BCD">
      <w:pPr>
        <w:keepLines/>
        <w:tabs>
          <w:tab w:val="center" w:pos="4536"/>
          <w:tab w:val="right" w:pos="9072"/>
        </w:tabs>
        <w:rPr>
          <w:ins w:id="2636" w:author="Qualcomm-CH" w:date="2022-03-08T09:24:00Z"/>
          <w:rFonts w:eastAsia="SimSun"/>
          <w:noProof/>
          <w:lang w:val="sv-SE"/>
        </w:rPr>
      </w:pPr>
      <w:ins w:id="2637" w:author="Qualcomm-CH" w:date="2022-03-08T09:24:00Z">
        <w:r w:rsidRPr="00EC43FE">
          <w:rPr>
            <w:rFonts w:eastAsia="SimSun"/>
            <w:noProof/>
          </w:rPr>
          <w:tab/>
        </w:r>
        <w:r w:rsidRPr="00EC43FE">
          <w:rPr>
            <w:rFonts w:eastAsia="SimSun"/>
            <w:noProof/>
            <w:lang w:val="sv-SE"/>
          </w:rPr>
          <w:t>N</w:t>
        </w:r>
        <w:r w:rsidRPr="00EC43FE">
          <w:rPr>
            <w:rFonts w:eastAsia="SimSun"/>
            <w:noProof/>
            <w:vertAlign w:val="subscript"/>
            <w:lang w:val="sv-SE"/>
          </w:rPr>
          <w:t>freq, SA</w:t>
        </w:r>
        <w:r w:rsidRPr="00EC43FE">
          <w:rPr>
            <w:rFonts w:eastAsia="SimSun"/>
            <w:noProof/>
            <w:lang w:val="sv-SE"/>
          </w:rPr>
          <w:t xml:space="preserve"> = N</w:t>
        </w:r>
        <w:r w:rsidRPr="00EC43FE">
          <w:rPr>
            <w:rFonts w:eastAsia="SimSun"/>
            <w:noProof/>
            <w:vertAlign w:val="subscript"/>
            <w:lang w:val="sv-SE"/>
          </w:rPr>
          <w:t>freq, SA, NTN</w:t>
        </w:r>
        <w:r w:rsidRPr="00EC43FE">
          <w:rPr>
            <w:rFonts w:eastAsia="SimSun"/>
            <w:noProof/>
            <w:lang w:val="sv-SE"/>
          </w:rPr>
          <w:t>+ N</w:t>
        </w:r>
        <w:r w:rsidRPr="00EC43FE">
          <w:rPr>
            <w:rFonts w:eastAsia="SimSun"/>
            <w:noProof/>
            <w:vertAlign w:val="subscript"/>
            <w:lang w:val="sv-SE"/>
          </w:rPr>
          <w:t>freq, SA, TN</w:t>
        </w:r>
        <w:r w:rsidRPr="00EC43FE">
          <w:rPr>
            <w:rFonts w:eastAsia="SimSun"/>
            <w:noProof/>
            <w:lang w:val="sv-SE"/>
          </w:rPr>
          <w:t>,</w:t>
        </w:r>
      </w:ins>
    </w:p>
    <w:p w14:paraId="24904E69" w14:textId="77777777" w:rsidR="004B7BCD" w:rsidRPr="00EC43FE" w:rsidRDefault="004B7BCD" w:rsidP="004B7BCD">
      <w:pPr>
        <w:overflowPunct w:val="0"/>
        <w:autoSpaceDE w:val="0"/>
        <w:autoSpaceDN w:val="0"/>
        <w:adjustRightInd w:val="0"/>
        <w:rPr>
          <w:ins w:id="2638" w:author="Qualcomm-CH" w:date="2022-03-08T09:24:00Z"/>
          <w:rFonts w:eastAsia="Times New Roman"/>
          <w:lang w:eastAsia="ko-KR"/>
        </w:rPr>
      </w:pPr>
      <w:ins w:id="2639" w:author="Qualcomm-CH" w:date="2022-03-08T09:24:00Z">
        <w:r w:rsidRPr="00EC43FE">
          <w:rPr>
            <w:rFonts w:eastAsia="Times New Roman"/>
            <w:lang w:eastAsia="ko-KR"/>
          </w:rPr>
          <w:t>where</w:t>
        </w:r>
      </w:ins>
    </w:p>
    <w:p w14:paraId="4F1CD08F" w14:textId="77777777" w:rsidR="004B7BCD" w:rsidRPr="00EC43FE" w:rsidRDefault="004B7BCD" w:rsidP="004B7BCD">
      <w:pPr>
        <w:ind w:left="568" w:hanging="284"/>
        <w:rPr>
          <w:ins w:id="2640" w:author="Qualcomm-CH" w:date="2022-03-08T09:24:00Z"/>
          <w:rFonts w:eastAsia="SimSun"/>
        </w:rPr>
      </w:pPr>
      <w:ins w:id="2641" w:author="Qualcomm-CH" w:date="2022-03-08T09:24:00Z">
        <w:r w:rsidRPr="00EC43FE">
          <w:rPr>
            <w:rFonts w:eastAsia="SimSun"/>
          </w:rPr>
          <w:t>-</w:t>
        </w:r>
        <w:r w:rsidRPr="00EC43FE">
          <w:rPr>
            <w:rFonts w:eastAsia="SimSun"/>
          </w:rPr>
          <w:tab/>
          <w:t>N</w:t>
        </w:r>
        <w:r w:rsidRPr="00EC43FE">
          <w:rPr>
            <w:rFonts w:eastAsia="SimSun"/>
            <w:vertAlign w:val="subscript"/>
          </w:rPr>
          <w:t xml:space="preserve">freq, SA, NTN </w:t>
        </w:r>
        <w:r w:rsidRPr="00EC43FE">
          <w:rPr>
            <w:rFonts w:eastAsia="SimSun"/>
          </w:rPr>
          <w:t>is the number of NTN carriers being monitored as configured by the NTN serving cell,</w:t>
        </w:r>
      </w:ins>
    </w:p>
    <w:p w14:paraId="1F79E38E" w14:textId="77777777" w:rsidR="004B7BCD" w:rsidRPr="00EC43FE" w:rsidRDefault="004B7BCD" w:rsidP="004B7BCD">
      <w:pPr>
        <w:ind w:left="568" w:hanging="284"/>
        <w:rPr>
          <w:ins w:id="2642" w:author="Qualcomm-CH" w:date="2022-03-08T09:24:00Z"/>
          <w:rFonts w:eastAsia="SimSun"/>
        </w:rPr>
      </w:pPr>
      <w:ins w:id="2643" w:author="Qualcomm-CH" w:date="2022-03-08T09:24:00Z">
        <w:r w:rsidRPr="00EC43FE">
          <w:rPr>
            <w:rFonts w:eastAsia="SimSun" w:cs="v4.2.0"/>
            <w:lang w:val="en-US"/>
          </w:rPr>
          <w:tab/>
          <w:t>N</w:t>
        </w:r>
        <w:r w:rsidRPr="00EC43FE">
          <w:rPr>
            <w:rFonts w:eastAsia="SimSun" w:cs="v4.2.0"/>
            <w:vertAlign w:val="subscript"/>
            <w:lang w:val="en-US"/>
          </w:rPr>
          <w:t>freq, SA, TN</w:t>
        </w:r>
        <w:r w:rsidRPr="00EC43FE">
          <w:rPr>
            <w:rFonts w:eastAsia="SimSun" w:cs="v4.2.0"/>
            <w:lang w:val="en-US"/>
          </w:rPr>
          <w:t xml:space="preserve"> </w:t>
        </w:r>
        <w:r w:rsidRPr="00EC43FE">
          <w:rPr>
            <w:rFonts w:eastAsia="SimSun"/>
          </w:rPr>
          <w:t>is the number of TN carriers being monitored as configured by the NTN serving cell.</w:t>
        </w:r>
      </w:ins>
    </w:p>
    <w:p w14:paraId="221B7DC1" w14:textId="77777777" w:rsidR="004B7BCD" w:rsidRPr="00EC43FE" w:rsidRDefault="004B7BCD" w:rsidP="004B7BCD">
      <w:pPr>
        <w:keepNext/>
        <w:keepLines/>
        <w:spacing w:before="120"/>
        <w:ind w:left="1418" w:hanging="1418"/>
        <w:outlineLvl w:val="3"/>
        <w:rPr>
          <w:ins w:id="2644" w:author="Qualcomm-CH" w:date="2022-03-08T09:24:00Z"/>
          <w:rFonts w:ascii="Arial" w:eastAsia="SimSun" w:hAnsi="Arial"/>
          <w:sz w:val="24"/>
        </w:rPr>
      </w:pPr>
      <w:ins w:id="2645" w:author="Qualcomm-CH" w:date="2022-03-08T09:24:00Z">
        <w:r>
          <w:rPr>
            <w:rFonts w:ascii="Arial" w:eastAsia="SimSun" w:hAnsi="Arial"/>
            <w:sz w:val="24"/>
          </w:rPr>
          <w:t>9.1.3C</w:t>
        </w:r>
        <w:r w:rsidRPr="00EC43FE">
          <w:rPr>
            <w:rFonts w:ascii="Arial" w:eastAsia="SimSun" w:hAnsi="Arial"/>
            <w:sz w:val="24"/>
          </w:rPr>
          <w:t>.1b</w:t>
        </w:r>
        <w:r w:rsidRPr="00EC43FE">
          <w:rPr>
            <w:rFonts w:ascii="Arial" w:eastAsia="SimSun" w:hAnsi="Arial"/>
            <w:sz w:val="24"/>
          </w:rPr>
          <w:tab/>
          <w:t>NE-DC: Monitoring of multiple layers using gaps under NTN</w:t>
        </w:r>
      </w:ins>
    </w:p>
    <w:p w14:paraId="13B40D50" w14:textId="77777777" w:rsidR="004B7BCD" w:rsidRPr="00EC43FE" w:rsidRDefault="004B7BCD" w:rsidP="004B7BCD">
      <w:pPr>
        <w:rPr>
          <w:ins w:id="2646" w:author="Qualcomm-CH" w:date="2022-03-08T09:24:00Z"/>
          <w:rFonts w:eastAsia="SimSun"/>
          <w:lang w:eastAsia="zh-CN"/>
        </w:rPr>
      </w:pPr>
      <w:ins w:id="2647" w:author="Qualcomm-CH" w:date="2022-03-08T09:24:00Z">
        <w:r w:rsidRPr="00EC43FE">
          <w:rPr>
            <w:rFonts w:eastAsia="SimSun"/>
            <w:lang w:eastAsia="zh-CN"/>
          </w:rPr>
          <w:t>Void</w:t>
        </w:r>
      </w:ins>
    </w:p>
    <w:p w14:paraId="7D6F7260" w14:textId="77777777" w:rsidR="004B7BCD" w:rsidRPr="00EC43FE" w:rsidRDefault="004B7BCD" w:rsidP="004B7BCD">
      <w:pPr>
        <w:keepNext/>
        <w:keepLines/>
        <w:spacing w:before="120"/>
        <w:ind w:left="1418" w:hanging="1418"/>
        <w:outlineLvl w:val="3"/>
        <w:rPr>
          <w:ins w:id="2648" w:author="Qualcomm-CH" w:date="2022-03-08T09:24:00Z"/>
          <w:rFonts w:ascii="Arial" w:eastAsia="SimSun" w:hAnsi="Arial"/>
          <w:sz w:val="24"/>
        </w:rPr>
      </w:pPr>
      <w:ins w:id="2649" w:author="Qualcomm-CH" w:date="2022-03-08T09:24:00Z">
        <w:r>
          <w:rPr>
            <w:rFonts w:ascii="Arial" w:eastAsia="SimSun" w:hAnsi="Arial"/>
            <w:sz w:val="24"/>
          </w:rPr>
          <w:t>9.1.3C</w:t>
        </w:r>
        <w:r w:rsidRPr="00EC43FE">
          <w:rPr>
            <w:rFonts w:ascii="Arial" w:eastAsia="SimSun" w:hAnsi="Arial"/>
            <w:sz w:val="24"/>
          </w:rPr>
          <w:t>.1c</w:t>
        </w:r>
        <w:r w:rsidRPr="00EC43FE">
          <w:rPr>
            <w:rFonts w:ascii="Arial" w:eastAsia="SimSun" w:hAnsi="Arial"/>
            <w:sz w:val="24"/>
          </w:rPr>
          <w:tab/>
          <w:t>NR-DC: Monitoring of multiple layers using gaps under NTN</w:t>
        </w:r>
      </w:ins>
    </w:p>
    <w:p w14:paraId="3783D58C" w14:textId="77777777" w:rsidR="004B7BCD" w:rsidRPr="00EC43FE" w:rsidRDefault="004B7BCD" w:rsidP="004B7BCD">
      <w:pPr>
        <w:rPr>
          <w:ins w:id="2650" w:author="Qualcomm-CH" w:date="2022-03-08T09:24:00Z"/>
          <w:rFonts w:eastAsia="SimSun"/>
          <w:lang w:eastAsia="zh-CN"/>
        </w:rPr>
      </w:pPr>
      <w:ins w:id="2651" w:author="Qualcomm-CH" w:date="2022-03-08T09:24:00Z">
        <w:r w:rsidRPr="00EC43FE">
          <w:rPr>
            <w:rFonts w:eastAsia="SimSun"/>
            <w:lang w:eastAsia="zh-CN"/>
          </w:rPr>
          <w:t>Void</w:t>
        </w:r>
      </w:ins>
    </w:p>
    <w:p w14:paraId="57A41B53" w14:textId="77777777" w:rsidR="004B7BCD" w:rsidRPr="00EC43FE" w:rsidRDefault="004B7BCD" w:rsidP="004B7BCD">
      <w:pPr>
        <w:keepNext/>
        <w:keepLines/>
        <w:spacing w:before="120"/>
        <w:ind w:left="1418" w:hanging="1418"/>
        <w:outlineLvl w:val="3"/>
        <w:rPr>
          <w:ins w:id="2652" w:author="Qualcomm-CH" w:date="2022-03-08T09:24:00Z"/>
          <w:rFonts w:ascii="Arial" w:eastAsia="SimSun" w:hAnsi="Arial"/>
          <w:sz w:val="24"/>
        </w:rPr>
      </w:pPr>
      <w:ins w:id="2653" w:author="Qualcomm-CH" w:date="2022-03-08T09:24:00Z">
        <w:r>
          <w:rPr>
            <w:rFonts w:ascii="Arial" w:eastAsia="SimSun" w:hAnsi="Arial"/>
            <w:sz w:val="24"/>
          </w:rPr>
          <w:t>9.1.3C</w:t>
        </w:r>
        <w:r w:rsidRPr="00EC43FE">
          <w:rPr>
            <w:rFonts w:ascii="Arial" w:eastAsia="SimSun" w:hAnsi="Arial"/>
            <w:sz w:val="24"/>
          </w:rPr>
          <w:t>.2</w:t>
        </w:r>
        <w:r w:rsidRPr="00EC43FE">
          <w:rPr>
            <w:rFonts w:ascii="Arial" w:eastAsia="SimSun" w:hAnsi="Arial"/>
            <w:sz w:val="24"/>
          </w:rPr>
          <w:tab/>
          <w:t>EN-DC: Maximum allowed layers for multiple monitoring under NTN</w:t>
        </w:r>
      </w:ins>
    </w:p>
    <w:p w14:paraId="4DB91339" w14:textId="77777777" w:rsidR="004B7BCD" w:rsidRPr="00EC43FE" w:rsidRDefault="004B7BCD" w:rsidP="004B7BCD">
      <w:pPr>
        <w:rPr>
          <w:ins w:id="2654" w:author="Qualcomm-CH" w:date="2022-03-08T09:24:00Z"/>
          <w:rFonts w:eastAsia="SimSun"/>
          <w:lang w:eastAsia="zh-CN"/>
        </w:rPr>
      </w:pPr>
      <w:ins w:id="2655" w:author="Qualcomm-CH" w:date="2022-03-08T09:24:00Z">
        <w:r w:rsidRPr="00EC43FE">
          <w:rPr>
            <w:rFonts w:eastAsia="SimSun"/>
            <w:lang w:eastAsia="zh-CN"/>
          </w:rPr>
          <w:t>Void</w:t>
        </w:r>
      </w:ins>
    </w:p>
    <w:p w14:paraId="502343E7" w14:textId="77777777" w:rsidR="004B7BCD" w:rsidRPr="00EC43FE" w:rsidRDefault="004B7BCD" w:rsidP="004B7BCD">
      <w:pPr>
        <w:keepNext/>
        <w:keepLines/>
        <w:spacing w:before="120"/>
        <w:ind w:left="1418" w:hanging="1418"/>
        <w:outlineLvl w:val="3"/>
        <w:rPr>
          <w:ins w:id="2656" w:author="Qualcomm-CH" w:date="2022-03-08T09:24:00Z"/>
          <w:rFonts w:ascii="Arial" w:eastAsia="SimSun" w:hAnsi="Arial"/>
          <w:sz w:val="24"/>
        </w:rPr>
      </w:pPr>
      <w:ins w:id="2657" w:author="Qualcomm-CH" w:date="2022-03-08T09:24:00Z">
        <w:r>
          <w:rPr>
            <w:rFonts w:ascii="Arial" w:eastAsia="SimSun" w:hAnsi="Arial"/>
            <w:sz w:val="24"/>
          </w:rPr>
          <w:t>9.1.3C</w:t>
        </w:r>
        <w:r w:rsidRPr="00EC43FE">
          <w:rPr>
            <w:rFonts w:ascii="Arial" w:eastAsia="SimSun" w:hAnsi="Arial"/>
            <w:sz w:val="24"/>
          </w:rPr>
          <w:t>.2a</w:t>
        </w:r>
        <w:r w:rsidRPr="00EC43FE">
          <w:rPr>
            <w:rFonts w:ascii="Arial" w:eastAsia="SimSun" w:hAnsi="Arial"/>
            <w:sz w:val="24"/>
          </w:rPr>
          <w:tab/>
          <w:t>SA: Maximum allowed layers for multiple monitoring under NTN</w:t>
        </w:r>
      </w:ins>
    </w:p>
    <w:p w14:paraId="73F0D8B8" w14:textId="77777777" w:rsidR="004B7BCD" w:rsidRPr="00EC43FE" w:rsidRDefault="004B7BCD" w:rsidP="004B7BCD">
      <w:pPr>
        <w:overflowPunct w:val="0"/>
        <w:autoSpaceDE w:val="0"/>
        <w:autoSpaceDN w:val="0"/>
        <w:adjustRightInd w:val="0"/>
        <w:textAlignment w:val="baseline"/>
        <w:rPr>
          <w:ins w:id="2658" w:author="Qualcomm-CH" w:date="2022-03-08T09:24:00Z"/>
          <w:rFonts w:eastAsia="Times New Roman"/>
          <w:lang w:eastAsia="ko-KR"/>
        </w:rPr>
      </w:pPr>
      <w:ins w:id="2659" w:author="Qualcomm-CH" w:date="2022-03-08T09:24:00Z">
        <w:r w:rsidRPr="00EC43FE">
          <w:rPr>
            <w:rFonts w:eastAsia="Times New Roman"/>
            <w:lang w:eastAsia="ko-KR"/>
          </w:rPr>
          <w:t>If a UE is configured with NR SA operation mode with NTN serving cell, the UE shall be capable of monitoring at least:</w:t>
        </w:r>
      </w:ins>
    </w:p>
    <w:p w14:paraId="79B708F2" w14:textId="77777777" w:rsidR="004B7BCD" w:rsidRPr="00EC43FE" w:rsidRDefault="004B7BCD" w:rsidP="004B7BCD">
      <w:pPr>
        <w:ind w:left="568" w:hanging="284"/>
        <w:rPr>
          <w:ins w:id="2660" w:author="Qualcomm-CH" w:date="2022-03-08T09:24:00Z"/>
          <w:rFonts w:eastAsia="SimSun"/>
        </w:rPr>
      </w:pPr>
      <w:ins w:id="2661" w:author="Qualcomm-CH" w:date="2022-03-08T09:24:00Z">
        <w:r w:rsidRPr="00EC43FE">
          <w:rPr>
            <w:rFonts w:eastAsia="SimSun"/>
          </w:rPr>
          <w:t>-</w:t>
        </w:r>
        <w:r w:rsidRPr="00EC43FE">
          <w:rPr>
            <w:rFonts w:eastAsia="SimSun"/>
          </w:rPr>
          <w:tab/>
          <w:t>Depending on UE capability, [3] NR NTN carriers including serving carrier, and</w:t>
        </w:r>
      </w:ins>
    </w:p>
    <w:p w14:paraId="7DDF20B9" w14:textId="77777777" w:rsidR="004B7BCD" w:rsidRPr="00EC43FE" w:rsidRDefault="004B7BCD" w:rsidP="004B7BCD">
      <w:pPr>
        <w:ind w:left="568" w:hanging="284"/>
        <w:rPr>
          <w:ins w:id="2662" w:author="Qualcomm-CH" w:date="2022-03-08T09:24:00Z"/>
          <w:rFonts w:eastAsia="SimSun"/>
        </w:rPr>
      </w:pPr>
      <w:ins w:id="2663" w:author="Qualcomm-CH" w:date="2022-03-08T09:24:00Z">
        <w:r w:rsidRPr="00EC43FE">
          <w:rPr>
            <w:rFonts w:eastAsia="SimSun"/>
          </w:rPr>
          <w:t>-</w:t>
        </w:r>
        <w:r w:rsidRPr="00EC43FE">
          <w:rPr>
            <w:rFonts w:eastAsia="SimSun"/>
          </w:rPr>
          <w:tab/>
          <w:t xml:space="preserve">Depending on UE capability, [X] NR NTN and </w:t>
        </w:r>
        <w:r w:rsidRPr="00EC43FE">
          <w:rPr>
            <w:rFonts w:eastAsia="SimSun"/>
            <w:lang w:eastAsia="zh-CN"/>
          </w:rPr>
          <w:t xml:space="preserve">TN </w:t>
        </w:r>
        <w:r w:rsidRPr="00EC43FE">
          <w:rPr>
            <w:rFonts w:eastAsia="SimSun" w:hint="eastAsia"/>
            <w:lang w:eastAsia="zh-CN"/>
          </w:rPr>
          <w:t>car</w:t>
        </w:r>
        <w:r w:rsidRPr="00EC43FE">
          <w:rPr>
            <w:rFonts w:eastAsia="SimSun"/>
            <w:lang w:eastAsia="zh-CN"/>
          </w:rPr>
          <w:t>riers including serving carrier</w:t>
        </w:r>
        <w:r w:rsidRPr="00EC43FE">
          <w:rPr>
            <w:rFonts w:eastAsia="SimSun"/>
          </w:rPr>
          <w:t xml:space="preserve">, </w:t>
        </w:r>
      </w:ins>
    </w:p>
    <w:p w14:paraId="73F7604D" w14:textId="77777777" w:rsidR="004B7BCD" w:rsidRPr="00EC43FE" w:rsidRDefault="004B7BCD" w:rsidP="004B7BCD">
      <w:pPr>
        <w:ind w:leftChars="242" w:left="768" w:hanging="284"/>
        <w:rPr>
          <w:ins w:id="2664" w:author="Qualcomm-CH" w:date="2022-03-08T09:24:00Z"/>
          <w:rFonts w:eastAsia="SimSun"/>
          <w:lang w:eastAsia="zh-CN"/>
        </w:rPr>
      </w:pPr>
      <w:ins w:id="2665" w:author="Qualcomm-CH" w:date="2022-03-08T09:24:00Z">
        <w:r w:rsidRPr="00EC43FE">
          <w:rPr>
            <w:rFonts w:eastAsia="SimSun"/>
          </w:rPr>
          <w:t>-</w:t>
        </w:r>
        <w:r w:rsidRPr="00EC43FE">
          <w:rPr>
            <w:rFonts w:eastAsia="Malgun Gothic"/>
            <w:lang w:eastAsia="ko-KR"/>
          </w:rPr>
          <w:tab/>
        </w:r>
        <w:r w:rsidRPr="00EC43FE">
          <w:rPr>
            <w:rFonts w:eastAsia="SimSun"/>
            <w:i/>
          </w:rPr>
          <w:t>FFS: the total number of NR NTN and TN carriers for VSAT UE</w:t>
        </w:r>
        <w:r w:rsidRPr="00EC43FE">
          <w:rPr>
            <w:rFonts w:eastAsia="SimSun"/>
            <w:i/>
            <w:lang w:eastAsia="zh-CN"/>
          </w:rPr>
          <w:t>.</w:t>
        </w:r>
      </w:ins>
    </w:p>
    <w:p w14:paraId="743656FE" w14:textId="77777777" w:rsidR="004B7BCD" w:rsidRPr="00EC43FE" w:rsidRDefault="004B7BCD" w:rsidP="004B7BCD">
      <w:pPr>
        <w:overflowPunct w:val="0"/>
        <w:autoSpaceDE w:val="0"/>
        <w:autoSpaceDN w:val="0"/>
        <w:adjustRightInd w:val="0"/>
        <w:rPr>
          <w:ins w:id="2666" w:author="Qualcomm-CH" w:date="2022-03-08T09:24:00Z"/>
          <w:rFonts w:eastAsia="Times New Roman"/>
          <w:i/>
          <w:iCs/>
          <w:lang w:eastAsia="ko-KR"/>
        </w:rPr>
      </w:pPr>
      <w:ins w:id="2667" w:author="Qualcomm-CH" w:date="2022-03-08T09:24:00Z">
        <w:r w:rsidRPr="00EC43FE">
          <w:rPr>
            <w:rFonts w:eastAsia="Times New Roman"/>
            <w:i/>
            <w:iCs/>
            <w:lang w:eastAsia="ko-KR"/>
          </w:rPr>
          <w:t>FFS: the number of effective frequency layers UE shall be capable to monitor.</w:t>
        </w:r>
      </w:ins>
    </w:p>
    <w:p w14:paraId="63B43333" w14:textId="77777777" w:rsidR="004B7BCD" w:rsidRPr="00EC43FE" w:rsidRDefault="004B7BCD" w:rsidP="004B7BCD">
      <w:pPr>
        <w:keepNext/>
        <w:keepLines/>
        <w:spacing w:before="120"/>
        <w:ind w:left="1418" w:hanging="1418"/>
        <w:outlineLvl w:val="3"/>
        <w:rPr>
          <w:ins w:id="2668" w:author="Qualcomm-CH" w:date="2022-03-08T09:24:00Z"/>
          <w:rFonts w:ascii="Arial" w:eastAsia="SimSun" w:hAnsi="Arial"/>
          <w:sz w:val="24"/>
        </w:rPr>
      </w:pPr>
      <w:ins w:id="2669" w:author="Qualcomm-CH" w:date="2022-03-08T09:24:00Z">
        <w:r>
          <w:rPr>
            <w:rFonts w:ascii="Arial" w:eastAsia="SimSun" w:hAnsi="Arial"/>
            <w:sz w:val="24"/>
          </w:rPr>
          <w:t>9.1.3C</w:t>
        </w:r>
        <w:r w:rsidRPr="00EC43FE">
          <w:rPr>
            <w:rFonts w:ascii="Arial" w:eastAsia="SimSun" w:hAnsi="Arial"/>
            <w:sz w:val="24"/>
          </w:rPr>
          <w:t>.2b</w:t>
        </w:r>
        <w:r w:rsidRPr="00EC43FE">
          <w:rPr>
            <w:rFonts w:ascii="Arial" w:eastAsia="SimSun" w:hAnsi="Arial"/>
            <w:sz w:val="24"/>
          </w:rPr>
          <w:tab/>
          <w:t>EN-DC: Maximum allowed layers for multiple monitoring under NTN</w:t>
        </w:r>
      </w:ins>
    </w:p>
    <w:p w14:paraId="131D1F25" w14:textId="77777777" w:rsidR="004B7BCD" w:rsidRPr="00EC43FE" w:rsidRDefault="004B7BCD" w:rsidP="004B7BCD">
      <w:pPr>
        <w:rPr>
          <w:ins w:id="2670" w:author="Qualcomm-CH" w:date="2022-03-08T09:24:00Z"/>
          <w:rFonts w:eastAsia="SimSun"/>
          <w:lang w:eastAsia="zh-CN"/>
        </w:rPr>
      </w:pPr>
      <w:ins w:id="2671" w:author="Qualcomm-CH" w:date="2022-03-08T09:24:00Z">
        <w:r w:rsidRPr="00EC43FE">
          <w:rPr>
            <w:rFonts w:eastAsia="SimSun"/>
            <w:lang w:eastAsia="zh-CN"/>
          </w:rPr>
          <w:t>Void</w:t>
        </w:r>
      </w:ins>
    </w:p>
    <w:p w14:paraId="5F408C55" w14:textId="77777777" w:rsidR="004B7BCD" w:rsidRPr="00EC43FE" w:rsidRDefault="004B7BCD" w:rsidP="004B7BCD">
      <w:pPr>
        <w:keepNext/>
        <w:keepLines/>
        <w:spacing w:before="120"/>
        <w:ind w:left="1418" w:hanging="1418"/>
        <w:outlineLvl w:val="3"/>
        <w:rPr>
          <w:ins w:id="2672" w:author="Qualcomm-CH" w:date="2022-03-08T09:24:00Z"/>
          <w:rFonts w:ascii="Arial" w:eastAsia="SimSun" w:hAnsi="Arial"/>
          <w:sz w:val="24"/>
        </w:rPr>
      </w:pPr>
      <w:ins w:id="2673" w:author="Qualcomm-CH" w:date="2022-03-08T09:24:00Z">
        <w:r>
          <w:rPr>
            <w:rFonts w:ascii="Arial" w:eastAsia="SimSun" w:hAnsi="Arial"/>
            <w:sz w:val="24"/>
          </w:rPr>
          <w:lastRenderedPageBreak/>
          <w:t>9.1.3C</w:t>
        </w:r>
        <w:r w:rsidRPr="00EC43FE">
          <w:rPr>
            <w:rFonts w:ascii="Arial" w:eastAsia="SimSun" w:hAnsi="Arial"/>
            <w:sz w:val="24"/>
          </w:rPr>
          <w:t>.2C</w:t>
        </w:r>
        <w:r w:rsidRPr="00EC43FE">
          <w:rPr>
            <w:rFonts w:ascii="Arial" w:eastAsia="SimSun" w:hAnsi="Arial"/>
            <w:sz w:val="24"/>
          </w:rPr>
          <w:tab/>
          <w:t>NR-DC: Maximum allowed layers for multiple monitoring under NTN</w:t>
        </w:r>
      </w:ins>
    </w:p>
    <w:p w14:paraId="4A547411" w14:textId="77777777" w:rsidR="004B7BCD" w:rsidRPr="00EC43FE" w:rsidRDefault="004B7BCD" w:rsidP="004B7BCD">
      <w:pPr>
        <w:rPr>
          <w:ins w:id="2674" w:author="Qualcomm-CH" w:date="2022-03-08T09:24:00Z"/>
          <w:rFonts w:eastAsia="SimSun"/>
          <w:lang w:eastAsia="zh-CN"/>
        </w:rPr>
      </w:pPr>
      <w:ins w:id="2675" w:author="Qualcomm-CH" w:date="2022-03-08T09:24:00Z">
        <w:r w:rsidRPr="00EC43FE">
          <w:rPr>
            <w:rFonts w:eastAsia="SimSun"/>
            <w:lang w:eastAsia="zh-CN"/>
          </w:rPr>
          <w:t>Void</w:t>
        </w:r>
      </w:ins>
    </w:p>
    <w:bookmarkEnd w:id="2616"/>
    <w:p w14:paraId="46B79A87" w14:textId="77777777" w:rsidR="00135C13" w:rsidRDefault="00135C13" w:rsidP="00135C13">
      <w:pPr>
        <w:pStyle w:val="BodyText"/>
        <w:rPr>
          <w:lang w:val="en-US" w:eastAsia="en-US"/>
        </w:rPr>
      </w:pPr>
    </w:p>
    <w:p w14:paraId="0CB01007" w14:textId="03AE1DB6"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8</w:t>
      </w:r>
      <w:r w:rsidRPr="000C2B2E">
        <w:rPr>
          <w:rFonts w:ascii="Arial" w:hAnsi="Arial" w:cs="Arial"/>
          <w:noProof/>
          <w:color w:val="FF0000"/>
        </w:rPr>
        <w:fldChar w:fldCharType="end"/>
      </w:r>
    </w:p>
    <w:p w14:paraId="59638DFF" w14:textId="77777777" w:rsidR="00135C13" w:rsidRDefault="00135C13" w:rsidP="00135C13">
      <w:pPr>
        <w:spacing w:after="0"/>
        <w:rPr>
          <w:rFonts w:eastAsia="MS Mincho"/>
        </w:rPr>
      </w:pPr>
      <w:r>
        <w:br w:type="page"/>
      </w:r>
    </w:p>
    <w:p w14:paraId="5B4B44FB" w14:textId="46D4DA6E"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9</w:t>
      </w:r>
      <w:r w:rsidRPr="000C2B2E">
        <w:rPr>
          <w:rFonts w:ascii="Arial" w:hAnsi="Arial" w:cs="Arial"/>
          <w:noProof/>
          <w:color w:val="FF0000"/>
        </w:rPr>
        <w:fldChar w:fldCharType="end"/>
      </w:r>
    </w:p>
    <w:p w14:paraId="09F33F4A" w14:textId="77777777" w:rsidR="004B7BCD" w:rsidRPr="009C5807" w:rsidRDefault="004B7BCD" w:rsidP="004B7BCD">
      <w:pPr>
        <w:pStyle w:val="Heading3"/>
        <w:overflowPunct w:val="0"/>
        <w:autoSpaceDE w:val="0"/>
        <w:autoSpaceDN w:val="0"/>
        <w:adjustRightInd w:val="0"/>
        <w:textAlignment w:val="baseline"/>
        <w:rPr>
          <w:ins w:id="2676" w:author="Qualcomm-CH" w:date="2022-03-08T09:24:00Z"/>
          <w:lang w:val="en-US" w:eastAsia="ko-KR"/>
        </w:rPr>
      </w:pPr>
      <w:bookmarkStart w:id="2677" w:name="_Toc5952537"/>
      <w:ins w:id="2678" w:author="Qualcomm-CH" w:date="2022-03-08T09:24:00Z">
        <w:r>
          <w:rPr>
            <w:lang w:val="en-US" w:eastAsia="ko-KR"/>
          </w:rPr>
          <w:t>4.2C</w:t>
        </w:r>
        <w:r w:rsidRPr="009C5807">
          <w:rPr>
            <w:lang w:val="en-US" w:eastAsia="ko-KR"/>
          </w:rPr>
          <w:t>.2</w:t>
        </w:r>
        <w:r w:rsidRPr="009C5807">
          <w:rPr>
            <w:lang w:val="en-US" w:eastAsia="ko-KR"/>
          </w:rPr>
          <w:tab/>
          <w:t>Requirements</w:t>
        </w:r>
        <w:bookmarkEnd w:id="2677"/>
      </w:ins>
    </w:p>
    <w:p w14:paraId="53CFA664" w14:textId="77777777" w:rsidR="004B7BCD" w:rsidRPr="00D427C4" w:rsidRDefault="004B7BCD" w:rsidP="004B7BCD">
      <w:pPr>
        <w:rPr>
          <w:ins w:id="2679" w:author="Qualcomm-CH" w:date="2022-03-08T09:24:00Z"/>
          <w:rFonts w:eastAsia="SimSun"/>
          <w:i/>
          <w:iCs/>
        </w:rPr>
      </w:pPr>
      <w:bookmarkStart w:id="2680" w:name="_Toc5952538"/>
      <w:ins w:id="2681" w:author="Qualcomm-CH" w:date="2022-03-08T09:24:00Z">
        <w:r w:rsidRPr="00D427C4">
          <w:rPr>
            <w:rFonts w:eastAsia="SimSun"/>
            <w:i/>
            <w:iCs/>
          </w:rPr>
          <w:t>Editor’s note: Applicability of frequency range, CA, DA, duplex mode, inter-RAT measurement, etc is subject to updates/changes based on the scope of the corresponding WID.</w:t>
        </w:r>
      </w:ins>
    </w:p>
    <w:p w14:paraId="602F201F" w14:textId="77777777" w:rsidR="004B7BCD" w:rsidRDefault="004B7BCD" w:rsidP="004B7BCD">
      <w:pPr>
        <w:rPr>
          <w:ins w:id="2682" w:author="Qualcomm-CH" w:date="2022-03-08T09:24:00Z"/>
          <w:rFonts w:eastAsia="SimSun"/>
          <w:i/>
          <w:iCs/>
        </w:rPr>
      </w:pPr>
      <w:ins w:id="2683" w:author="Qualcomm-CH" w:date="2022-03-08T09:24:00Z">
        <w:r w:rsidRPr="00D427C4">
          <w:rPr>
            <w:rFonts w:eastAsia="SimSun"/>
            <w:i/>
            <w:iCs/>
          </w:rPr>
          <w:t>Editor’s note: Terminology will be further clarified and selected between, e.g. NTN and satellite access, based on further agreements.</w:t>
        </w:r>
      </w:ins>
    </w:p>
    <w:p w14:paraId="0AF01E48" w14:textId="77777777" w:rsidR="004B7BCD" w:rsidRPr="009C5807" w:rsidRDefault="004B7BCD" w:rsidP="004B7BCD">
      <w:pPr>
        <w:pStyle w:val="Heading4"/>
        <w:rPr>
          <w:ins w:id="2684" w:author="Qualcomm-CH" w:date="2022-03-08T09:24:00Z"/>
          <w:lang w:val="en-US" w:eastAsia="zh-CN"/>
        </w:rPr>
      </w:pPr>
      <w:ins w:id="2685" w:author="Qualcomm-CH" w:date="2022-03-08T09:24:00Z">
        <w:r>
          <w:rPr>
            <w:lang w:val="en-US" w:eastAsia="zh-CN"/>
          </w:rPr>
          <w:t>4.2C</w:t>
        </w:r>
        <w:r w:rsidRPr="009C5807">
          <w:rPr>
            <w:lang w:val="en-US" w:eastAsia="zh-CN"/>
          </w:rPr>
          <w:t>.2.1</w:t>
        </w:r>
        <w:r w:rsidRPr="009C5807">
          <w:rPr>
            <w:lang w:val="en-US" w:eastAsia="zh-CN"/>
          </w:rPr>
          <w:tab/>
        </w:r>
        <w:r>
          <w:rPr>
            <w:lang w:val="en-US" w:eastAsia="zh-CN"/>
          </w:rPr>
          <w:t xml:space="preserve">NTN </w:t>
        </w:r>
        <w:r w:rsidRPr="009C5807">
          <w:rPr>
            <w:lang w:val="en-US" w:eastAsia="zh-CN"/>
          </w:rPr>
          <w:t>UE measurement capability</w:t>
        </w:r>
        <w:bookmarkEnd w:id="2680"/>
      </w:ins>
    </w:p>
    <w:p w14:paraId="38C65B8A" w14:textId="77777777" w:rsidR="004B7BCD" w:rsidRPr="005735B1" w:rsidRDefault="004B7BCD" w:rsidP="004B7BCD">
      <w:pPr>
        <w:rPr>
          <w:ins w:id="2686" w:author="Qualcomm-CH" w:date="2022-03-08T09:24:00Z"/>
        </w:rPr>
      </w:pPr>
      <w:ins w:id="2687" w:author="Qualcomm-CH" w:date="2022-03-08T09:24:00Z">
        <w:r w:rsidRPr="005735B1">
          <w:t>For idle mode cell re-selection purposes,</w:t>
        </w:r>
        <w:r w:rsidRPr="005735B1">
          <w:rPr>
            <w:rFonts w:hint="eastAsia"/>
          </w:rPr>
          <w:t xml:space="preserve"> </w:t>
        </w:r>
        <w:r w:rsidRPr="005735B1">
          <w:t xml:space="preserve">the </w:t>
        </w:r>
        <w:r>
          <w:t xml:space="preserve">NTN </w:t>
        </w:r>
        <w:r w:rsidRPr="005735B1">
          <w:t>UE shall be capable of monitoring at least:</w:t>
        </w:r>
      </w:ins>
    </w:p>
    <w:p w14:paraId="2CB29D7E" w14:textId="77777777" w:rsidR="004B7BCD" w:rsidRPr="009C5807" w:rsidRDefault="004B7BCD" w:rsidP="004B7BCD">
      <w:pPr>
        <w:pStyle w:val="B10"/>
        <w:rPr>
          <w:ins w:id="2688" w:author="Qualcomm-CH" w:date="2022-03-08T09:24:00Z"/>
        </w:rPr>
      </w:pPr>
      <w:ins w:id="2689" w:author="Qualcomm-CH" w:date="2022-03-08T09:24:00Z">
        <w:r w:rsidRPr="009C5807">
          <w:rPr>
            <w:rFonts w:cs="v4.2.0"/>
          </w:rPr>
          <w:t>-</w:t>
        </w:r>
        <w:r w:rsidRPr="009C5807">
          <w:rPr>
            <w:rFonts w:cs="v4.2.0"/>
          </w:rPr>
          <w:tab/>
          <w:t>Intra-frequency carrier, and</w:t>
        </w:r>
      </w:ins>
    </w:p>
    <w:p w14:paraId="5B50B4E0" w14:textId="77777777" w:rsidR="004B7BCD" w:rsidRPr="009C5807" w:rsidRDefault="004B7BCD" w:rsidP="004B7BCD">
      <w:pPr>
        <w:pStyle w:val="B10"/>
        <w:rPr>
          <w:ins w:id="2690" w:author="Qualcomm-CH" w:date="2022-03-08T09:24:00Z"/>
        </w:rPr>
      </w:pPr>
      <w:ins w:id="2691" w:author="Qualcomm-CH" w:date="2022-03-08T09:24:00Z">
        <w:r>
          <w:t>-</w:t>
        </w:r>
        <w:r>
          <w:tab/>
          <w:t xml:space="preserve">Depending on UE capability, [TBD] </w:t>
        </w:r>
        <w:r w:rsidRPr="009C5807">
          <w:t>NR inter-frequency carriers, and</w:t>
        </w:r>
      </w:ins>
    </w:p>
    <w:p w14:paraId="4237E7DE" w14:textId="77777777" w:rsidR="004B7BCD" w:rsidRPr="009C5807" w:rsidRDefault="004B7BCD" w:rsidP="004B7BCD">
      <w:pPr>
        <w:pStyle w:val="B10"/>
        <w:rPr>
          <w:ins w:id="2692" w:author="Qualcomm-CH" w:date="2022-03-08T09:24:00Z"/>
        </w:rPr>
      </w:pPr>
      <w:ins w:id="2693" w:author="Qualcomm-CH" w:date="2022-03-08T09:24:00Z">
        <w:r w:rsidRPr="009C5807">
          <w:t>-</w:t>
        </w:r>
        <w:r w:rsidRPr="009C5807">
          <w:tab/>
          <w:t xml:space="preserve">Depending on UE capability, </w:t>
        </w:r>
        <w:r>
          <w:t>[TBD]</w:t>
        </w:r>
        <w:r w:rsidRPr="009C5807">
          <w:t xml:space="preserve"> FDD E-UTRA inter-RAT carriers, and</w:t>
        </w:r>
      </w:ins>
    </w:p>
    <w:p w14:paraId="75C6F81A" w14:textId="77777777" w:rsidR="004B7BCD" w:rsidRPr="009C5807" w:rsidRDefault="004B7BCD" w:rsidP="004B7BCD">
      <w:pPr>
        <w:pStyle w:val="B10"/>
        <w:rPr>
          <w:ins w:id="2694" w:author="Qualcomm-CH" w:date="2022-03-08T09:24:00Z"/>
        </w:rPr>
      </w:pPr>
      <w:ins w:id="2695" w:author="Qualcomm-CH" w:date="2022-03-08T09:24:00Z">
        <w:r w:rsidRPr="009C5807">
          <w:t>-</w:t>
        </w:r>
        <w:r w:rsidRPr="009C5807">
          <w:tab/>
          <w:t xml:space="preserve">Depending on UE capability, </w:t>
        </w:r>
        <w:r>
          <w:t>[TBD]</w:t>
        </w:r>
        <w:r w:rsidRPr="009C5807">
          <w:t xml:space="preserve"> TDD E-UTRA inter-RAT carriers.</w:t>
        </w:r>
      </w:ins>
    </w:p>
    <w:p w14:paraId="6D28F015" w14:textId="77777777" w:rsidR="004B7BCD" w:rsidRDefault="004B7BCD" w:rsidP="004B7BCD">
      <w:pPr>
        <w:rPr>
          <w:ins w:id="2696" w:author="Qualcomm-CH" w:date="2022-03-08T09:24:00Z"/>
        </w:rPr>
      </w:pPr>
      <w:ins w:id="2697" w:author="Qualcomm-CH" w:date="2022-03-08T09:24:00Z">
        <w:r w:rsidRPr="009C5807">
          <w:rPr>
            <w:iCs/>
          </w:rPr>
          <w:t xml:space="preserve">In addition to the requirements defined above, </w:t>
        </w:r>
        <w:r w:rsidRPr="009C5807">
          <w:t xml:space="preserve">a </w:t>
        </w:r>
        <w:r>
          <w:t xml:space="preserve">NTN </w:t>
        </w:r>
        <w:r w:rsidRPr="009C5807">
          <w:t xml:space="preserve">UE supporting E-UTRA measurements in RRC_IDLE state shall be capable of monitoring a total of at least </w:t>
        </w:r>
        <w:r>
          <w:rPr>
            <w:rFonts w:hint="eastAsia"/>
            <w:lang w:eastAsia="ko-KR"/>
          </w:rPr>
          <w:t>[TBD</w:t>
        </w:r>
        <w:r>
          <w:rPr>
            <w:lang w:eastAsia="ko-KR"/>
          </w:rPr>
          <w:t>]</w:t>
        </w:r>
        <w:r w:rsidRPr="009C5807">
          <w:t xml:space="preserve"> carrier frequency layers, which includes serving layer, comprising of any above defined combination of E-UTRA FDD, E-UTRA TDD and NR layers.</w:t>
        </w:r>
      </w:ins>
    </w:p>
    <w:p w14:paraId="71A226C0" w14:textId="77777777" w:rsidR="00135C13" w:rsidRPr="00DE4A0C" w:rsidRDefault="00135C13" w:rsidP="00135C13">
      <w:pPr>
        <w:pStyle w:val="BodyText"/>
        <w:rPr>
          <w:lang w:eastAsia="en-US"/>
        </w:rPr>
      </w:pPr>
    </w:p>
    <w:p w14:paraId="74B57E38" w14:textId="537279E7"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9</w:t>
      </w:r>
      <w:r w:rsidRPr="000C2B2E">
        <w:rPr>
          <w:rFonts w:ascii="Arial" w:hAnsi="Arial" w:cs="Arial"/>
          <w:noProof/>
          <w:color w:val="FF0000"/>
        </w:rPr>
        <w:fldChar w:fldCharType="end"/>
      </w:r>
    </w:p>
    <w:p w14:paraId="71B82EE4" w14:textId="77777777" w:rsidR="00135C13" w:rsidRDefault="00135C13" w:rsidP="00135C13">
      <w:pPr>
        <w:spacing w:after="0"/>
        <w:rPr>
          <w:rFonts w:eastAsia="MS Mincho"/>
          <w:lang w:val="en-US"/>
        </w:rPr>
      </w:pPr>
      <w:r>
        <w:rPr>
          <w:lang w:val="en-US"/>
        </w:rPr>
        <w:br w:type="page"/>
      </w:r>
    </w:p>
    <w:p w14:paraId="41EBC71B" w14:textId="05038A37"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10</w:t>
      </w:r>
      <w:r w:rsidRPr="000C2B2E">
        <w:rPr>
          <w:rFonts w:ascii="Arial" w:hAnsi="Arial" w:cs="Arial"/>
          <w:noProof/>
          <w:color w:val="FF0000"/>
        </w:rPr>
        <w:fldChar w:fldCharType="end"/>
      </w:r>
    </w:p>
    <w:p w14:paraId="08784143" w14:textId="68DC5C56" w:rsidR="004B7BCD" w:rsidRPr="009C5807" w:rsidRDefault="004B7BCD" w:rsidP="004B7BCD">
      <w:pPr>
        <w:pStyle w:val="Heading2"/>
        <w:rPr>
          <w:ins w:id="2698" w:author="Qualcomm-CH" w:date="2022-03-08T09:25:00Z"/>
        </w:rPr>
      </w:pPr>
      <w:ins w:id="2699" w:author="Qualcomm-CH" w:date="2022-03-08T09:25:00Z">
        <w:r>
          <w:t>9.2C</w:t>
        </w:r>
        <w:r w:rsidRPr="009C5807">
          <w:tab/>
          <w:t>NR intra-frequency measurements</w:t>
        </w:r>
        <w:r>
          <w:t xml:space="preserve"> for NTN</w:t>
        </w:r>
      </w:ins>
    </w:p>
    <w:p w14:paraId="086C4F35" w14:textId="64F65A8F" w:rsidR="004B7BCD" w:rsidRPr="009C5807" w:rsidRDefault="004B7BCD" w:rsidP="004B7BCD">
      <w:pPr>
        <w:pStyle w:val="Heading3"/>
        <w:rPr>
          <w:ins w:id="2700" w:author="Qualcomm-CH" w:date="2022-03-08T09:25:00Z"/>
        </w:rPr>
      </w:pPr>
      <w:ins w:id="2701" w:author="Qualcomm-CH" w:date="2022-03-08T09:25:00Z">
        <w:r>
          <w:t>9.2C.</w:t>
        </w:r>
        <w:r w:rsidRPr="009C5807">
          <w:t>1</w:t>
        </w:r>
        <w:r w:rsidRPr="009C5807">
          <w:tab/>
          <w:t>Introduction</w:t>
        </w:r>
      </w:ins>
    </w:p>
    <w:p w14:paraId="3E2749A5" w14:textId="77777777" w:rsidR="004B7BCD" w:rsidRPr="00D427C4" w:rsidRDefault="004B7BCD" w:rsidP="004B7BCD">
      <w:pPr>
        <w:rPr>
          <w:ins w:id="2702" w:author="Qualcomm-CH" w:date="2022-03-08T09:25:00Z"/>
          <w:rFonts w:eastAsia="SimSun"/>
          <w:i/>
          <w:iCs/>
        </w:rPr>
      </w:pPr>
      <w:ins w:id="2703" w:author="Qualcomm-CH" w:date="2022-03-08T09:25:00Z">
        <w:r w:rsidRPr="00D427C4">
          <w:rPr>
            <w:rFonts w:eastAsia="SimSun"/>
            <w:i/>
            <w:iCs/>
          </w:rPr>
          <w:t>Editor’s note: Applicability of frequency range, CA, DA, duplex mode, inter-RAT measurement, etc is subject to updates/changes based on the scope of the corresponding WID.</w:t>
        </w:r>
      </w:ins>
    </w:p>
    <w:p w14:paraId="04410AEC" w14:textId="77777777" w:rsidR="004B7BCD" w:rsidRDefault="004B7BCD" w:rsidP="004B7BCD">
      <w:pPr>
        <w:rPr>
          <w:ins w:id="2704" w:author="Qualcomm-CH" w:date="2022-03-08T09:25:00Z"/>
          <w:rFonts w:eastAsia="SimSun"/>
          <w:i/>
          <w:iCs/>
        </w:rPr>
      </w:pPr>
      <w:ins w:id="2705" w:author="Qualcomm-CH" w:date="2022-03-08T09:25:00Z">
        <w:r w:rsidRPr="00D427C4">
          <w:rPr>
            <w:rFonts w:eastAsia="SimSun"/>
            <w:i/>
            <w:iCs/>
          </w:rPr>
          <w:t>Editor’s note: Terminology will be further clarified and selected between, e.g. NTN and satellite access, based on further agreements.</w:t>
        </w:r>
      </w:ins>
    </w:p>
    <w:p w14:paraId="4E4CBA41" w14:textId="17087223" w:rsidR="004B7BCD" w:rsidRPr="00F35EEC" w:rsidRDefault="004B7BCD" w:rsidP="004B7BCD">
      <w:pPr>
        <w:rPr>
          <w:ins w:id="2706" w:author="Qualcomm-CH" w:date="2022-03-08T09:25:00Z"/>
        </w:rPr>
      </w:pPr>
      <w:ins w:id="2707" w:author="Qualcomm-CH" w:date="2022-03-08T09:25:00Z">
        <w:r w:rsidRPr="00F35EEC">
          <w:t xml:space="preserve">The requirements in clause </w:t>
        </w:r>
        <w:r>
          <w:t>9.2C</w:t>
        </w:r>
        <w:r w:rsidRPr="00F35EEC">
          <w:t xml:space="preserve"> apply for intra-frequency measurements on </w:t>
        </w:r>
        <w:r>
          <w:t xml:space="preserve">an NTN </w:t>
        </w:r>
        <w:r w:rsidRPr="00F35EEC">
          <w:t>carrier frequency.</w:t>
        </w:r>
      </w:ins>
    </w:p>
    <w:p w14:paraId="70922421" w14:textId="77777777" w:rsidR="004B7BCD" w:rsidRPr="00885F53" w:rsidRDefault="004B7BCD" w:rsidP="004B7BCD">
      <w:pPr>
        <w:rPr>
          <w:ins w:id="2708" w:author="Qualcomm-CH" w:date="2022-03-08T09:25:00Z"/>
        </w:rPr>
      </w:pPr>
      <w:ins w:id="2709" w:author="Qualcomm-CH" w:date="2022-03-08T09:25:00Z">
        <w:r w:rsidRPr="00885F53">
          <w:t>A measurement is defined as a SSB based intra-frequency measurement provided the centre frequency of the SSB of the serving cell indicated for measurement and the centre frequency of the SSB of the neighbour cell are the same, and the subcarrier spacing of the two SSBs are also the same.</w:t>
        </w:r>
      </w:ins>
    </w:p>
    <w:p w14:paraId="318101FF" w14:textId="77777777" w:rsidR="004B7BCD" w:rsidRPr="009C5807" w:rsidRDefault="004B7BCD" w:rsidP="004B7BCD">
      <w:pPr>
        <w:rPr>
          <w:ins w:id="2710" w:author="Qualcomm-CH" w:date="2022-03-08T09:25:00Z"/>
        </w:rPr>
      </w:pPr>
      <w:ins w:id="2711" w:author="Qualcomm-CH" w:date="2022-03-08T09:25:00Z">
        <w:r w:rsidRPr="009C5807">
          <w:t>The UE shall be able to identify new intra-frequency cells and perform SS-RSRP, SS-RSRQ, and SS-SINR measurements of identified intra-frequency cells if carrier frequency information is provided by PCell, even if no explicit neighbour list with physical layer cell identities is provided.</w:t>
        </w:r>
      </w:ins>
    </w:p>
    <w:p w14:paraId="3D365ECA" w14:textId="77777777" w:rsidR="004B7BCD" w:rsidRDefault="004B7BCD" w:rsidP="004B7BCD">
      <w:pPr>
        <w:rPr>
          <w:ins w:id="2712" w:author="Qualcomm-CH" w:date="2022-03-08T09:25:00Z"/>
        </w:rPr>
      </w:pPr>
      <w:ins w:id="2713" w:author="Qualcomm-CH" w:date="2022-03-08T09:25:00Z">
        <w:r w:rsidRPr="009C5807">
          <w:t>The UE can perform intra-frequency SSB based measurements without measurement gaps if</w:t>
        </w:r>
      </w:ins>
    </w:p>
    <w:p w14:paraId="69DF4C56" w14:textId="77777777" w:rsidR="004B7BCD" w:rsidRPr="009C5807" w:rsidRDefault="004B7BCD" w:rsidP="004B7BCD">
      <w:pPr>
        <w:pStyle w:val="B10"/>
        <w:rPr>
          <w:ins w:id="2714" w:author="Qualcomm-CH" w:date="2022-03-08T09:25:00Z"/>
          <w:lang w:eastAsia="zh-CN"/>
        </w:rPr>
      </w:pPr>
      <w:ins w:id="2715" w:author="Qualcomm-CH" w:date="2022-03-08T09:25:00Z">
        <w:r w:rsidRPr="00885F53">
          <w:t>-</w:t>
        </w:r>
        <w:r w:rsidRPr="00885F53">
          <w:tab/>
        </w:r>
        <w:r>
          <w:t>the UE indicates</w:t>
        </w:r>
        <w:r w:rsidRPr="0012166B">
          <w:t xml:space="preserve"> </w:t>
        </w:r>
        <w:r>
          <w:t xml:space="preserve">‘no-gap’ via </w:t>
        </w:r>
        <w:r w:rsidRPr="0012166B">
          <w:rPr>
            <w:i/>
          </w:rPr>
          <w:t>intraFreq-needForGap</w:t>
        </w:r>
        <w:r>
          <w:t xml:space="preserve"> for intra-frequency measurement</w:t>
        </w:r>
        <w:r w:rsidRPr="00885F53">
          <w:rPr>
            <w:lang w:eastAsia="zh-CN"/>
          </w:rPr>
          <w:t>, or</w:t>
        </w:r>
      </w:ins>
    </w:p>
    <w:p w14:paraId="36808118" w14:textId="77777777" w:rsidR="004B7BCD" w:rsidRPr="009C5807" w:rsidRDefault="004B7BCD" w:rsidP="004B7BCD">
      <w:pPr>
        <w:pStyle w:val="B10"/>
        <w:rPr>
          <w:ins w:id="2716" w:author="Qualcomm-CH" w:date="2022-03-08T09:25:00Z"/>
          <w:lang w:eastAsia="zh-CN"/>
        </w:rPr>
      </w:pPr>
      <w:ins w:id="2717" w:author="Qualcomm-CH" w:date="2022-03-08T09:25:00Z">
        <w:r w:rsidRPr="009C5807">
          <w:t>-</w:t>
        </w:r>
        <w:r w:rsidRPr="009C5807">
          <w:tab/>
          <w:t xml:space="preserve">the SSB is completely contained in the </w:t>
        </w:r>
        <w:r w:rsidRPr="009C5807">
          <w:rPr>
            <w:lang w:eastAsia="zh-CN"/>
          </w:rPr>
          <w:t>active BWP</w:t>
        </w:r>
        <w:r w:rsidRPr="009C5807">
          <w:t xml:space="preserve"> of the UE</w:t>
        </w:r>
        <w:r w:rsidRPr="009C5807">
          <w:rPr>
            <w:lang w:eastAsia="zh-CN"/>
          </w:rPr>
          <w:t>, or</w:t>
        </w:r>
      </w:ins>
    </w:p>
    <w:p w14:paraId="7AE5473D" w14:textId="77777777" w:rsidR="004B7BCD" w:rsidRPr="009C5807" w:rsidRDefault="004B7BCD" w:rsidP="004B7BCD">
      <w:pPr>
        <w:pStyle w:val="B10"/>
        <w:rPr>
          <w:ins w:id="2718" w:author="Qualcomm-CH" w:date="2022-03-08T09:25:00Z"/>
        </w:rPr>
      </w:pPr>
      <w:ins w:id="2719" w:author="Qualcomm-CH" w:date="2022-03-08T09:25:00Z">
        <w:r w:rsidRPr="009C5807">
          <w:rPr>
            <w:lang w:eastAsia="zh-CN"/>
          </w:rPr>
          <w:t>-</w:t>
        </w:r>
        <w:r w:rsidRPr="009C5807">
          <w:tab/>
          <w:t>the active downlink BWP is initial BWP</w:t>
        </w:r>
        <w:r w:rsidRPr="009C5807">
          <w:rPr>
            <w:lang w:eastAsia="zh-CN"/>
          </w:rPr>
          <w:t>[3]</w:t>
        </w:r>
        <w:r w:rsidRPr="009C5807">
          <w:t>.</w:t>
        </w:r>
      </w:ins>
    </w:p>
    <w:p w14:paraId="48EAE0FA" w14:textId="2B017513" w:rsidR="004B7BCD" w:rsidRPr="009C5807" w:rsidRDefault="004B7BCD" w:rsidP="004B7BCD">
      <w:pPr>
        <w:rPr>
          <w:ins w:id="2720" w:author="Qualcomm-CH" w:date="2022-03-08T09:25:00Z"/>
        </w:rPr>
      </w:pPr>
      <w:ins w:id="2721" w:author="Qualcomm-CH" w:date="2022-03-08T09:25:00Z">
        <w:r w:rsidRPr="009C5807">
          <w:t xml:space="preserve">For intra-frequency SSB based measurements without measurement gaps, UE may cause scheduling restriction as specified in clause </w:t>
        </w:r>
        <w:r>
          <w:t>9.2C.</w:t>
        </w:r>
        <w:r w:rsidRPr="009C5807">
          <w:t>5.3.</w:t>
        </w:r>
      </w:ins>
    </w:p>
    <w:p w14:paraId="75C5AD5C" w14:textId="77777777" w:rsidR="004B7BCD" w:rsidRPr="004B7BCD" w:rsidRDefault="004B7BCD" w:rsidP="004B7BCD">
      <w:pPr>
        <w:rPr>
          <w:ins w:id="2722" w:author="Qualcomm-CH" w:date="2022-03-08T09:25:00Z"/>
        </w:rPr>
      </w:pPr>
      <w:ins w:id="2723" w:author="Qualcomm-CH" w:date="2022-03-08T09:25:00Z">
        <w:r w:rsidRPr="004B7BCD">
          <w:t xml:space="preserve">SSB based measurements are configured along with one or more measurement timing configuration(s) (SMTC(s)) which provides periodicity, duration and offset information on a window of up to 5ms where the measurements are to be performed. For intra-frequency connected mode measurements, </w:t>
        </w:r>
      </w:ins>
    </w:p>
    <w:p w14:paraId="3B989AC2" w14:textId="77777777" w:rsidR="004B7BCD" w:rsidRPr="004B7BCD" w:rsidRDefault="004B7BCD" w:rsidP="004B7BCD">
      <w:pPr>
        <w:pStyle w:val="B10"/>
        <w:rPr>
          <w:ins w:id="2724" w:author="Qualcomm-CH" w:date="2022-03-08T09:25:00Z"/>
        </w:rPr>
      </w:pPr>
      <w:ins w:id="2725" w:author="Qualcomm-CH" w:date="2022-03-08T09:25:00Z">
        <w:r w:rsidRPr="004B7BCD">
          <w:t>-</w:t>
        </w:r>
        <w:r w:rsidRPr="004B7BCD">
          <w:tab/>
          <w:t xml:space="preserve">when </w:t>
        </w:r>
        <w:r w:rsidRPr="004B7BCD">
          <w:rPr>
            <w:i/>
          </w:rPr>
          <w:t>SSB-MTC4List-r17</w:t>
        </w:r>
        <w:r w:rsidRPr="004B7BCD">
          <w:t xml:space="preserve"> is not configured, up to two measurement window periodicities may be configured with </w:t>
        </w:r>
        <w:r w:rsidRPr="004B7BCD">
          <w:rPr>
            <w:i/>
          </w:rPr>
          <w:t>SSB-MTC</w:t>
        </w:r>
        <w:r w:rsidRPr="004B7BCD">
          <w:t xml:space="preserve"> and </w:t>
        </w:r>
        <w:r w:rsidRPr="004B7BCD">
          <w:rPr>
            <w:i/>
          </w:rPr>
          <w:t>SSB-MTC2</w:t>
        </w:r>
      </w:ins>
    </w:p>
    <w:p w14:paraId="6875D386" w14:textId="309FF478" w:rsidR="004B7BCD" w:rsidRPr="00030759" w:rsidRDefault="004B7BCD" w:rsidP="004B7BCD">
      <w:pPr>
        <w:pStyle w:val="B10"/>
        <w:rPr>
          <w:ins w:id="2726" w:author="Qualcomm-CH" w:date="2022-03-08T09:25:00Z"/>
        </w:rPr>
      </w:pPr>
      <w:ins w:id="2727" w:author="Qualcomm-CH" w:date="2022-03-08T09:25:00Z">
        <w:r w:rsidRPr="004B7BCD">
          <w:t>-</w:t>
        </w:r>
        <w:r w:rsidRPr="004B7BCD">
          <w:tab/>
          <w:t xml:space="preserve">when </w:t>
        </w:r>
        <w:r w:rsidRPr="004B7BCD">
          <w:rPr>
            <w:i/>
          </w:rPr>
          <w:t>SSB-MTC4List-r17</w:t>
        </w:r>
        <w:r w:rsidRPr="004B7BCD">
          <w:t xml:space="preserve"> is configured, multiple measurement window offsets may be configured with </w:t>
        </w:r>
        <w:r w:rsidRPr="004B7BCD">
          <w:rPr>
            <w:i/>
          </w:rPr>
          <w:t>SSB-MTC</w:t>
        </w:r>
        <w:r w:rsidRPr="004B7BCD">
          <w:t xml:space="preserve"> and </w:t>
        </w:r>
        <w:r w:rsidRPr="004B7BCD">
          <w:rPr>
            <w:i/>
          </w:rPr>
          <w:t>SSB-MTC4List-r17</w:t>
        </w:r>
        <w:r w:rsidRPr="004B7BCD">
          <w:t xml:space="preserve">, and the requriements in </w:t>
        </w:r>
        <w:r>
          <w:t>9.2C</w:t>
        </w:r>
        <w:r w:rsidRPr="004B7BCD">
          <w:t xml:space="preserve"> apply provided that the total number of measurement window offsets does not exceed the UE capability [TBD]</w:t>
        </w:r>
      </w:ins>
    </w:p>
    <w:p w14:paraId="0B40ADB9" w14:textId="77777777" w:rsidR="004B7BCD" w:rsidRPr="00030759" w:rsidRDefault="004B7BCD" w:rsidP="004B7BCD">
      <w:pPr>
        <w:rPr>
          <w:ins w:id="2728" w:author="Qualcomm-CH" w:date="2022-03-08T09:25:00Z"/>
          <w:rFonts w:eastAsia="Times New Roman" w:cs="v4.2.0"/>
        </w:rPr>
      </w:pPr>
      <w:ins w:id="2729" w:author="Qualcomm-CH" w:date="2022-03-08T09:25:00Z">
        <w:r w:rsidRPr="00030759">
          <w:t>When measurement gaps are needed, the UE is not expected to detect SSB which start earlier than the gap starting time + switching time, nor detect SSB which end later than the gap end – switching time. Switching time is 0.5ms for frequency range FR1.</w:t>
        </w:r>
      </w:ins>
    </w:p>
    <w:p w14:paraId="4B555737" w14:textId="48623841" w:rsidR="004B7BCD" w:rsidRPr="00030759" w:rsidRDefault="004B7BCD" w:rsidP="004B7BCD">
      <w:pPr>
        <w:pStyle w:val="Heading3"/>
        <w:rPr>
          <w:ins w:id="2730" w:author="Qualcomm-CH" w:date="2022-03-08T09:25:00Z"/>
        </w:rPr>
      </w:pPr>
      <w:ins w:id="2731" w:author="Qualcomm-CH" w:date="2022-03-08T09:25:00Z">
        <w:r>
          <w:t>9.2C</w:t>
        </w:r>
        <w:r w:rsidRPr="00030759">
          <w:t>.2</w:t>
        </w:r>
        <w:r w:rsidRPr="00030759">
          <w:tab/>
          <w:t>Requirements applicability</w:t>
        </w:r>
      </w:ins>
    </w:p>
    <w:p w14:paraId="23FFBDFC" w14:textId="0595CD1D" w:rsidR="004B7BCD" w:rsidRPr="00030759" w:rsidRDefault="004B7BCD" w:rsidP="004B7BCD">
      <w:pPr>
        <w:rPr>
          <w:ins w:id="2732" w:author="Qualcomm-CH" w:date="2022-03-08T09:25:00Z"/>
        </w:rPr>
      </w:pPr>
      <w:ins w:id="2733" w:author="Qualcomm-CH" w:date="2022-03-08T09:25:00Z">
        <w:r w:rsidRPr="00030759">
          <w:t xml:space="preserve">The requirements in clause </w:t>
        </w:r>
        <w:r>
          <w:t>9.2C</w:t>
        </w:r>
        <w:r w:rsidRPr="00030759">
          <w:t xml:space="preserve"> apply, provided:</w:t>
        </w:r>
      </w:ins>
    </w:p>
    <w:p w14:paraId="252840B1" w14:textId="77777777" w:rsidR="004B7BCD" w:rsidRPr="00030759" w:rsidRDefault="004B7BCD" w:rsidP="004B7BCD">
      <w:pPr>
        <w:pStyle w:val="B10"/>
        <w:rPr>
          <w:ins w:id="2734" w:author="Qualcomm-CH" w:date="2022-03-08T09:25:00Z"/>
        </w:rPr>
      </w:pPr>
      <w:ins w:id="2735" w:author="Qualcomm-CH" w:date="2022-03-08T09:25:00Z">
        <w:r w:rsidRPr="00030759">
          <w:t>-</w:t>
        </w:r>
        <w:r w:rsidRPr="00030759">
          <w:tab/>
          <w:t>The cell being identified or measured is detectable.</w:t>
        </w:r>
      </w:ins>
    </w:p>
    <w:p w14:paraId="14469F78" w14:textId="77777777" w:rsidR="004B7BCD" w:rsidRPr="002D3997" w:rsidRDefault="004B7BCD" w:rsidP="004B7BCD">
      <w:pPr>
        <w:pStyle w:val="B10"/>
        <w:rPr>
          <w:ins w:id="2736" w:author="Qualcomm-CH" w:date="2022-03-08T09:25:00Z"/>
        </w:rPr>
      </w:pPr>
      <w:ins w:id="2737" w:author="Qualcomm-CH" w:date="2022-03-08T09:25:00Z">
        <w:r w:rsidRPr="004B7BCD">
          <w:t>-</w:t>
        </w:r>
        <w:r w:rsidRPr="004B7BCD">
          <w:tab/>
          <w:t>Valid information for the satellite serving the target cell has been provided</w:t>
        </w:r>
      </w:ins>
    </w:p>
    <w:p w14:paraId="746077E9" w14:textId="77777777" w:rsidR="004B7BCD" w:rsidRPr="009C5807" w:rsidRDefault="004B7BCD" w:rsidP="004B7BCD">
      <w:pPr>
        <w:rPr>
          <w:ins w:id="2738" w:author="Qualcomm-CH" w:date="2022-03-08T09:25:00Z"/>
          <w:rFonts w:cs="v4.2.0"/>
        </w:rPr>
      </w:pPr>
      <w:ins w:id="2739" w:author="Qualcomm-CH" w:date="2022-03-08T09:25:00Z">
        <w:r w:rsidRPr="009C5807">
          <w:t>An intra-frequency cell shall be considered detectable</w:t>
        </w:r>
        <w:r w:rsidRPr="009C5807">
          <w:rPr>
            <w:rFonts w:cs="v4.2.0"/>
          </w:rPr>
          <w:t xml:space="preserve"> when </w:t>
        </w:r>
        <w:r w:rsidRPr="009C5807">
          <w:rPr>
            <w:rFonts w:cs="v4.2.0"/>
            <w:lang w:eastAsia="ko-KR"/>
          </w:rPr>
          <w:t>for each relevant SSB</w:t>
        </w:r>
        <w:r w:rsidRPr="009C5807">
          <w:rPr>
            <w:rFonts w:cs="v4.2.0"/>
          </w:rPr>
          <w:t>:</w:t>
        </w:r>
      </w:ins>
    </w:p>
    <w:p w14:paraId="33E52420" w14:textId="77777777" w:rsidR="004B7BCD" w:rsidRPr="009C5807" w:rsidRDefault="004B7BCD" w:rsidP="004B7BCD">
      <w:pPr>
        <w:pStyle w:val="B10"/>
        <w:rPr>
          <w:ins w:id="2740" w:author="Qualcomm-CH" w:date="2022-03-08T09:25:00Z"/>
        </w:rPr>
      </w:pPr>
      <w:ins w:id="2741" w:author="Qualcomm-CH" w:date="2022-03-08T09:25:00Z">
        <w:r w:rsidRPr="009C5807">
          <w:t>-</w:t>
        </w:r>
        <w:r w:rsidRPr="009C5807">
          <w:tab/>
          <w:t>SS-RSRP related side conditions given in clauses 10.1.2 and 10.1.3 for FR1 and FR2, respectively, for a corresponding Band,</w:t>
        </w:r>
      </w:ins>
    </w:p>
    <w:p w14:paraId="78A7AA7A" w14:textId="77777777" w:rsidR="004B7BCD" w:rsidRPr="009C5807" w:rsidRDefault="004B7BCD" w:rsidP="004B7BCD">
      <w:pPr>
        <w:pStyle w:val="B10"/>
        <w:rPr>
          <w:ins w:id="2742" w:author="Qualcomm-CH" w:date="2022-03-08T09:25:00Z"/>
        </w:rPr>
      </w:pPr>
      <w:ins w:id="2743" w:author="Qualcomm-CH" w:date="2022-03-08T09:25:00Z">
        <w:r w:rsidRPr="009C5807">
          <w:t>-</w:t>
        </w:r>
        <w:r w:rsidRPr="009C5807">
          <w:tab/>
          <w:t>SS-RSRQ related side conditions given in clauses 10.1.7 and 10.1.8 for FR1 and FR2, respectively, for a corresponding Band,</w:t>
        </w:r>
      </w:ins>
    </w:p>
    <w:p w14:paraId="5343F5C4" w14:textId="77777777" w:rsidR="004B7BCD" w:rsidRPr="009C5807" w:rsidRDefault="004B7BCD" w:rsidP="004B7BCD">
      <w:pPr>
        <w:pStyle w:val="B10"/>
        <w:rPr>
          <w:ins w:id="2744" w:author="Qualcomm-CH" w:date="2022-03-08T09:25:00Z"/>
        </w:rPr>
      </w:pPr>
      <w:ins w:id="2745" w:author="Qualcomm-CH" w:date="2022-03-08T09:25:00Z">
        <w:r w:rsidRPr="009C5807">
          <w:lastRenderedPageBreak/>
          <w:t>-</w:t>
        </w:r>
        <w:r w:rsidRPr="009C5807">
          <w:tab/>
          <w:t>SS-SINR related side conditions given in clauses 10.1.12 and 10.1.13 for FR1 and FR2, respectively, for a corresponding Band,</w:t>
        </w:r>
      </w:ins>
    </w:p>
    <w:p w14:paraId="71384C52" w14:textId="77777777" w:rsidR="004B7BCD" w:rsidRPr="009C5807" w:rsidRDefault="004B7BCD" w:rsidP="004B7BCD">
      <w:pPr>
        <w:pStyle w:val="B10"/>
        <w:rPr>
          <w:ins w:id="2746" w:author="Qualcomm-CH" w:date="2022-03-08T09:25:00Z"/>
          <w:rFonts w:cs="v4.2.0"/>
        </w:rPr>
      </w:pPr>
      <w:ins w:id="2747" w:author="Qualcomm-CH" w:date="2022-03-08T09:25:00Z">
        <w:r w:rsidRPr="009C5807">
          <w:t>-</w:t>
        </w:r>
        <w:r w:rsidRPr="009C5807">
          <w:tab/>
          <w:t xml:space="preserve">SSB_RP and SSB </w:t>
        </w:r>
        <w:r w:rsidRPr="009C5807">
          <w:rPr>
            <w:lang w:val="en-US"/>
          </w:rPr>
          <w:t>Ês/Iot</w:t>
        </w:r>
        <w:r w:rsidRPr="009C5807">
          <w:t xml:space="preserve"> according to Annex B.2.2 for a corresponding Band.</w:t>
        </w:r>
      </w:ins>
    </w:p>
    <w:p w14:paraId="17D4EA1D" w14:textId="18DF66DF" w:rsidR="004B7BCD" w:rsidRPr="009C5807" w:rsidRDefault="004B7BCD" w:rsidP="004B7BCD">
      <w:pPr>
        <w:pStyle w:val="Heading3"/>
        <w:rPr>
          <w:ins w:id="2748" w:author="Qualcomm-CH" w:date="2022-03-08T09:25:00Z"/>
        </w:rPr>
      </w:pPr>
      <w:ins w:id="2749" w:author="Qualcomm-CH" w:date="2022-03-08T09:25:00Z">
        <w:r>
          <w:t>9.2C.</w:t>
        </w:r>
        <w:r w:rsidRPr="009C5807">
          <w:t>3</w:t>
        </w:r>
        <w:r w:rsidRPr="009C5807">
          <w:tab/>
          <w:t>Number of cells and number of SSB</w:t>
        </w:r>
      </w:ins>
    </w:p>
    <w:p w14:paraId="5E262BFB" w14:textId="266223BE" w:rsidR="004B7BCD" w:rsidRPr="009C5807" w:rsidRDefault="004B7BCD" w:rsidP="004B7BCD">
      <w:pPr>
        <w:pStyle w:val="Heading4"/>
        <w:rPr>
          <w:ins w:id="2750" w:author="Qualcomm-CH" w:date="2022-03-08T09:25:00Z"/>
        </w:rPr>
      </w:pPr>
      <w:ins w:id="2751" w:author="Qualcomm-CH" w:date="2022-03-08T09:25:00Z">
        <w:r>
          <w:t>9.2C.</w:t>
        </w:r>
        <w:r w:rsidRPr="009C5807">
          <w:t>3.1</w:t>
        </w:r>
        <w:r w:rsidRPr="009C5807">
          <w:tab/>
          <w:t>Requirements for FR1</w:t>
        </w:r>
      </w:ins>
    </w:p>
    <w:p w14:paraId="79722707" w14:textId="77777777" w:rsidR="004B7BCD" w:rsidRPr="009C5807" w:rsidRDefault="004B7BCD" w:rsidP="004B7BCD">
      <w:pPr>
        <w:rPr>
          <w:ins w:id="2752" w:author="Qualcomm-CH" w:date="2022-03-08T09:25:00Z"/>
        </w:rPr>
      </w:pPr>
      <w:ins w:id="2753" w:author="Qualcomm-CH" w:date="2022-03-08T09:25:00Z">
        <w:r w:rsidRPr="009C5807">
          <w:t xml:space="preserve">For each intra-frequency layer, during each layer 1 measurement period, the UE shall be capable of performing </w:t>
        </w:r>
        <w:r w:rsidRPr="009C5807">
          <w:rPr>
            <w:rFonts w:cs="v4.2.0"/>
          </w:rPr>
          <w:t>SS-RSRP, SS-RSRQ, and SS-SINR measurements for</w:t>
        </w:r>
        <w:r w:rsidRPr="009C5807">
          <w:t xml:space="preserve"> at least:</w:t>
        </w:r>
      </w:ins>
    </w:p>
    <w:p w14:paraId="2B50387F" w14:textId="77777777" w:rsidR="004B7BCD" w:rsidRPr="00030759" w:rsidRDefault="004B7BCD" w:rsidP="004B7BCD">
      <w:pPr>
        <w:pStyle w:val="B10"/>
        <w:rPr>
          <w:ins w:id="2754" w:author="Qualcomm-CH" w:date="2022-03-08T09:25:00Z"/>
        </w:rPr>
      </w:pPr>
      <w:ins w:id="2755" w:author="Qualcomm-CH" w:date="2022-03-08T09:25:00Z">
        <w:r w:rsidRPr="004B7BCD">
          <w:t>-</w:t>
        </w:r>
        <w:r w:rsidRPr="004B7BCD">
          <w:tab/>
          <w:t>8 SSBs with different SSB index and/or PCI on the intra-frequency layer, where the number of SSBs in the serving cell (except for the SCell) is not smaller than the number of configured RLM-RS SSB resources.</w:t>
        </w:r>
      </w:ins>
    </w:p>
    <w:p w14:paraId="3F942AD7" w14:textId="77777777" w:rsidR="004B7BCD" w:rsidRPr="002D3997" w:rsidRDefault="004B7BCD" w:rsidP="004B7BCD">
      <w:pPr>
        <w:pStyle w:val="B10"/>
        <w:rPr>
          <w:ins w:id="2756" w:author="Qualcomm-CH" w:date="2022-03-08T09:25:00Z"/>
        </w:rPr>
      </w:pPr>
      <w:ins w:id="2757" w:author="Qualcomm-CH" w:date="2022-03-08T09:25:00Z">
        <w:r w:rsidRPr="004B7BCD">
          <w:t>-</w:t>
        </w:r>
        <w:r w:rsidRPr="004B7BCD">
          <w:tab/>
          <w:t>cells from 2 satellites including the satellite serving the PCell if UE does not support capability [TBD], cells from [4] satellites including the satellite serving the PCell, in LEO deployments</w:t>
        </w:r>
      </w:ins>
    </w:p>
    <w:p w14:paraId="323C579E" w14:textId="1A2935AF" w:rsidR="004B7BCD" w:rsidRPr="009C5807" w:rsidRDefault="004B7BCD" w:rsidP="004B7BCD">
      <w:pPr>
        <w:pStyle w:val="Heading3"/>
        <w:rPr>
          <w:ins w:id="2758" w:author="Qualcomm-CH" w:date="2022-03-08T09:25:00Z"/>
        </w:rPr>
      </w:pPr>
      <w:ins w:id="2759" w:author="Qualcomm-CH" w:date="2022-03-08T09:25:00Z">
        <w:r>
          <w:t>9.2C.</w:t>
        </w:r>
        <w:r w:rsidRPr="009C5807">
          <w:t>4</w:t>
        </w:r>
        <w:r w:rsidRPr="009C5807">
          <w:tab/>
          <w:t>Measurement Reporting Requirements</w:t>
        </w:r>
      </w:ins>
    </w:p>
    <w:p w14:paraId="4FFA1640" w14:textId="6DF3513E" w:rsidR="004B7BCD" w:rsidRPr="009C5807" w:rsidRDefault="004B7BCD" w:rsidP="004B7BCD">
      <w:pPr>
        <w:pStyle w:val="Heading4"/>
        <w:rPr>
          <w:ins w:id="2760" w:author="Qualcomm-CH" w:date="2022-03-08T09:25:00Z"/>
        </w:rPr>
      </w:pPr>
      <w:ins w:id="2761" w:author="Qualcomm-CH" w:date="2022-03-08T09:25:00Z">
        <w:r>
          <w:t>9.2C.</w:t>
        </w:r>
        <w:r w:rsidRPr="009C5807">
          <w:t>4.1</w:t>
        </w:r>
        <w:r w:rsidRPr="009C5807">
          <w:tab/>
          <w:t>Periodic Reporting</w:t>
        </w:r>
      </w:ins>
    </w:p>
    <w:p w14:paraId="48346486" w14:textId="77777777" w:rsidR="004B7BCD" w:rsidRPr="009C5807" w:rsidRDefault="004B7BCD" w:rsidP="004B7BCD">
      <w:pPr>
        <w:rPr>
          <w:ins w:id="2762" w:author="Qualcomm-CH" w:date="2022-03-08T09:25:00Z"/>
          <w:rFonts w:eastAsia="Times New Roman" w:cs="v4.2.0"/>
        </w:rPr>
      </w:pPr>
      <w:ins w:id="2763" w:author="Qualcomm-CH" w:date="2022-03-08T09:25:00Z">
        <w:r w:rsidRPr="009C5807">
          <w:rPr>
            <w:rFonts w:eastAsia="Times New Roman" w:cs="v4.2.0"/>
          </w:rPr>
          <w:t xml:space="preserve">Reported RSRP, RSRQ, and RS-SINR measurements contained in periodic measurement reports shall meet the requirements in clauses </w:t>
        </w:r>
        <w:r>
          <w:rPr>
            <w:rFonts w:eastAsia="Times New Roman" w:cs="v4.2.0"/>
          </w:rPr>
          <w:t>TBD</w:t>
        </w:r>
        <w:r w:rsidRPr="009C5807">
          <w:rPr>
            <w:rFonts w:eastAsia="Times New Roman" w:cs="v4.2.0"/>
          </w:rPr>
          <w:t xml:space="preserve"> (RSRP for FR1), </w:t>
        </w:r>
        <w:r>
          <w:rPr>
            <w:rFonts w:eastAsia="Times New Roman" w:cs="v4.2.0"/>
          </w:rPr>
          <w:t>TBD</w:t>
        </w:r>
        <w:r w:rsidRPr="009C5807">
          <w:rPr>
            <w:rFonts w:eastAsia="Times New Roman" w:cs="v4.2.0"/>
          </w:rPr>
          <w:t xml:space="preserve"> (RSRQ for FR1)</w:t>
        </w:r>
        <w:r>
          <w:rPr>
            <w:rFonts w:eastAsia="Times New Roman" w:cs="v4.2.0"/>
          </w:rPr>
          <w:t xml:space="preserve"> and</w:t>
        </w:r>
        <w:r w:rsidRPr="009C5807">
          <w:rPr>
            <w:rFonts w:eastAsia="Times New Roman" w:cs="v4.2.0"/>
          </w:rPr>
          <w:t xml:space="preserve"> </w:t>
        </w:r>
        <w:r>
          <w:rPr>
            <w:rFonts w:eastAsia="Times New Roman" w:cs="v4.2.0"/>
          </w:rPr>
          <w:t>TBD</w:t>
        </w:r>
        <w:r w:rsidRPr="009C5807">
          <w:rPr>
            <w:rFonts w:eastAsia="Times New Roman" w:cs="v4.2.0"/>
          </w:rPr>
          <w:t xml:space="preserve"> (RS-SINR for FR1).</w:t>
        </w:r>
      </w:ins>
    </w:p>
    <w:p w14:paraId="1D014944" w14:textId="662B8550" w:rsidR="004B7BCD" w:rsidRPr="009C5807" w:rsidRDefault="004B7BCD" w:rsidP="004B7BCD">
      <w:pPr>
        <w:pStyle w:val="Heading4"/>
        <w:rPr>
          <w:ins w:id="2764" w:author="Qualcomm-CH" w:date="2022-03-08T09:25:00Z"/>
        </w:rPr>
      </w:pPr>
      <w:ins w:id="2765" w:author="Qualcomm-CH" w:date="2022-03-08T09:25:00Z">
        <w:r>
          <w:rPr>
            <w:rFonts w:eastAsia="Times New Roman"/>
          </w:rPr>
          <w:t>9.2C.</w:t>
        </w:r>
        <w:r w:rsidRPr="009C5807">
          <w:rPr>
            <w:rFonts w:eastAsia="Times New Roman"/>
          </w:rPr>
          <w:t>4.2</w:t>
        </w:r>
        <w:r w:rsidRPr="009C5807">
          <w:rPr>
            <w:rFonts w:eastAsia="Times New Roman"/>
          </w:rPr>
          <w:tab/>
          <w:t>Event-triggered Periodic Reporting</w:t>
        </w:r>
      </w:ins>
    </w:p>
    <w:p w14:paraId="55646E59" w14:textId="77777777" w:rsidR="004B7BCD" w:rsidRPr="009C5807" w:rsidRDefault="004B7BCD" w:rsidP="004B7BCD">
      <w:pPr>
        <w:rPr>
          <w:ins w:id="2766" w:author="Qualcomm-CH" w:date="2022-03-08T09:25:00Z"/>
          <w:rFonts w:eastAsia="Times New Roman" w:cs="v4.2.0"/>
        </w:rPr>
      </w:pPr>
      <w:ins w:id="2767" w:author="Qualcomm-CH" w:date="2022-03-08T09:25:00Z">
        <w:r w:rsidRPr="009C5807">
          <w:rPr>
            <w:rFonts w:eastAsia="Times New Roman" w:cs="v4.2.0"/>
          </w:rPr>
          <w:t xml:space="preserve">Reported RSRP, RSRQ, and RS-SINR measurements contained in event-triggered periodic measurement reports shall meet the requirements in clauses </w:t>
        </w:r>
        <w:r>
          <w:rPr>
            <w:rFonts w:eastAsia="Times New Roman" w:cs="v4.2.0"/>
          </w:rPr>
          <w:t>TBD</w:t>
        </w:r>
        <w:r w:rsidRPr="009C5807">
          <w:rPr>
            <w:rFonts w:eastAsia="Times New Roman" w:cs="v4.2.0"/>
          </w:rPr>
          <w:t xml:space="preserve"> (RSRP for FR1), </w:t>
        </w:r>
        <w:r>
          <w:rPr>
            <w:rFonts w:eastAsia="Times New Roman" w:cs="v4.2.0"/>
          </w:rPr>
          <w:t>TBD</w:t>
        </w:r>
        <w:r w:rsidRPr="009C5807">
          <w:rPr>
            <w:rFonts w:eastAsia="Times New Roman" w:cs="v4.2.0"/>
          </w:rPr>
          <w:t xml:space="preserve"> (RSRQ for FR1)</w:t>
        </w:r>
        <w:r>
          <w:rPr>
            <w:rFonts w:eastAsia="Times New Roman" w:cs="v4.2.0"/>
          </w:rPr>
          <w:t xml:space="preserve"> and</w:t>
        </w:r>
        <w:r w:rsidRPr="009C5807">
          <w:rPr>
            <w:rFonts w:eastAsia="Times New Roman" w:cs="v4.2.0"/>
          </w:rPr>
          <w:t xml:space="preserve"> </w:t>
        </w:r>
        <w:r>
          <w:rPr>
            <w:rFonts w:eastAsia="Times New Roman" w:cs="v4.2.0"/>
          </w:rPr>
          <w:t>TBD</w:t>
        </w:r>
        <w:r w:rsidRPr="009C5807">
          <w:rPr>
            <w:rFonts w:eastAsia="Times New Roman" w:cs="v4.2.0"/>
          </w:rPr>
          <w:t xml:space="preserve"> (RS-SINR for FR1)..</w:t>
        </w:r>
      </w:ins>
    </w:p>
    <w:p w14:paraId="08EA3277" w14:textId="3ECFAE30" w:rsidR="004B7BCD" w:rsidRPr="009C5807" w:rsidRDefault="004B7BCD" w:rsidP="004B7BCD">
      <w:pPr>
        <w:rPr>
          <w:ins w:id="2768" w:author="Qualcomm-CH" w:date="2022-03-08T09:25:00Z"/>
          <w:rFonts w:cs="v4.2.0"/>
        </w:rPr>
      </w:pPr>
      <w:ins w:id="2769" w:author="Qualcomm-CH" w:date="2022-03-08T09:25:00Z">
        <w:r w:rsidRPr="009C5807">
          <w:rPr>
            <w:rFonts w:cs="v4.2.0"/>
          </w:rPr>
          <w:t>The first report in event triggered periodic measurement reporting shall meet the requirements specified in clause </w:t>
        </w:r>
        <w:r>
          <w:t>9.2C.</w:t>
        </w:r>
        <w:r w:rsidRPr="009C5807">
          <w:t>4.3.</w:t>
        </w:r>
      </w:ins>
    </w:p>
    <w:p w14:paraId="1B9EA273" w14:textId="4E3B26EF" w:rsidR="004B7BCD" w:rsidRPr="009C5807" w:rsidRDefault="004B7BCD" w:rsidP="004B7BCD">
      <w:pPr>
        <w:pStyle w:val="Heading4"/>
        <w:rPr>
          <w:ins w:id="2770" w:author="Qualcomm-CH" w:date="2022-03-08T09:25:00Z"/>
        </w:rPr>
      </w:pPr>
      <w:ins w:id="2771" w:author="Qualcomm-CH" w:date="2022-03-08T09:25:00Z">
        <w:r>
          <w:t>9.2C.</w:t>
        </w:r>
        <w:r w:rsidRPr="009C5807">
          <w:t>4.3</w:t>
        </w:r>
        <w:r w:rsidRPr="009C5807">
          <w:tab/>
          <w:t>Event Triggered Reporting</w:t>
        </w:r>
      </w:ins>
    </w:p>
    <w:p w14:paraId="2FCAD77E" w14:textId="77777777" w:rsidR="004B7BCD" w:rsidRPr="009C5807" w:rsidRDefault="004B7BCD" w:rsidP="004B7BCD">
      <w:pPr>
        <w:rPr>
          <w:ins w:id="2772" w:author="Qualcomm-CH" w:date="2022-03-08T09:25:00Z"/>
          <w:rFonts w:eastAsia="Times New Roman"/>
        </w:rPr>
      </w:pPr>
      <w:ins w:id="2773" w:author="Qualcomm-CH" w:date="2022-03-08T09:25:00Z">
        <w:r w:rsidRPr="009C5807">
          <w:rPr>
            <w:rFonts w:eastAsia="Times New Roman"/>
          </w:rPr>
          <w:t xml:space="preserve">Reported RSRP, RSRQ, and RS-SINR measurements contained in event triggered measurement reports shall meet the requirements in clauses </w:t>
        </w:r>
        <w:r>
          <w:rPr>
            <w:rFonts w:eastAsia="Times New Roman" w:cs="v4.2.0"/>
          </w:rPr>
          <w:t>TBD</w:t>
        </w:r>
        <w:r w:rsidRPr="009C5807">
          <w:rPr>
            <w:rFonts w:eastAsia="Times New Roman" w:cs="v4.2.0"/>
          </w:rPr>
          <w:t xml:space="preserve"> (RSRP for FR1), </w:t>
        </w:r>
        <w:r>
          <w:rPr>
            <w:rFonts w:eastAsia="Times New Roman" w:cs="v4.2.0"/>
          </w:rPr>
          <w:t>TBD</w:t>
        </w:r>
        <w:r w:rsidRPr="009C5807">
          <w:rPr>
            <w:rFonts w:eastAsia="Times New Roman" w:cs="v4.2.0"/>
          </w:rPr>
          <w:t xml:space="preserve"> (RSRQ for FR1)</w:t>
        </w:r>
        <w:r>
          <w:rPr>
            <w:rFonts w:eastAsia="Times New Roman" w:cs="v4.2.0"/>
          </w:rPr>
          <w:t xml:space="preserve"> and</w:t>
        </w:r>
        <w:r w:rsidRPr="009C5807">
          <w:rPr>
            <w:rFonts w:eastAsia="Times New Roman" w:cs="v4.2.0"/>
          </w:rPr>
          <w:t xml:space="preserve"> </w:t>
        </w:r>
        <w:r>
          <w:rPr>
            <w:rFonts w:eastAsia="Times New Roman" w:cs="v4.2.0"/>
          </w:rPr>
          <w:t>TBD</w:t>
        </w:r>
        <w:r w:rsidRPr="009C5807">
          <w:rPr>
            <w:rFonts w:eastAsia="Times New Roman" w:cs="v4.2.0"/>
          </w:rPr>
          <w:t xml:space="preserve"> (RS-SINR for FR1)..</w:t>
        </w:r>
      </w:ins>
    </w:p>
    <w:p w14:paraId="13B9BBB7" w14:textId="77777777" w:rsidR="004B7BCD" w:rsidRPr="009C5807" w:rsidRDefault="004B7BCD" w:rsidP="004B7BCD">
      <w:pPr>
        <w:rPr>
          <w:ins w:id="2774" w:author="Qualcomm-CH" w:date="2022-03-08T09:25:00Z"/>
        </w:rPr>
      </w:pPr>
      <w:ins w:id="2775" w:author="Qualcomm-CH" w:date="2022-03-08T09:25:00Z">
        <w:r w:rsidRPr="009C5807">
          <w:t>The UE shall not send any event triggered measurement reports as long as no reporting criteria is fulfilled.</w:t>
        </w:r>
      </w:ins>
    </w:p>
    <w:p w14:paraId="57632522" w14:textId="77777777" w:rsidR="004B7BCD" w:rsidRPr="009C5807" w:rsidRDefault="004B7BCD" w:rsidP="004B7BCD">
      <w:pPr>
        <w:rPr>
          <w:ins w:id="2776" w:author="Qualcomm-CH" w:date="2022-03-08T09:25:00Z"/>
        </w:rPr>
      </w:pPr>
      <w:ins w:id="2777" w:author="Qualcomm-CH" w:date="2022-03-08T09:25:00Z">
        <w:r w:rsidRPr="009C5807">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x TTI</w:t>
        </w:r>
        <w:r w:rsidRPr="009C5807">
          <w:rPr>
            <w:vertAlign w:val="subscript"/>
          </w:rPr>
          <w:t>DCCH</w:t>
        </w:r>
        <w:r w:rsidRPr="009C5807">
          <w:t>. This measurement reporting delay excludes a delay which caused by no UL resources being available for UE to send the measurement report on.</w:t>
        </w:r>
      </w:ins>
    </w:p>
    <w:p w14:paraId="11947866" w14:textId="77F6ADA3" w:rsidR="004B7BCD" w:rsidRPr="00885F53" w:rsidRDefault="004B7BCD" w:rsidP="004B7BCD">
      <w:pPr>
        <w:rPr>
          <w:ins w:id="2778" w:author="Qualcomm-CH" w:date="2022-03-08T09:25:00Z"/>
        </w:rPr>
      </w:pPr>
      <w:ins w:id="2779" w:author="Qualcomm-CH" w:date="2022-03-08T09:25:00Z">
        <w:r w:rsidRPr="00885F53">
          <w:t xml:space="preserve">The event triggered measurement reporting delay, measured without L3 filtering shall be less than </w:t>
        </w:r>
        <w:r w:rsidRPr="00CC6906">
          <w:rPr>
            <w:rFonts w:eastAsia="Times New Roman"/>
          </w:rPr>
          <w:t>T</w:t>
        </w:r>
        <w:r w:rsidRPr="00CC6906">
          <w:rPr>
            <w:rFonts w:eastAsia="Times New Roman"/>
            <w:vertAlign w:val="subscript"/>
          </w:rPr>
          <w:t>identify intra with index</w:t>
        </w:r>
        <w:r w:rsidRPr="00CC6906">
          <w:rPr>
            <w:rFonts w:eastAsia="Times New Roman"/>
          </w:rPr>
          <w:t xml:space="preserve"> </w:t>
        </w:r>
        <w:r w:rsidRPr="00885F53">
          <w:t xml:space="preserve">or T </w:t>
        </w:r>
        <w:r w:rsidRPr="00885F53">
          <w:rPr>
            <w:vertAlign w:val="subscript"/>
          </w:rPr>
          <w:t>identify intra without index</w:t>
        </w:r>
        <w:r w:rsidRPr="00885F53">
          <w:t xml:space="preserve"> defined in clause </w:t>
        </w:r>
        <w:r>
          <w:t>9.2C.</w:t>
        </w:r>
        <w:r w:rsidRPr="00885F53">
          <w:t xml:space="preserve">5.1 or clause </w:t>
        </w:r>
        <w:r>
          <w:t>9.2C.</w:t>
        </w:r>
        <w:r w:rsidRPr="00885F53">
          <w:t>6.2.</w:t>
        </w:r>
        <w:r w:rsidRPr="00885F53">
          <w:rPr>
            <w:vertAlign w:val="subscript"/>
          </w:rPr>
          <w:t xml:space="preserve"> </w:t>
        </w:r>
        <w:r w:rsidRPr="00885F53">
          <w:t>When L3 filtering is used an additional delay can be expected.</w:t>
        </w:r>
        <w:r>
          <w:t xml:space="preserve"> </w:t>
        </w:r>
      </w:ins>
    </w:p>
    <w:p w14:paraId="07DB9BE1" w14:textId="11488412" w:rsidR="004B7BCD" w:rsidRDefault="004B7BCD" w:rsidP="004B7BCD">
      <w:pPr>
        <w:rPr>
          <w:ins w:id="2780" w:author="Qualcomm-CH" w:date="2022-03-08T09:25:00Z"/>
        </w:rPr>
      </w:pPr>
      <w:ins w:id="2781" w:author="Qualcomm-CH" w:date="2022-03-08T09:25:00Z">
        <w:r w:rsidRPr="009C5807">
          <w:rPr>
            <w:rFonts w:eastAsia="Times New Roman"/>
          </w:rPr>
          <w:t>A cell is detectable only if at least one SSBs measured from the Cell being configured remains detectable during the time period T</w:t>
        </w:r>
        <w:r w:rsidRPr="009C5807">
          <w:rPr>
            <w:rFonts w:eastAsia="Times New Roman"/>
            <w:vertAlign w:val="subscript"/>
          </w:rPr>
          <w:t>identify_intra_without_index</w:t>
        </w:r>
        <w:r w:rsidRPr="009C5807">
          <w:rPr>
            <w:rFonts w:eastAsia="Times New Roman"/>
          </w:rPr>
          <w:t xml:space="preserve"> or T</w:t>
        </w:r>
        <w:r w:rsidRPr="009C5807">
          <w:rPr>
            <w:rFonts w:eastAsia="Times New Roman"/>
            <w:vertAlign w:val="subscript"/>
          </w:rPr>
          <w:t>identify_intra_with_index</w:t>
        </w:r>
        <w:r w:rsidRPr="009C5807">
          <w:rPr>
            <w:rFonts w:eastAsia="Times New Roman"/>
          </w:rPr>
          <w:t xml:space="preserve"> as defined in clause </w:t>
        </w:r>
        <w:r>
          <w:rPr>
            <w:rFonts w:eastAsia="Times New Roman"/>
          </w:rPr>
          <w:t>9.2C.</w:t>
        </w:r>
        <w:r w:rsidRPr="009C5807">
          <w:rPr>
            <w:rFonts w:eastAsia="Times New Roman"/>
          </w:rPr>
          <w:t xml:space="preserve">5.1 or clause </w:t>
        </w:r>
        <w:r>
          <w:rPr>
            <w:rFonts w:eastAsia="Times New Roman"/>
          </w:rPr>
          <w:t>9.2C.</w:t>
        </w:r>
        <w:r w:rsidRPr="009C5807">
          <w:rPr>
            <w:rFonts w:eastAsia="Times New Roman"/>
          </w:rPr>
          <w:t xml:space="preserve">6.2. </w:t>
        </w:r>
        <w:r w:rsidRPr="009C5807">
          <w:t>When L3 filtering is used, an additional delay can be expected.</w:t>
        </w:r>
        <w:r>
          <w:t xml:space="preserve"> </w:t>
        </w:r>
      </w:ins>
    </w:p>
    <w:p w14:paraId="0EF7AA68" w14:textId="77777777" w:rsidR="004B7BCD" w:rsidRPr="009C5807" w:rsidRDefault="004B7BCD" w:rsidP="004B7BCD">
      <w:pPr>
        <w:rPr>
          <w:ins w:id="2782" w:author="Qualcomm-CH" w:date="2022-03-08T09:25:00Z"/>
        </w:rPr>
      </w:pPr>
    </w:p>
    <w:p w14:paraId="4E511CF1" w14:textId="4C2054DB" w:rsidR="004B7BCD" w:rsidRDefault="004B7BCD" w:rsidP="004B7BCD">
      <w:pPr>
        <w:pStyle w:val="Heading3"/>
        <w:rPr>
          <w:ins w:id="2783" w:author="Qualcomm-CH" w:date="2022-03-08T09:25:00Z"/>
        </w:rPr>
      </w:pPr>
      <w:ins w:id="2784" w:author="Qualcomm-CH" w:date="2022-03-08T09:25:00Z">
        <w:r>
          <w:t>9.2C.</w:t>
        </w:r>
        <w:r w:rsidRPr="009C5807">
          <w:t>5</w:t>
        </w:r>
        <w:r w:rsidRPr="009C5807">
          <w:tab/>
          <w:t>Intrafrequency measurements without measurement gaps</w:t>
        </w:r>
      </w:ins>
    </w:p>
    <w:p w14:paraId="18D01621" w14:textId="77777777" w:rsidR="004B7BCD" w:rsidRPr="00F61EEC" w:rsidRDefault="004B7BCD" w:rsidP="004B7BCD">
      <w:pPr>
        <w:rPr>
          <w:ins w:id="2785" w:author="Qualcomm-CH" w:date="2022-03-08T09:25:00Z"/>
          <w:i/>
          <w:lang w:eastAsia="zh-CN"/>
        </w:rPr>
      </w:pPr>
      <w:ins w:id="2786" w:author="Qualcomm-CH" w:date="2022-03-08T09:25:00Z">
        <w:r w:rsidRPr="004B7BCD">
          <w:rPr>
            <w:i/>
            <w:lang w:eastAsia="zh-CN"/>
          </w:rPr>
          <w:t>Editor’s Note: FFS how to account for possible scaling due to overlapping SMTC, or multiple satellites in case of LEO.</w:t>
        </w:r>
      </w:ins>
    </w:p>
    <w:p w14:paraId="01EDBBE5" w14:textId="76CFFC2C" w:rsidR="004B7BCD" w:rsidRPr="009C5807" w:rsidRDefault="004B7BCD" w:rsidP="004B7BCD">
      <w:pPr>
        <w:pStyle w:val="Heading4"/>
        <w:rPr>
          <w:ins w:id="2787" w:author="Qualcomm-CH" w:date="2022-03-08T09:25:00Z"/>
        </w:rPr>
      </w:pPr>
      <w:ins w:id="2788" w:author="Qualcomm-CH" w:date="2022-03-08T09:25:00Z">
        <w:r>
          <w:lastRenderedPageBreak/>
          <w:t>9.2C.</w:t>
        </w:r>
        <w:r w:rsidRPr="009C5807">
          <w:t>5.1</w:t>
        </w:r>
        <w:r w:rsidRPr="009C5807">
          <w:tab/>
          <w:t>Intrafrequency cell identification</w:t>
        </w:r>
      </w:ins>
    </w:p>
    <w:p w14:paraId="184DF3BF" w14:textId="77777777" w:rsidR="004B7BCD" w:rsidRPr="009C5807" w:rsidRDefault="004B7BCD" w:rsidP="004B7BCD">
      <w:pPr>
        <w:rPr>
          <w:ins w:id="2789" w:author="Qualcomm-CH" w:date="2022-03-08T09:25:00Z"/>
          <w:rFonts w:cs="v4.2.0"/>
        </w:rPr>
      </w:pPr>
      <w:ins w:id="2790" w:author="Qualcomm-CH" w:date="2022-03-08T09:25:00Z">
        <w:r w:rsidRPr="009C5807">
          <w:rPr>
            <w:rFonts w:cs="v4.2.0"/>
          </w:rPr>
          <w:t>The UE shall be able to identify a new detectable intra-frequency cell within T</w:t>
        </w:r>
        <w:r w:rsidRPr="009C5807">
          <w:rPr>
            <w:rFonts w:cs="v4.2.0"/>
            <w:vertAlign w:val="subscript"/>
          </w:rPr>
          <w:t>identify_intra_without_</w:t>
        </w:r>
        <w:r w:rsidRPr="009C5807">
          <w:rPr>
            <w:rFonts w:eastAsia="Malgun Gothic" w:cs="v4.2.0"/>
            <w:vertAlign w:val="subscript"/>
            <w:lang w:eastAsia="ko-KR"/>
          </w:rPr>
          <w:t>index</w:t>
        </w:r>
        <w:r w:rsidRPr="009C5807">
          <w:rPr>
            <w:rFonts w:cs="v4.2.0"/>
          </w:rPr>
          <w:t xml:space="preserve"> </w:t>
        </w:r>
        <w:r w:rsidRPr="009C5807">
          <w:t>if the UE is not indicated to report SSB based RRM measurement result with the associated SSB index(</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is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w:t>
        </w:r>
      </w:ins>
    </w:p>
    <w:p w14:paraId="018C98AC" w14:textId="77777777" w:rsidR="004B7BCD" w:rsidRPr="009C5807" w:rsidRDefault="004B7BCD" w:rsidP="004B7BCD">
      <w:pPr>
        <w:jc w:val="center"/>
        <w:rPr>
          <w:ins w:id="2791" w:author="Qualcomm-CH" w:date="2022-03-08T09:25:00Z"/>
        </w:rPr>
      </w:pPr>
      <w:ins w:id="2792" w:author="Qualcomm-CH" w:date="2022-03-08T09:25:00Z">
        <w:r w:rsidRPr="009C5807">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ms</w:t>
        </w:r>
      </w:ins>
    </w:p>
    <w:p w14:paraId="09C99E08" w14:textId="77777777" w:rsidR="004B7BCD" w:rsidRPr="009C5807" w:rsidRDefault="004B7BCD" w:rsidP="004B7BCD">
      <w:pPr>
        <w:jc w:val="center"/>
        <w:rPr>
          <w:ins w:id="2793" w:author="Qualcomm-CH" w:date="2022-03-08T09:25:00Z"/>
          <w:lang w:val="en-US"/>
        </w:rPr>
      </w:pPr>
      <w:ins w:id="2794" w:author="Qualcomm-CH" w:date="2022-03-08T09:25:00Z">
        <w:r w:rsidRPr="009C5807">
          <w:t>T</w:t>
        </w:r>
        <w:r w:rsidRPr="009C5807">
          <w:rPr>
            <w:vertAlign w:val="subscript"/>
          </w:rPr>
          <w:t xml:space="preserve">identify_intra_with_index </w:t>
        </w:r>
        <w:r w:rsidRPr="009C5807">
          <w:t>= (T</w:t>
        </w:r>
        <w:r w:rsidRPr="009C5807">
          <w:rPr>
            <w:vertAlign w:val="subscript"/>
          </w:rPr>
          <w:t>PSS/SSS_sync_intra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sidRPr="009C5807">
          <w:t>) ms</w:t>
        </w:r>
      </w:ins>
    </w:p>
    <w:p w14:paraId="16C05E72" w14:textId="77777777" w:rsidR="004B7BCD" w:rsidRPr="009C5807" w:rsidRDefault="004B7BCD" w:rsidP="004B7BCD">
      <w:pPr>
        <w:rPr>
          <w:ins w:id="2795" w:author="Qualcomm-CH" w:date="2022-03-08T09:25:00Z"/>
          <w:lang w:val="en-US"/>
        </w:rPr>
      </w:pPr>
      <w:ins w:id="2796" w:author="Qualcomm-CH" w:date="2022-03-08T09:25:00Z">
        <w:r w:rsidRPr="009C5807">
          <w:rPr>
            <w:lang w:val="en-US"/>
          </w:rPr>
          <w:t>Where:</w:t>
        </w:r>
      </w:ins>
    </w:p>
    <w:p w14:paraId="6CF3E99B" w14:textId="5867E791" w:rsidR="004B7BCD" w:rsidRPr="009C5807" w:rsidRDefault="004B7BCD" w:rsidP="004B7BCD">
      <w:pPr>
        <w:pStyle w:val="B10"/>
        <w:rPr>
          <w:ins w:id="2797" w:author="Qualcomm-CH" w:date="2022-03-08T09:25:00Z"/>
        </w:rPr>
      </w:pPr>
      <w:ins w:id="2798" w:author="Qualcomm-CH" w:date="2022-03-08T09:25:00Z">
        <w:r w:rsidRPr="009C5807">
          <w:rPr>
            <w:lang w:val="en-US"/>
          </w:rPr>
          <w:tab/>
        </w:r>
        <w:r w:rsidRPr="009C5807">
          <w:t>T</w:t>
        </w:r>
        <w:r w:rsidRPr="009C5807">
          <w:rPr>
            <w:vertAlign w:val="subscript"/>
          </w:rPr>
          <w:t>PSS/SSS_sync_intra</w:t>
        </w:r>
        <w:r w:rsidRPr="009C5807">
          <w:t xml:space="preserve">: it is the time period used in PSS/SSS detection given in table </w:t>
        </w:r>
        <w:r>
          <w:t>9.2C.5.1-1</w:t>
        </w:r>
      </w:ins>
    </w:p>
    <w:p w14:paraId="6455CB9E" w14:textId="252B8835" w:rsidR="004B7BCD" w:rsidRPr="009C5807" w:rsidRDefault="004B7BCD" w:rsidP="004B7BCD">
      <w:pPr>
        <w:pStyle w:val="B10"/>
        <w:rPr>
          <w:ins w:id="2799" w:author="Qualcomm-CH" w:date="2022-03-08T09:25:00Z"/>
        </w:rPr>
      </w:pPr>
      <w:ins w:id="2800" w:author="Qualcomm-CH" w:date="2022-03-08T09:25:00Z">
        <w:r w:rsidRPr="009C5807">
          <w:tab/>
          <w:t>T</w:t>
        </w:r>
        <w:r w:rsidRPr="009C5807">
          <w:rPr>
            <w:vertAlign w:val="subscript"/>
          </w:rPr>
          <w:t>SSB_time_index_intra</w:t>
        </w:r>
        <w:r w:rsidRPr="009C5807">
          <w:t xml:space="preserve">: it is the time period used to acquire the index of the SSB being measured given in table </w:t>
        </w:r>
        <w:r>
          <w:t>9.2C.</w:t>
        </w:r>
        <w:r w:rsidRPr="009C5807">
          <w:t>5.1-</w:t>
        </w:r>
        <w:r>
          <w:t>2</w:t>
        </w:r>
        <w:r w:rsidRPr="009C5807">
          <w:t xml:space="preserve"> </w:t>
        </w:r>
      </w:ins>
    </w:p>
    <w:p w14:paraId="4A7148A3" w14:textId="18310C1F" w:rsidR="004B7BCD" w:rsidRPr="009C5807" w:rsidRDefault="004B7BCD" w:rsidP="004B7BCD">
      <w:pPr>
        <w:pStyle w:val="B10"/>
        <w:rPr>
          <w:ins w:id="2801" w:author="Qualcomm-CH" w:date="2022-03-08T09:25:00Z"/>
        </w:rPr>
      </w:pPr>
      <w:ins w:id="2802" w:author="Qualcomm-CH" w:date="2022-03-08T09:25:00Z">
        <w:r w:rsidRPr="009C5807">
          <w:tab/>
          <w:t>T</w:t>
        </w:r>
        <w:r w:rsidRPr="009C5807">
          <w:rPr>
            <w:vertAlign w:val="subscript"/>
          </w:rPr>
          <w:t>SSB_measurement_period_intra</w:t>
        </w:r>
        <w:r w:rsidRPr="009C5807">
          <w:t xml:space="preserve">: equal to a measurement period of SSB based measurement given in table </w:t>
        </w:r>
        <w:r>
          <w:t>9.2C.5.2-1</w:t>
        </w:r>
      </w:ins>
    </w:p>
    <w:p w14:paraId="76FC5FB1" w14:textId="77777777" w:rsidR="004B7BCD" w:rsidRPr="009C5807" w:rsidRDefault="004B7BCD" w:rsidP="004B7BCD">
      <w:pPr>
        <w:pStyle w:val="B10"/>
        <w:rPr>
          <w:ins w:id="2803" w:author="Qualcomm-CH" w:date="2022-03-08T09:25:00Z"/>
        </w:rPr>
      </w:pPr>
      <w:ins w:id="2804" w:author="Qualcomm-CH" w:date="2022-03-08T09:25:00Z">
        <w:r w:rsidRPr="009C5807">
          <w:tab/>
          <w:t>CSSF</w:t>
        </w:r>
        <w:r w:rsidRPr="009C5807">
          <w:rPr>
            <w:vertAlign w:val="subscript"/>
          </w:rPr>
          <w:t>intra</w:t>
        </w:r>
        <w:r w:rsidRPr="009C5807">
          <w:t>: it is a carrier specific scaling factor and is determined</w:t>
        </w:r>
      </w:ins>
    </w:p>
    <w:p w14:paraId="4AEFF845" w14:textId="77777777" w:rsidR="004B7BCD" w:rsidRPr="009C5807" w:rsidRDefault="004B7BCD" w:rsidP="004B7BCD">
      <w:pPr>
        <w:pStyle w:val="B10"/>
        <w:rPr>
          <w:ins w:id="2805" w:author="Qualcomm-CH" w:date="2022-03-08T09:25:00Z"/>
          <w:rFonts w:ascii="Arial" w:hAnsi="Arial"/>
        </w:rPr>
      </w:pPr>
      <w:ins w:id="2806" w:author="Qualcomm-CH" w:date="2022-03-08T09:25:00Z">
        <w:r w:rsidRPr="009C5807">
          <w:tab/>
          <w:t>according to CSSF</w:t>
        </w:r>
        <w:r w:rsidRPr="009C5807">
          <w:rPr>
            <w:vertAlign w:val="subscript"/>
          </w:rPr>
          <w:t xml:space="preserve">outside_gap,i </w:t>
        </w:r>
        <w:r w:rsidRPr="009C5807">
          <w:t xml:space="preserve">in clause </w:t>
        </w:r>
        <w:r>
          <w:t>TBD</w:t>
        </w:r>
        <w:r w:rsidRPr="009C5807">
          <w:t xml:space="preserve"> for measurement conducted outside measurement gaps, i.e. when intra-frequency SMTC is fully non overlapping or partially overlapping with measurement gaps,  or according to CSSF</w:t>
        </w:r>
        <w:r w:rsidRPr="009C5807">
          <w:rPr>
            <w:vertAlign w:val="subscript"/>
          </w:rPr>
          <w:t xml:space="preserve">within_gap,i </w:t>
        </w:r>
        <w:r w:rsidRPr="009C5807">
          <w:t xml:space="preserve">in clause </w:t>
        </w:r>
        <w:r>
          <w:t>TBD</w:t>
        </w:r>
        <w:r w:rsidRPr="009C5807">
          <w:t xml:space="preserve"> for measurement conducted within measurement gaps, i.e. when intra-frequency SMTC is fully overlapping with measurement gaps.</w:t>
        </w:r>
      </w:ins>
    </w:p>
    <w:p w14:paraId="7314495A" w14:textId="77777777" w:rsidR="004B7BCD" w:rsidRPr="009C5807" w:rsidRDefault="004B7BCD" w:rsidP="004B7BCD">
      <w:pPr>
        <w:pStyle w:val="B10"/>
        <w:rPr>
          <w:ins w:id="2807" w:author="Qualcomm-CH" w:date="2022-03-08T09:25:00Z"/>
          <w:rFonts w:ascii="Arial" w:hAnsi="Arial"/>
          <w:sz w:val="18"/>
        </w:rPr>
      </w:pPr>
      <w:ins w:id="2808" w:author="Qualcomm-CH" w:date="2022-03-08T09:25:00Z">
        <w:r w:rsidRPr="009C5807">
          <w:tab/>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Otherwise the assumed periodicity of intra-frequency SMTC occasions corresponds to the value of higher layer parameter</w:t>
        </w:r>
        <w:r w:rsidRPr="009C5807">
          <w:rPr>
            <w:i/>
          </w:rPr>
          <w:t xml:space="preserve"> smtc1</w:t>
        </w:r>
        <w:r w:rsidRPr="009C5807">
          <w:t>.</w:t>
        </w:r>
      </w:ins>
    </w:p>
    <w:p w14:paraId="6C4EFD2D" w14:textId="77777777" w:rsidR="004B7BCD" w:rsidRPr="009C5807" w:rsidRDefault="004B7BCD" w:rsidP="004B7BCD">
      <w:pPr>
        <w:pStyle w:val="B10"/>
        <w:rPr>
          <w:ins w:id="2809" w:author="Qualcomm-CH" w:date="2022-03-08T09:25:00Z"/>
        </w:rPr>
      </w:pPr>
      <w:ins w:id="2810" w:author="Qualcomm-CH" w:date="2022-03-08T09:25:00Z">
        <w:r w:rsidRPr="009C5807">
          <w:tab/>
          <w:t>When intra-frequency SMTC is fully non overlapping with measurement gaps or intra-frequency SMTC is fully overlapping with MGs, Kp=1</w:t>
        </w:r>
      </w:ins>
    </w:p>
    <w:p w14:paraId="2D538E60" w14:textId="77777777" w:rsidR="004B7BCD" w:rsidRPr="009C5807" w:rsidRDefault="004B7BCD" w:rsidP="004B7BCD">
      <w:pPr>
        <w:pStyle w:val="B10"/>
        <w:rPr>
          <w:ins w:id="2811" w:author="Qualcomm-CH" w:date="2022-03-08T09:25:00Z"/>
          <w:lang w:val="en-US"/>
        </w:rPr>
      </w:pPr>
      <w:ins w:id="2812" w:author="Qualcomm-CH" w:date="2022-03-08T09:25:00Z">
        <w:r w:rsidRPr="009C5807">
          <w:tab/>
          <w:t xml:space="preserve">When intra-frequency SMTC is partially overlapping with measurement gaps, Kp = </w:t>
        </w:r>
        <w:r w:rsidRPr="009C5807">
          <w:rPr>
            <w:lang w:val="en-US"/>
          </w:rPr>
          <w:t>1/(1- (SMTC period /MGRP)), where SMTC period &lt; MGRP</w:t>
        </w:r>
        <w:r>
          <w:rPr>
            <w:lang w:val="en-US"/>
          </w:rPr>
          <w:t xml:space="preserve">. </w:t>
        </w:r>
        <w:r w:rsidRPr="007A5F9C">
          <w:t xml:space="preserve">For calculation of Kp, if the high layer signalling </w:t>
        </w:r>
        <w:r>
          <w:t>(</w:t>
        </w:r>
        <w:r w:rsidRPr="007A5F9C">
          <w:t>TS 38.331 [2]</w:t>
        </w:r>
        <w:r>
          <w:t>)</w:t>
        </w:r>
        <w:r w:rsidRPr="007A5F9C">
          <w:t xml:space="preserve"> of </w:t>
        </w:r>
        <w:r w:rsidRPr="007A5F9C">
          <w:rPr>
            <w:i/>
          </w:rPr>
          <w:t>smtc2</w:t>
        </w:r>
        <w:r w:rsidRPr="007A5F9C">
          <w:t xml:space="preserve"> is configured, for cells indicated in the </w:t>
        </w:r>
        <w:r w:rsidRPr="007A5F9C">
          <w:rPr>
            <w:i/>
          </w:rPr>
          <w:t>pci-List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ins>
    </w:p>
    <w:p w14:paraId="7989C96B" w14:textId="77777777" w:rsidR="004B7BCD" w:rsidRPr="009C5807" w:rsidRDefault="004B7BCD" w:rsidP="004B7BCD">
      <w:pPr>
        <w:pStyle w:val="B10"/>
        <w:rPr>
          <w:ins w:id="2813" w:author="Qualcomm-CH" w:date="2022-03-08T09:25:00Z"/>
          <w:vertAlign w:val="subscript"/>
        </w:rPr>
      </w:pPr>
      <w:ins w:id="2814" w:author="Qualcomm-CH" w:date="2022-03-08T09:25:00Z">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ins>
    </w:p>
    <w:p w14:paraId="36011831" w14:textId="1B2E998C" w:rsidR="004B7BCD" w:rsidRPr="009C5807" w:rsidRDefault="004B7BCD" w:rsidP="004B7BCD">
      <w:pPr>
        <w:pStyle w:val="TH"/>
        <w:rPr>
          <w:ins w:id="2815" w:author="Qualcomm-CH" w:date="2022-03-08T09:25:00Z"/>
        </w:rPr>
      </w:pPr>
      <w:ins w:id="2816" w:author="Qualcomm-CH" w:date="2022-03-08T09:25:00Z">
        <w:r w:rsidRPr="009C5807">
          <w:t xml:space="preserve">Table </w:t>
        </w:r>
        <w:r>
          <w:t>9.2C.</w:t>
        </w:r>
        <w:r w:rsidRPr="009C5807">
          <w:t>5.1-1: Time period for PSS/SSS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B7BCD" w:rsidRPr="009C5807" w14:paraId="4EA57920" w14:textId="77777777" w:rsidTr="00D67F64">
        <w:trPr>
          <w:ins w:id="2817"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6309CF43" w14:textId="77777777" w:rsidR="004B7BCD" w:rsidRPr="009C5807" w:rsidRDefault="004B7BCD" w:rsidP="00D67F64">
            <w:pPr>
              <w:pStyle w:val="TAH"/>
              <w:rPr>
                <w:ins w:id="2818" w:author="Qualcomm-CH" w:date="2022-03-08T09:25:00Z"/>
              </w:rPr>
            </w:pPr>
            <w:ins w:id="2819" w:author="Qualcomm-CH" w:date="2022-03-08T09:25: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0A6137C7" w14:textId="77777777" w:rsidR="004B7BCD" w:rsidRPr="009C5807" w:rsidRDefault="004B7BCD" w:rsidP="00D67F64">
            <w:pPr>
              <w:pStyle w:val="TAH"/>
              <w:rPr>
                <w:ins w:id="2820" w:author="Qualcomm-CH" w:date="2022-03-08T09:25:00Z"/>
              </w:rPr>
            </w:pPr>
            <w:ins w:id="2821" w:author="Qualcomm-CH" w:date="2022-03-08T09:25:00Z">
              <w:r w:rsidRPr="009C5807">
                <w:t>T</w:t>
              </w:r>
              <w:r w:rsidRPr="009C5807">
                <w:rPr>
                  <w:vertAlign w:val="subscript"/>
                </w:rPr>
                <w:t>PSS/SSS_sync_intra</w:t>
              </w:r>
            </w:ins>
          </w:p>
        </w:tc>
      </w:tr>
      <w:tr w:rsidR="004B7BCD" w:rsidRPr="009C5807" w14:paraId="39F9B2C4" w14:textId="77777777" w:rsidTr="00D67F64">
        <w:trPr>
          <w:ins w:id="2822"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3D24A46E" w14:textId="77777777" w:rsidR="004B7BCD" w:rsidRPr="009C5807" w:rsidRDefault="004B7BCD" w:rsidP="00D67F64">
            <w:pPr>
              <w:pStyle w:val="TAC"/>
              <w:rPr>
                <w:ins w:id="2823" w:author="Qualcomm-CH" w:date="2022-03-08T09:25:00Z"/>
              </w:rPr>
            </w:pPr>
            <w:ins w:id="2824" w:author="Qualcomm-CH" w:date="2022-03-08T09:25: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1C4E7B4" w14:textId="77777777" w:rsidR="004B7BCD" w:rsidRPr="009C5807" w:rsidRDefault="004B7BCD" w:rsidP="00D67F64">
            <w:pPr>
              <w:pStyle w:val="TAC"/>
              <w:rPr>
                <w:ins w:id="2825" w:author="Qualcomm-CH" w:date="2022-03-08T09:25:00Z"/>
              </w:rPr>
            </w:pPr>
            <w:ins w:id="2826" w:author="Qualcomm-CH" w:date="2022-03-08T09:25:00Z">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intra</w:t>
              </w:r>
            </w:ins>
          </w:p>
        </w:tc>
      </w:tr>
      <w:tr w:rsidR="004B7BCD" w:rsidRPr="009C5807" w14:paraId="2AB11BBB" w14:textId="77777777" w:rsidTr="00D67F64">
        <w:trPr>
          <w:ins w:id="2827"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3B4BE2E5" w14:textId="77777777" w:rsidR="004B7BCD" w:rsidRPr="009C5807" w:rsidRDefault="004B7BCD" w:rsidP="00D67F64">
            <w:pPr>
              <w:pStyle w:val="TAC"/>
              <w:rPr>
                <w:ins w:id="2828" w:author="Qualcomm-CH" w:date="2022-03-08T09:25:00Z"/>
              </w:rPr>
            </w:pPr>
            <w:ins w:id="2829" w:author="Qualcomm-CH" w:date="2022-03-08T09:25: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94C2EED" w14:textId="77777777" w:rsidR="004B7BCD" w:rsidRPr="009C5807" w:rsidRDefault="004B7BCD" w:rsidP="00D67F64">
            <w:pPr>
              <w:pStyle w:val="TAC"/>
              <w:rPr>
                <w:ins w:id="2830" w:author="Qualcomm-CH" w:date="2022-03-08T09:25:00Z"/>
                <w:b/>
              </w:rPr>
            </w:pPr>
            <w:ins w:id="2831" w:author="Qualcomm-CH" w:date="2022-03-08T09:25:00Z">
              <w:r w:rsidRPr="009C5807">
                <w:t>max( 600ms, ceil(</w:t>
              </w:r>
              <w:r>
                <w:rPr>
                  <w:lang w:eastAsia="zh-CN"/>
                </w:rPr>
                <w:t>1.5</w:t>
              </w:r>
              <w:r>
                <w:rPr>
                  <w:vertAlign w:val="superscript"/>
                  <w:lang w:eastAsia="zh-CN"/>
                </w:rPr>
                <w:t xml:space="preserve"> </w:t>
              </w:r>
              <w:r w:rsidRPr="009C5807">
                <w:t>x 5 x K</w:t>
              </w:r>
              <w:r w:rsidRPr="009C5807">
                <w:rPr>
                  <w:vertAlign w:val="subscript"/>
                </w:rPr>
                <w:t>p</w:t>
              </w:r>
              <w:r w:rsidRPr="009C5807">
                <w:t>) x max(SMTC period,DRX cycle)) x CSSF</w:t>
              </w:r>
              <w:r w:rsidRPr="009C5807">
                <w:rPr>
                  <w:vertAlign w:val="subscript"/>
                </w:rPr>
                <w:t>intra</w:t>
              </w:r>
            </w:ins>
          </w:p>
        </w:tc>
      </w:tr>
      <w:tr w:rsidR="004B7BCD" w:rsidRPr="00C14182" w14:paraId="0906B461" w14:textId="77777777" w:rsidTr="00D67F64">
        <w:trPr>
          <w:ins w:id="2832"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6781A268" w14:textId="77777777" w:rsidR="004B7BCD" w:rsidRPr="009C5807" w:rsidRDefault="004B7BCD" w:rsidP="00D67F64">
            <w:pPr>
              <w:pStyle w:val="TAC"/>
              <w:rPr>
                <w:ins w:id="2833" w:author="Qualcomm-CH" w:date="2022-03-08T09:25:00Z"/>
              </w:rPr>
            </w:pPr>
            <w:ins w:id="2834" w:author="Qualcomm-CH" w:date="2022-03-08T09:25: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34068F0" w14:textId="77777777" w:rsidR="004B7BCD" w:rsidRPr="007C55F6" w:rsidRDefault="004B7BCD" w:rsidP="00D67F64">
            <w:pPr>
              <w:pStyle w:val="TAC"/>
              <w:rPr>
                <w:ins w:id="2835" w:author="Qualcomm-CH" w:date="2022-03-08T09:25:00Z"/>
                <w:b/>
                <w:lang w:val="fr-FR"/>
              </w:rPr>
            </w:pPr>
            <w:ins w:id="2836" w:author="Qualcomm-CH" w:date="2022-03-08T09:25:00Z">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intra</w:t>
              </w:r>
            </w:ins>
          </w:p>
        </w:tc>
      </w:tr>
      <w:tr w:rsidR="004B7BCD" w:rsidRPr="009C5807" w14:paraId="549AD876" w14:textId="77777777" w:rsidTr="00D67F64">
        <w:trPr>
          <w:ins w:id="2837" w:author="Qualcomm-CH" w:date="2022-03-08T09:25:00Z"/>
        </w:trPr>
        <w:tc>
          <w:tcPr>
            <w:tcW w:w="9241" w:type="dxa"/>
            <w:gridSpan w:val="2"/>
            <w:tcBorders>
              <w:top w:val="single" w:sz="4" w:space="0" w:color="auto"/>
              <w:left w:val="single" w:sz="4" w:space="0" w:color="auto"/>
              <w:bottom w:val="single" w:sz="4" w:space="0" w:color="auto"/>
              <w:right w:val="single" w:sz="4" w:space="0" w:color="auto"/>
            </w:tcBorders>
            <w:hideMark/>
          </w:tcPr>
          <w:p w14:paraId="6142A402" w14:textId="77777777" w:rsidR="004B7BCD" w:rsidRPr="009C5807" w:rsidRDefault="004B7BCD" w:rsidP="00D67F64">
            <w:pPr>
              <w:pStyle w:val="TAN"/>
              <w:rPr>
                <w:ins w:id="2838" w:author="Qualcomm-CH" w:date="2022-03-08T09:25:00Z"/>
              </w:rPr>
            </w:pPr>
            <w:ins w:id="2839" w:author="Qualcomm-CH" w:date="2022-03-08T09:25:00Z">
              <w:r w:rsidRPr="009C5807">
                <w:t>NOTE 1:</w:t>
              </w:r>
              <w:r w:rsidRPr="009C5807">
                <w:tab/>
                <w:t>If different SMTC periodicities are configured for different cells, the SMTC period in the requirement is the one used by the cell being identified</w:t>
              </w:r>
            </w:ins>
          </w:p>
        </w:tc>
      </w:tr>
    </w:tbl>
    <w:p w14:paraId="536F0ABF" w14:textId="77777777" w:rsidR="004B7BCD" w:rsidRPr="009C5807" w:rsidRDefault="004B7BCD" w:rsidP="004B7BCD">
      <w:pPr>
        <w:rPr>
          <w:ins w:id="2840" w:author="Qualcomm-CH" w:date="2022-03-08T09:25:00Z"/>
        </w:rPr>
      </w:pPr>
    </w:p>
    <w:p w14:paraId="65FC2018" w14:textId="0AC7F202" w:rsidR="004B7BCD" w:rsidRPr="009C5807" w:rsidRDefault="004B7BCD" w:rsidP="004B7BCD">
      <w:pPr>
        <w:keepNext/>
        <w:keepLines/>
        <w:spacing w:before="60"/>
        <w:jc w:val="center"/>
        <w:rPr>
          <w:ins w:id="2841" w:author="Qualcomm-CH" w:date="2022-03-08T09:25:00Z"/>
        </w:rPr>
      </w:pPr>
      <w:ins w:id="2842" w:author="Qualcomm-CH" w:date="2022-03-08T09:25:00Z">
        <w:r w:rsidRPr="009C5807">
          <w:rPr>
            <w:rFonts w:ascii="Arial" w:hAnsi="Arial"/>
            <w:b/>
          </w:rPr>
          <w:lastRenderedPageBreak/>
          <w:t xml:space="preserve">Table </w:t>
        </w:r>
        <w:r>
          <w:rPr>
            <w:rFonts w:ascii="Arial" w:hAnsi="Arial"/>
            <w:b/>
          </w:rPr>
          <w:t>9.2C.</w:t>
        </w:r>
        <w:r w:rsidRPr="009C5807">
          <w:rPr>
            <w:rFonts w:ascii="Arial" w:hAnsi="Arial"/>
            <w:b/>
          </w:rPr>
          <w:t>5.1-</w:t>
        </w:r>
        <w:r>
          <w:rPr>
            <w:rFonts w:ascii="Arial" w:hAnsi="Arial"/>
            <w:b/>
          </w:rPr>
          <w:t>2</w:t>
        </w:r>
        <w:r w:rsidRPr="009C5807">
          <w:rPr>
            <w:rFonts w:ascii="Arial" w:hAnsi="Arial"/>
            <w:b/>
          </w:rPr>
          <w:t>: Time period for time index detection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B7BCD" w:rsidRPr="009C5807" w14:paraId="488D70EA" w14:textId="77777777" w:rsidTr="00D67F64">
        <w:trPr>
          <w:ins w:id="2843"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14682957" w14:textId="77777777" w:rsidR="004B7BCD" w:rsidRPr="009C5807" w:rsidRDefault="004B7BCD" w:rsidP="00D67F64">
            <w:pPr>
              <w:pStyle w:val="TAH"/>
              <w:rPr>
                <w:ins w:id="2844" w:author="Qualcomm-CH" w:date="2022-03-08T09:25:00Z"/>
              </w:rPr>
            </w:pPr>
            <w:ins w:id="2845" w:author="Qualcomm-CH" w:date="2022-03-08T09:25: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7B06A24D" w14:textId="77777777" w:rsidR="004B7BCD" w:rsidRPr="009C5807" w:rsidRDefault="004B7BCD" w:rsidP="00D67F64">
            <w:pPr>
              <w:pStyle w:val="TAH"/>
              <w:rPr>
                <w:ins w:id="2846" w:author="Qualcomm-CH" w:date="2022-03-08T09:25:00Z"/>
              </w:rPr>
            </w:pPr>
            <w:ins w:id="2847" w:author="Qualcomm-CH" w:date="2022-03-08T09:25:00Z">
              <w:r w:rsidRPr="009C5807">
                <w:t>T</w:t>
              </w:r>
              <w:r w:rsidRPr="009C5807">
                <w:rPr>
                  <w:vertAlign w:val="subscript"/>
                </w:rPr>
                <w:t>SSB_time_index_intra</w:t>
              </w:r>
            </w:ins>
          </w:p>
        </w:tc>
      </w:tr>
      <w:tr w:rsidR="004B7BCD" w:rsidRPr="009C5807" w14:paraId="033E04D8" w14:textId="77777777" w:rsidTr="00D67F64">
        <w:trPr>
          <w:ins w:id="2848"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75318E1B" w14:textId="77777777" w:rsidR="004B7BCD" w:rsidRPr="009C5807" w:rsidRDefault="004B7BCD" w:rsidP="00D67F64">
            <w:pPr>
              <w:pStyle w:val="TAC"/>
              <w:rPr>
                <w:ins w:id="2849" w:author="Qualcomm-CH" w:date="2022-03-08T09:25:00Z"/>
              </w:rPr>
            </w:pPr>
            <w:ins w:id="2850" w:author="Qualcomm-CH" w:date="2022-03-08T09:25: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9259E7E" w14:textId="77777777" w:rsidR="004B7BCD" w:rsidRPr="009C5807" w:rsidRDefault="004B7BCD" w:rsidP="00D67F64">
            <w:pPr>
              <w:pStyle w:val="TAC"/>
              <w:rPr>
                <w:ins w:id="2851" w:author="Qualcomm-CH" w:date="2022-03-08T09:25:00Z"/>
              </w:rPr>
            </w:pPr>
            <w:ins w:id="2852" w:author="Qualcomm-CH" w:date="2022-03-08T09:25:00Z">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ins>
          </w:p>
        </w:tc>
      </w:tr>
      <w:tr w:rsidR="004B7BCD" w:rsidRPr="009C5807" w14:paraId="0E9554D0" w14:textId="77777777" w:rsidTr="00D67F64">
        <w:trPr>
          <w:ins w:id="2853"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7D4C875D" w14:textId="77777777" w:rsidR="004B7BCD" w:rsidRPr="009C5807" w:rsidRDefault="004B7BCD" w:rsidP="00D67F64">
            <w:pPr>
              <w:pStyle w:val="TAC"/>
              <w:rPr>
                <w:ins w:id="2854" w:author="Qualcomm-CH" w:date="2022-03-08T09:25:00Z"/>
              </w:rPr>
            </w:pPr>
            <w:ins w:id="2855" w:author="Qualcomm-CH" w:date="2022-03-08T09:25: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BF20421" w14:textId="77777777" w:rsidR="004B7BCD" w:rsidRPr="009C5807" w:rsidRDefault="004B7BCD" w:rsidP="00D67F64">
            <w:pPr>
              <w:pStyle w:val="TAC"/>
              <w:rPr>
                <w:ins w:id="2856" w:author="Qualcomm-CH" w:date="2022-03-08T09:25:00Z"/>
                <w:b/>
              </w:rPr>
            </w:pPr>
            <w:ins w:id="2857" w:author="Qualcomm-CH" w:date="2022-03-08T09:25:00Z">
              <w:r w:rsidRPr="009C5807">
                <w:t>max(120ms, ceil (</w:t>
              </w:r>
              <w:r>
                <w:rPr>
                  <w:lang w:eastAsia="zh-CN"/>
                </w:rPr>
                <w:t>1.5</w:t>
              </w:r>
              <w:r w:rsidRPr="009C5807">
                <w:t xml:space="preserve"> x 3 x K</w:t>
              </w:r>
              <w:r w:rsidRPr="009C5807">
                <w:rPr>
                  <w:vertAlign w:val="subscript"/>
                </w:rPr>
                <w:t>p</w:t>
              </w:r>
              <w:r w:rsidRPr="009C5807">
                <w:t>) x max(SMTC period,DRX cycle)) x CSSF</w:t>
              </w:r>
              <w:r w:rsidRPr="009C5807">
                <w:rPr>
                  <w:vertAlign w:val="subscript"/>
                </w:rPr>
                <w:t>intra</w:t>
              </w:r>
            </w:ins>
          </w:p>
        </w:tc>
      </w:tr>
      <w:tr w:rsidR="004B7BCD" w:rsidRPr="00C14182" w14:paraId="4E6F3D68" w14:textId="77777777" w:rsidTr="00D67F64">
        <w:trPr>
          <w:ins w:id="2858"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11E3558E" w14:textId="77777777" w:rsidR="004B7BCD" w:rsidRPr="009C5807" w:rsidRDefault="004B7BCD" w:rsidP="00D67F64">
            <w:pPr>
              <w:pStyle w:val="TAC"/>
              <w:rPr>
                <w:ins w:id="2859" w:author="Qualcomm-CH" w:date="2022-03-08T09:25:00Z"/>
                <w:b/>
              </w:rPr>
            </w:pPr>
            <w:ins w:id="2860" w:author="Qualcomm-CH" w:date="2022-03-08T09:25: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955DF95" w14:textId="77777777" w:rsidR="004B7BCD" w:rsidRPr="007C55F6" w:rsidRDefault="004B7BCD" w:rsidP="00D67F64">
            <w:pPr>
              <w:pStyle w:val="TAC"/>
              <w:rPr>
                <w:ins w:id="2861" w:author="Qualcomm-CH" w:date="2022-03-08T09:25:00Z"/>
                <w:b/>
                <w:lang w:val="fr-FR"/>
              </w:rPr>
            </w:pPr>
            <w:ins w:id="2862" w:author="Qualcomm-CH" w:date="2022-03-08T09:25:00Z">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intra</w:t>
              </w:r>
            </w:ins>
          </w:p>
        </w:tc>
      </w:tr>
      <w:tr w:rsidR="004B7BCD" w:rsidRPr="009C5807" w14:paraId="64F9C171" w14:textId="77777777" w:rsidTr="00D67F64">
        <w:trPr>
          <w:ins w:id="2863" w:author="Qualcomm-CH" w:date="2022-03-08T09:25:00Z"/>
        </w:trPr>
        <w:tc>
          <w:tcPr>
            <w:tcW w:w="9241" w:type="dxa"/>
            <w:gridSpan w:val="2"/>
            <w:tcBorders>
              <w:top w:val="single" w:sz="4" w:space="0" w:color="auto"/>
              <w:left w:val="single" w:sz="4" w:space="0" w:color="auto"/>
              <w:bottom w:val="single" w:sz="4" w:space="0" w:color="auto"/>
              <w:right w:val="single" w:sz="4" w:space="0" w:color="auto"/>
            </w:tcBorders>
            <w:hideMark/>
          </w:tcPr>
          <w:p w14:paraId="1C93964D" w14:textId="77777777" w:rsidR="004B7BCD" w:rsidRPr="009C5807" w:rsidRDefault="004B7BCD" w:rsidP="00D67F64">
            <w:pPr>
              <w:pStyle w:val="TAN"/>
              <w:rPr>
                <w:ins w:id="2864" w:author="Qualcomm-CH" w:date="2022-03-08T09:25:00Z"/>
              </w:rPr>
            </w:pPr>
            <w:ins w:id="2865" w:author="Qualcomm-CH" w:date="2022-03-08T09:25:00Z">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ins>
          </w:p>
        </w:tc>
      </w:tr>
    </w:tbl>
    <w:p w14:paraId="5C7EF21A" w14:textId="77777777" w:rsidR="004B7BCD" w:rsidRPr="009C5807" w:rsidRDefault="004B7BCD" w:rsidP="004B7BCD">
      <w:pPr>
        <w:rPr>
          <w:ins w:id="2866" w:author="Qualcomm-CH" w:date="2022-03-08T09:25:00Z"/>
        </w:rPr>
      </w:pPr>
    </w:p>
    <w:p w14:paraId="0D1AB86C" w14:textId="6936FCF7" w:rsidR="004B7BCD" w:rsidRPr="009C5807" w:rsidRDefault="004B7BCD" w:rsidP="004B7BCD">
      <w:pPr>
        <w:pStyle w:val="Heading4"/>
        <w:rPr>
          <w:ins w:id="2867" w:author="Qualcomm-CH" w:date="2022-03-08T09:25:00Z"/>
        </w:rPr>
      </w:pPr>
      <w:ins w:id="2868" w:author="Qualcomm-CH" w:date="2022-03-08T09:25:00Z">
        <w:r>
          <w:t>9.2C.</w:t>
        </w:r>
        <w:r w:rsidRPr="009C5807">
          <w:t>5.2</w:t>
        </w:r>
        <w:r w:rsidRPr="009C5807">
          <w:tab/>
          <w:t>Measurement period</w:t>
        </w:r>
      </w:ins>
    </w:p>
    <w:p w14:paraId="5521CD11" w14:textId="200E71CF" w:rsidR="004B7BCD" w:rsidRPr="009C5807" w:rsidRDefault="004B7BCD" w:rsidP="004B7BCD">
      <w:pPr>
        <w:rPr>
          <w:ins w:id="2869" w:author="Qualcomm-CH" w:date="2022-03-08T09:25:00Z"/>
          <w:lang w:val="en-US" w:eastAsia="zh-CN"/>
        </w:rPr>
      </w:pPr>
      <w:ins w:id="2870" w:author="Qualcomm-CH" w:date="2022-03-08T09:25:00Z">
        <w:r w:rsidRPr="009C5807">
          <w:t>The measurement period for intra</w:t>
        </w:r>
        <w:r>
          <w:t>-</w:t>
        </w:r>
        <w:r w:rsidRPr="009C5807">
          <w:t xml:space="preserve">frequency measurements without gaps is as shown in table </w:t>
        </w:r>
        <w:r>
          <w:t>9.2C.5.2-1</w:t>
        </w:r>
        <w:r w:rsidRPr="009C5807">
          <w:t>.</w:t>
        </w:r>
        <w:r w:rsidRPr="009C5807">
          <w:rPr>
            <w:lang w:val="en-US"/>
          </w:rPr>
          <w:t xml:space="preserve"> </w:t>
        </w:r>
      </w:ins>
    </w:p>
    <w:p w14:paraId="0CC4EA1C" w14:textId="77777777" w:rsidR="004B7BCD" w:rsidRPr="009C5807" w:rsidRDefault="004B7BCD" w:rsidP="004B7BCD">
      <w:pPr>
        <w:rPr>
          <w:ins w:id="2871" w:author="Qualcomm-CH" w:date="2022-03-08T09:25:00Z"/>
          <w:rFonts w:ascii="Arial" w:hAnsi="Arial"/>
          <w:b/>
          <w:sz w:val="18"/>
        </w:rPr>
      </w:pPr>
      <w:ins w:id="2872" w:author="Qualcomm-CH" w:date="2022-03-08T09:25:00Z">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r w:rsidRPr="009C5807">
          <w:rPr>
            <w:rFonts w:ascii="Arial" w:hAnsi="Arial"/>
            <w:sz w:val="18"/>
          </w:rPr>
          <w:t>T</w:t>
        </w:r>
        <w:r w:rsidRPr="009C5807">
          <w:rPr>
            <w:rFonts w:ascii="Arial" w:hAnsi="Arial"/>
            <w:sz w:val="18"/>
            <w:vertAlign w:val="subscript"/>
          </w:rPr>
          <w:t>SSB_measurement_period_intra</w:t>
        </w:r>
      </w:ins>
    </w:p>
    <w:p w14:paraId="7955DAFB" w14:textId="28411CA4" w:rsidR="004B7BCD" w:rsidRPr="009C5807" w:rsidRDefault="004B7BCD" w:rsidP="004B7BCD">
      <w:pPr>
        <w:pStyle w:val="TH"/>
        <w:rPr>
          <w:ins w:id="2873" w:author="Qualcomm-CH" w:date="2022-03-08T09:25:00Z"/>
        </w:rPr>
      </w:pPr>
      <w:ins w:id="2874" w:author="Qualcomm-CH" w:date="2022-03-08T09:25:00Z">
        <w:r w:rsidRPr="009C5807">
          <w:t xml:space="preserve">Table </w:t>
        </w:r>
        <w:r>
          <w:t>9.2C.</w:t>
        </w:r>
        <w:r w:rsidRPr="009C5807">
          <w:t>5.2-1: Measurement period for intra-frequency measurements without gaps</w:t>
        </w:r>
        <w:r>
          <w:t xml:space="preserve"> </w:t>
        </w:r>
        <w:r w:rsidRPr="009C5807">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B7BCD" w:rsidRPr="009C5807" w14:paraId="5A485F85" w14:textId="77777777" w:rsidTr="00D67F64">
        <w:trPr>
          <w:ins w:id="2875"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6DBED2D5" w14:textId="77777777" w:rsidR="004B7BCD" w:rsidRPr="009C5807" w:rsidRDefault="004B7BCD" w:rsidP="00D67F64">
            <w:pPr>
              <w:pStyle w:val="TAH"/>
              <w:rPr>
                <w:ins w:id="2876" w:author="Qualcomm-CH" w:date="2022-03-08T09:25:00Z"/>
              </w:rPr>
            </w:pPr>
            <w:ins w:id="2877" w:author="Qualcomm-CH" w:date="2022-03-08T09:25: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CAB14C3" w14:textId="77777777" w:rsidR="004B7BCD" w:rsidRPr="009C5807" w:rsidRDefault="004B7BCD" w:rsidP="00D67F64">
            <w:pPr>
              <w:pStyle w:val="TAH"/>
              <w:rPr>
                <w:ins w:id="2878" w:author="Qualcomm-CH" w:date="2022-03-08T09:25:00Z"/>
              </w:rPr>
            </w:pPr>
            <w:ins w:id="2879" w:author="Qualcomm-CH" w:date="2022-03-08T09:25:00Z">
              <w:r w:rsidRPr="009C5807">
                <w:t>T</w:t>
              </w:r>
              <w:r w:rsidRPr="009C5807">
                <w:rPr>
                  <w:vertAlign w:val="subscript"/>
                </w:rPr>
                <w:t xml:space="preserve"> SSB_measurement_period_intra</w:t>
              </w:r>
              <w:r w:rsidRPr="009C5807">
                <w:t xml:space="preserve">  </w:t>
              </w:r>
            </w:ins>
          </w:p>
        </w:tc>
      </w:tr>
      <w:tr w:rsidR="004B7BCD" w:rsidRPr="009C5807" w14:paraId="3BE5D4ED" w14:textId="77777777" w:rsidTr="00D67F64">
        <w:trPr>
          <w:ins w:id="2880"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258553A0" w14:textId="77777777" w:rsidR="004B7BCD" w:rsidRPr="009C5807" w:rsidRDefault="004B7BCD" w:rsidP="00D67F64">
            <w:pPr>
              <w:pStyle w:val="TAC"/>
              <w:rPr>
                <w:ins w:id="2881" w:author="Qualcomm-CH" w:date="2022-03-08T09:25:00Z"/>
              </w:rPr>
            </w:pPr>
            <w:ins w:id="2882" w:author="Qualcomm-CH" w:date="2022-03-08T09:25: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6E5E098" w14:textId="77777777" w:rsidR="004B7BCD" w:rsidRPr="009C5807" w:rsidRDefault="004B7BCD" w:rsidP="00D67F64">
            <w:pPr>
              <w:pStyle w:val="TAC"/>
              <w:rPr>
                <w:ins w:id="2883" w:author="Qualcomm-CH" w:date="2022-03-08T09:25:00Z"/>
              </w:rPr>
            </w:pPr>
            <w:ins w:id="2884" w:author="Qualcomm-CH" w:date="2022-03-08T09:25:00Z">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intra</w:t>
              </w:r>
            </w:ins>
          </w:p>
        </w:tc>
      </w:tr>
      <w:tr w:rsidR="004B7BCD" w:rsidRPr="009C5807" w14:paraId="2F477177" w14:textId="77777777" w:rsidTr="00D67F64">
        <w:trPr>
          <w:ins w:id="2885"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7B265A4A" w14:textId="77777777" w:rsidR="004B7BCD" w:rsidRPr="009C5807" w:rsidRDefault="004B7BCD" w:rsidP="00D67F64">
            <w:pPr>
              <w:pStyle w:val="TAC"/>
              <w:rPr>
                <w:ins w:id="2886" w:author="Qualcomm-CH" w:date="2022-03-08T09:25:00Z"/>
              </w:rPr>
            </w:pPr>
            <w:ins w:id="2887" w:author="Qualcomm-CH" w:date="2022-03-08T09:25: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962D30E" w14:textId="77777777" w:rsidR="004B7BCD" w:rsidRPr="009C5807" w:rsidRDefault="004B7BCD" w:rsidP="00D67F64">
            <w:pPr>
              <w:pStyle w:val="TAC"/>
              <w:rPr>
                <w:ins w:id="2888" w:author="Qualcomm-CH" w:date="2022-03-08T09:25:00Z"/>
                <w:b/>
              </w:rPr>
            </w:pPr>
            <w:ins w:id="2889" w:author="Qualcomm-CH" w:date="2022-03-08T09:25:00Z">
              <w:r w:rsidRPr="009C5807">
                <w:t>max(200ms, ceil(1.5x 5 x K</w:t>
              </w:r>
              <w:r w:rsidRPr="009C5807">
                <w:rPr>
                  <w:vertAlign w:val="subscript"/>
                </w:rPr>
                <w:t>p</w:t>
              </w:r>
              <w:r w:rsidRPr="009C5807">
                <w:t>) x max(SMTC period,DRX cycle)) x CSSF</w:t>
              </w:r>
              <w:r w:rsidRPr="009C5807">
                <w:rPr>
                  <w:vertAlign w:val="subscript"/>
                </w:rPr>
                <w:t>intra</w:t>
              </w:r>
            </w:ins>
          </w:p>
        </w:tc>
      </w:tr>
      <w:tr w:rsidR="004B7BCD" w:rsidRPr="00C14182" w14:paraId="383237BC" w14:textId="77777777" w:rsidTr="00D67F64">
        <w:trPr>
          <w:ins w:id="2890"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62D8B09B" w14:textId="77777777" w:rsidR="004B7BCD" w:rsidRPr="009C5807" w:rsidRDefault="004B7BCD" w:rsidP="00D67F64">
            <w:pPr>
              <w:pStyle w:val="TAC"/>
              <w:rPr>
                <w:ins w:id="2891" w:author="Qualcomm-CH" w:date="2022-03-08T09:25:00Z"/>
                <w:b/>
              </w:rPr>
            </w:pPr>
            <w:ins w:id="2892" w:author="Qualcomm-CH" w:date="2022-03-08T09:25: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DFC0400" w14:textId="77777777" w:rsidR="004B7BCD" w:rsidRPr="007C55F6" w:rsidRDefault="004B7BCD" w:rsidP="00D67F64">
            <w:pPr>
              <w:pStyle w:val="TAC"/>
              <w:rPr>
                <w:ins w:id="2893" w:author="Qualcomm-CH" w:date="2022-03-08T09:25:00Z"/>
                <w:b/>
                <w:lang w:val="fr-FR"/>
              </w:rPr>
            </w:pPr>
            <w:ins w:id="2894" w:author="Qualcomm-CH" w:date="2022-03-08T09:25:00Z">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intra</w:t>
              </w:r>
            </w:ins>
          </w:p>
        </w:tc>
      </w:tr>
      <w:tr w:rsidR="004B7BCD" w:rsidRPr="009C5807" w14:paraId="4C105FF0" w14:textId="77777777" w:rsidTr="00D67F64">
        <w:trPr>
          <w:trHeight w:val="70"/>
          <w:ins w:id="2895" w:author="Qualcomm-CH" w:date="2022-03-08T09:25:00Z"/>
        </w:trPr>
        <w:tc>
          <w:tcPr>
            <w:tcW w:w="9241" w:type="dxa"/>
            <w:gridSpan w:val="2"/>
            <w:tcBorders>
              <w:top w:val="single" w:sz="4" w:space="0" w:color="auto"/>
              <w:left w:val="single" w:sz="4" w:space="0" w:color="auto"/>
              <w:bottom w:val="single" w:sz="4" w:space="0" w:color="auto"/>
              <w:right w:val="single" w:sz="4" w:space="0" w:color="auto"/>
            </w:tcBorders>
            <w:hideMark/>
          </w:tcPr>
          <w:p w14:paraId="799108ED" w14:textId="77777777" w:rsidR="004B7BCD" w:rsidRPr="009C5807" w:rsidRDefault="004B7BCD" w:rsidP="00D67F64">
            <w:pPr>
              <w:pStyle w:val="TAN"/>
              <w:rPr>
                <w:ins w:id="2896" w:author="Qualcomm-CH" w:date="2022-03-08T09:25:00Z"/>
              </w:rPr>
            </w:pPr>
            <w:ins w:id="2897" w:author="Qualcomm-CH" w:date="2022-03-08T09:25:00Z">
              <w:r w:rsidRPr="009C5807">
                <w:t>NOTE 1:</w:t>
              </w:r>
              <w:r w:rsidRPr="009C5807">
                <w:tab/>
                <w:t>If different SMTC periodicities are configured for different cells, the SMTC period in the requirement is the one used by the cell being identified</w:t>
              </w:r>
            </w:ins>
          </w:p>
        </w:tc>
      </w:tr>
    </w:tbl>
    <w:p w14:paraId="2B3D4D22" w14:textId="77777777" w:rsidR="004B7BCD" w:rsidRPr="009C5807" w:rsidRDefault="004B7BCD" w:rsidP="004B7BCD">
      <w:pPr>
        <w:rPr>
          <w:ins w:id="2898" w:author="Qualcomm-CH" w:date="2022-03-08T09:25:00Z"/>
        </w:rPr>
      </w:pPr>
    </w:p>
    <w:p w14:paraId="69C4EE1C" w14:textId="7A454EBB" w:rsidR="004B7BCD" w:rsidRPr="009C5807" w:rsidRDefault="004B7BCD" w:rsidP="004B7BCD">
      <w:pPr>
        <w:pStyle w:val="Heading4"/>
        <w:rPr>
          <w:ins w:id="2899" w:author="Qualcomm-CH" w:date="2022-03-08T09:25:00Z"/>
        </w:rPr>
      </w:pPr>
      <w:bookmarkStart w:id="2900" w:name="_Hlk6290973"/>
      <w:ins w:id="2901" w:author="Qualcomm-CH" w:date="2022-03-08T09:25:00Z">
        <w:r>
          <w:t>9.2C.</w:t>
        </w:r>
        <w:r w:rsidRPr="009C5807">
          <w:t>5.3</w:t>
        </w:r>
        <w:r w:rsidRPr="009C5807">
          <w:tab/>
          <w:t>Scheduling availability of UE during intra-frequency measurements</w:t>
        </w:r>
      </w:ins>
    </w:p>
    <w:p w14:paraId="42EFA36E" w14:textId="77777777" w:rsidR="004B7BCD" w:rsidRDefault="004B7BCD" w:rsidP="004B7BCD">
      <w:pPr>
        <w:rPr>
          <w:ins w:id="2902" w:author="Qualcomm-CH" w:date="2022-03-08T09:25:00Z"/>
          <w:lang w:val="en-US"/>
        </w:rPr>
      </w:pPr>
      <w:ins w:id="2903" w:author="Qualcomm-CH" w:date="2022-03-08T09:25:00Z">
        <w:r w:rsidRPr="009C5807">
          <w:rPr>
            <w:lang w:eastAsia="zh-CN"/>
          </w:rPr>
          <w:t>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Pr>
            <w:rFonts w:eastAsia="Times New Roman"/>
            <w:color w:val="00B050"/>
          </w:rPr>
          <w:t xml:space="preserve"> </w:t>
        </w:r>
        <w:r>
          <w:rPr>
            <w:rFonts w:eastAsia="Times New Roman"/>
          </w:rPr>
          <w:t>the configured measurement objects on the same serving carrier</w:t>
        </w:r>
        <w:r>
          <w:rPr>
            <w:rFonts w:eastAsia="Times New Roman"/>
            <w:color w:val="00B050"/>
          </w:rPr>
          <w:t xml:space="preserve"> </w:t>
        </w:r>
        <w:r w:rsidRPr="007C55F6">
          <w:rPr>
            <w:rFonts w:eastAsia="Times New Roman"/>
          </w:rPr>
          <w:t>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ins>
    </w:p>
    <w:p w14:paraId="7E5D8514" w14:textId="4A8558FB" w:rsidR="004B7BCD" w:rsidRPr="009C5807" w:rsidRDefault="004B7BCD" w:rsidP="004B7BCD">
      <w:pPr>
        <w:pStyle w:val="Heading5"/>
        <w:rPr>
          <w:ins w:id="2904" w:author="Qualcomm-CH" w:date="2022-03-08T09:25:00Z"/>
        </w:rPr>
      </w:pPr>
      <w:ins w:id="2905" w:author="Qualcomm-CH" w:date="2022-03-08T09:25:00Z">
        <w:r>
          <w:t>9.2C.</w:t>
        </w:r>
        <w:r w:rsidRPr="009C5807">
          <w:t>5.3.</w:t>
        </w:r>
        <w:r>
          <w:t>1</w:t>
        </w:r>
        <w:r w:rsidRPr="009C5807">
          <w:tab/>
          <w:t>Scheduling availability of UE performing measurements with a different subcarrier spacing than PDSCH/PDCCH on FR1</w:t>
        </w:r>
      </w:ins>
    </w:p>
    <w:p w14:paraId="64C75377" w14:textId="77777777" w:rsidR="004B7BCD" w:rsidRPr="009C5807" w:rsidRDefault="004B7BCD" w:rsidP="004B7BCD">
      <w:pPr>
        <w:rPr>
          <w:ins w:id="2906" w:author="Qualcomm-CH" w:date="2022-03-08T09:25:00Z"/>
        </w:rPr>
      </w:pPr>
      <w:ins w:id="2907" w:author="Qualcomm-CH" w:date="2022-03-08T09:25:00Z">
        <w:r w:rsidRPr="009C5807">
          <w:t xml:space="preserve">For UE which do not support </w:t>
        </w:r>
        <w:r w:rsidRPr="009C5807">
          <w:rPr>
            <w:i/>
          </w:rPr>
          <w:t xml:space="preserve">simultaneousRxDataSSB-DiffNumerology </w:t>
        </w:r>
        <w:r w:rsidRPr="009C5807">
          <w:t>[14] the following restrictions apply due to SS-RSRP/RSRQ/SINR measurement</w:t>
        </w:r>
      </w:ins>
    </w:p>
    <w:p w14:paraId="4DD9D82B" w14:textId="77777777" w:rsidR="004B7BCD" w:rsidRPr="009C5807" w:rsidRDefault="004B7BCD" w:rsidP="004B7BCD">
      <w:pPr>
        <w:pStyle w:val="B10"/>
        <w:rPr>
          <w:ins w:id="2908" w:author="Qualcomm-CH" w:date="2022-03-08T09:25:00Z"/>
          <w:lang w:eastAsia="zh-CN"/>
        </w:rPr>
      </w:pPr>
      <w:ins w:id="2909" w:author="Qualcomm-CH" w:date="2022-03-08T09:25:00Z">
        <w:r w:rsidRPr="009C5807">
          <w:rPr>
            <w:lang w:val="en-US" w:eastAsia="zh-CN"/>
          </w:rPr>
          <w:t>-</w:t>
        </w:r>
        <w:r w:rsidRPr="009C5807">
          <w:rPr>
            <w:lang w:val="en-US" w:eastAsia="zh-CN"/>
          </w:rPr>
          <w:tab/>
          <w:t xml:space="preserve">If </w:t>
        </w:r>
        <w:r w:rsidRPr="009C5807">
          <w:rPr>
            <w:rFonts w:eastAsia="MS Mincho"/>
            <w:i/>
            <w:noProof/>
            <w:lang w:val="en-US" w:eastAsia="ja-JP"/>
          </w:rPr>
          <w:t>deriveSSB_IndexFromCell</w:t>
        </w:r>
        <w:r w:rsidRPr="009C5807">
          <w:rPr>
            <w:lang w:val="en-US" w:eastAsia="zh-CN"/>
          </w:rPr>
          <w:t xml:space="preserve"> is enabled the 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r w:rsidRPr="009C5807">
          <w:t xml:space="preserve">If the high layer signalling of </w:t>
        </w:r>
        <w:r w:rsidRPr="009C5807">
          <w:rPr>
            <w:i/>
          </w:rPr>
          <w:t>smtc2</w:t>
        </w:r>
        <w:r w:rsidRPr="009C5807">
          <w:rPr>
            <w:b/>
          </w:rPr>
          <w:t xml:space="preserve"> </w:t>
        </w:r>
        <w:r w:rsidRPr="009C5807">
          <w:t>is configured(in TS 38.331 [2]), the SMTC periodicity</w:t>
        </w:r>
        <w:r w:rsidRPr="009C5807">
          <w:rPr>
            <w:vertAlign w:val="subscript"/>
          </w:rPr>
          <w:t xml:space="preserve"> </w:t>
        </w:r>
        <w:r w:rsidRPr="009C5807">
          <w:t xml:space="preserve">follows </w:t>
        </w:r>
        <w:r w:rsidRPr="009C5807">
          <w:rPr>
            <w:i/>
          </w:rPr>
          <w:t>smtc2</w:t>
        </w:r>
        <w:r w:rsidRPr="009C5807">
          <w:t xml:space="preserve">; Otherwise the SMTC periodicity follows </w:t>
        </w:r>
        <w:r w:rsidRPr="009C5807">
          <w:rPr>
            <w:i/>
          </w:rPr>
          <w:t>smtc1.</w:t>
        </w:r>
      </w:ins>
    </w:p>
    <w:p w14:paraId="3946BE97" w14:textId="77777777" w:rsidR="004B7BCD" w:rsidRDefault="004B7BCD" w:rsidP="004B7BCD">
      <w:pPr>
        <w:pStyle w:val="B10"/>
        <w:rPr>
          <w:ins w:id="2910" w:author="Qualcomm-CH" w:date="2022-03-08T09:25:00Z"/>
          <w:i/>
        </w:rPr>
      </w:pPr>
      <w:ins w:id="2911" w:author="Qualcomm-CH" w:date="2022-03-08T09:25:00Z">
        <w:r w:rsidRPr="009C5807">
          <w:rPr>
            <w:lang w:val="en-US" w:eastAsia="zh-CN"/>
          </w:rPr>
          <w:t>-</w:t>
        </w:r>
        <w:r w:rsidRPr="009C5807">
          <w:rPr>
            <w:lang w:val="en-US" w:eastAsia="zh-CN"/>
          </w:rPr>
          <w:tab/>
          <w:t xml:space="preserve">If </w:t>
        </w:r>
        <w:r w:rsidRPr="009C5807">
          <w:rPr>
            <w:rFonts w:eastAsia="MS Mincho"/>
            <w:i/>
            <w:noProof/>
            <w:lang w:val="en-US" w:eastAsia="ja-JP"/>
          </w:rPr>
          <w:t>deriveSSB_IndexFromCell</w:t>
        </w:r>
        <w:r w:rsidRPr="009C5807">
          <w:rPr>
            <w:lang w:val="en-US" w:eastAsia="zh-CN"/>
          </w:rPr>
          <w:t xml:space="preserve"> is </w:t>
        </w:r>
        <w:r w:rsidRPr="009C5807">
          <w:rPr>
            <w:lang w:val="en-US" w:eastAsia="ko-KR"/>
          </w:rPr>
          <w:t xml:space="preserve">not </w:t>
        </w:r>
        <w:r w:rsidRPr="009C5807">
          <w:rPr>
            <w:lang w:val="en-US" w:eastAsia="zh-CN"/>
          </w:rPr>
          <w:t xml:space="preserve">enabled the UE is not expected to transmit PUCCH/PUSCH/SRS or receive PDCCH/PDSCH/TRS/CSI-RS for CQI on all symbols within SMTC window duration. </w:t>
        </w:r>
        <w:r w:rsidRPr="009C5807">
          <w:t xml:space="preserve">If the high layer signalling of </w:t>
        </w:r>
        <w:r w:rsidRPr="009C5807">
          <w:rPr>
            <w:i/>
          </w:rPr>
          <w:t>smtc2</w:t>
        </w:r>
        <w:r w:rsidRPr="009C5807">
          <w:rPr>
            <w:b/>
          </w:rPr>
          <w:t xml:space="preserve"> </w:t>
        </w:r>
        <w:r w:rsidRPr="009C5807">
          <w:t>is configured in TS 38.331 [2], the SMTC periodicity</w:t>
        </w:r>
        <w:r w:rsidRPr="009C5807">
          <w:rPr>
            <w:vertAlign w:val="subscript"/>
          </w:rPr>
          <w:t xml:space="preserve"> </w:t>
        </w:r>
        <w:r w:rsidRPr="009C5807">
          <w:t xml:space="preserve">follows </w:t>
        </w:r>
        <w:r w:rsidRPr="009C5807">
          <w:rPr>
            <w:i/>
          </w:rPr>
          <w:t>smtc2</w:t>
        </w:r>
        <w:r w:rsidRPr="009C5807">
          <w:t xml:space="preserve">; Otherwise the SMTC periodicity follows </w:t>
        </w:r>
        <w:r w:rsidRPr="009C5807">
          <w:rPr>
            <w:i/>
          </w:rPr>
          <w:t>smtc1.</w:t>
        </w:r>
      </w:ins>
    </w:p>
    <w:p w14:paraId="6A0A7FF1" w14:textId="167B9DCA" w:rsidR="004B7BCD" w:rsidRPr="004B7BCD" w:rsidRDefault="004B7BCD" w:rsidP="004B7BCD">
      <w:pPr>
        <w:pStyle w:val="Heading5"/>
        <w:rPr>
          <w:ins w:id="2912" w:author="Qualcomm-CH" w:date="2022-03-08T09:25:00Z"/>
        </w:rPr>
      </w:pPr>
      <w:ins w:id="2913" w:author="Qualcomm-CH" w:date="2022-03-08T09:25:00Z">
        <w:r>
          <w:t>9.2C</w:t>
        </w:r>
        <w:r w:rsidRPr="004B7BCD">
          <w:t>.5.3.2</w:t>
        </w:r>
        <w:r w:rsidRPr="004B7BCD">
          <w:tab/>
          <w:t>Scheduling availability of UE performing measurements on a neighbor cell served by a different satellite in LEO</w:t>
        </w:r>
      </w:ins>
    </w:p>
    <w:p w14:paraId="2FDB3FA1" w14:textId="77777777" w:rsidR="004B7BCD" w:rsidRPr="004B7BCD" w:rsidRDefault="004B7BCD" w:rsidP="004B7BCD">
      <w:pPr>
        <w:rPr>
          <w:ins w:id="2914" w:author="Qualcomm-CH" w:date="2022-03-08T09:25:00Z"/>
        </w:rPr>
      </w:pPr>
      <w:ins w:id="2915" w:author="Qualcomm-CH" w:date="2022-03-08T09:25:00Z">
        <w:r w:rsidRPr="004B7BCD">
          <w:t xml:space="preserve">For UE which do not support </w:t>
        </w:r>
        <w:r w:rsidRPr="004B7BCD">
          <w:rPr>
            <w:i/>
          </w:rPr>
          <w:t>TBD</w:t>
        </w:r>
        <w:r w:rsidRPr="004B7BCD">
          <w:t xml:space="preserve"> the following restrictions apply due to SS-RSRP/RSRQ/SINR measurement on a neighbor cell served by a different satellite in LEO.</w:t>
        </w:r>
      </w:ins>
    </w:p>
    <w:p w14:paraId="0924DFBB" w14:textId="77777777" w:rsidR="004B7BCD" w:rsidRPr="004B7BCD" w:rsidRDefault="004B7BCD" w:rsidP="004B7BCD">
      <w:pPr>
        <w:pStyle w:val="B10"/>
        <w:rPr>
          <w:ins w:id="2916" w:author="Qualcomm-CH" w:date="2022-03-08T09:25:00Z"/>
          <w:lang w:eastAsia="zh-CN"/>
        </w:rPr>
      </w:pPr>
      <w:ins w:id="2917" w:author="Qualcomm-CH" w:date="2022-03-08T09:25:00Z">
        <w:r w:rsidRPr="004B7BCD">
          <w:rPr>
            <w:lang w:val="en-US" w:eastAsia="zh-CN"/>
          </w:rPr>
          <w:t>-</w:t>
        </w:r>
        <w:r w:rsidRPr="004B7BCD">
          <w:rPr>
            <w:lang w:val="en-US" w:eastAsia="zh-CN"/>
          </w:rPr>
          <w:tab/>
          <w:t xml:space="preserve">If </w:t>
        </w:r>
        <w:r w:rsidRPr="004B7BCD">
          <w:rPr>
            <w:rFonts w:eastAsia="MS Mincho"/>
            <w:i/>
            <w:noProof/>
            <w:lang w:val="en-US" w:eastAsia="ja-JP"/>
          </w:rPr>
          <w:t>deriveSSB_IndexFromCell</w:t>
        </w:r>
        <w:r w:rsidRPr="004B7BCD">
          <w:rPr>
            <w:lang w:val="en-US" w:eastAsia="zh-CN"/>
          </w:rPr>
          <w:t xml:space="preserve"> is enabled the UE is not expected to transmit PUCCH/PUSCH/SRS or receive PDCCH/PDSCH/TRS/CSI-RS for CQI on SSB symbols to be measured, and on 1 data symbol before each </w:t>
        </w:r>
        <w:r w:rsidRPr="004B7BCD">
          <w:rPr>
            <w:lang w:val="en-US" w:eastAsia="zh-CN"/>
          </w:rPr>
          <w:lastRenderedPageBreak/>
          <w:t xml:space="preserve">consecutive SSB symbols to be measured and 1 data symbol after each consecutive SSB symbols to be measured within SMTC window duration. </w:t>
        </w:r>
        <w:r w:rsidRPr="004B7BCD">
          <w:t xml:space="preserve">If the high layer signalling of </w:t>
        </w:r>
        <w:r w:rsidRPr="004B7BCD">
          <w:rPr>
            <w:i/>
          </w:rPr>
          <w:t>smtc2</w:t>
        </w:r>
        <w:r w:rsidRPr="004B7BCD">
          <w:rPr>
            <w:b/>
          </w:rPr>
          <w:t xml:space="preserve"> </w:t>
        </w:r>
        <w:r w:rsidRPr="004B7BCD">
          <w:t>is configured(in TS 38.331 [2]), the SMTC periodicity</w:t>
        </w:r>
        <w:r w:rsidRPr="004B7BCD">
          <w:rPr>
            <w:vertAlign w:val="subscript"/>
          </w:rPr>
          <w:t xml:space="preserve"> </w:t>
        </w:r>
        <w:r w:rsidRPr="004B7BCD">
          <w:t xml:space="preserve">follows </w:t>
        </w:r>
        <w:r w:rsidRPr="004B7BCD">
          <w:rPr>
            <w:i/>
          </w:rPr>
          <w:t>smtc2</w:t>
        </w:r>
        <w:r w:rsidRPr="004B7BCD">
          <w:t xml:space="preserve">; Otherwise the SMTC periodicity follows </w:t>
        </w:r>
        <w:r w:rsidRPr="004B7BCD">
          <w:rPr>
            <w:i/>
          </w:rPr>
          <w:t>smtc1.</w:t>
        </w:r>
      </w:ins>
    </w:p>
    <w:p w14:paraId="66A7AD0C" w14:textId="77777777" w:rsidR="004B7BCD" w:rsidRPr="00313E77" w:rsidRDefault="004B7BCD" w:rsidP="004B7BCD">
      <w:pPr>
        <w:pStyle w:val="B10"/>
        <w:rPr>
          <w:ins w:id="2918" w:author="Qualcomm-CH" w:date="2022-03-08T09:25:00Z"/>
          <w:lang w:eastAsia="zh-CN"/>
        </w:rPr>
      </w:pPr>
      <w:ins w:id="2919" w:author="Qualcomm-CH" w:date="2022-03-08T09:25:00Z">
        <w:r w:rsidRPr="004B7BCD">
          <w:rPr>
            <w:lang w:val="en-US" w:eastAsia="zh-CN"/>
          </w:rPr>
          <w:t>-</w:t>
        </w:r>
        <w:r w:rsidRPr="004B7BCD">
          <w:rPr>
            <w:lang w:val="en-US" w:eastAsia="zh-CN"/>
          </w:rPr>
          <w:tab/>
          <w:t xml:space="preserve">If </w:t>
        </w:r>
        <w:r w:rsidRPr="004B7BCD">
          <w:rPr>
            <w:rFonts w:eastAsia="MS Mincho"/>
            <w:i/>
            <w:noProof/>
            <w:lang w:val="en-US" w:eastAsia="ja-JP"/>
          </w:rPr>
          <w:t>deriveSSB_IndexFromCell</w:t>
        </w:r>
        <w:r w:rsidRPr="004B7BCD">
          <w:rPr>
            <w:lang w:val="en-US" w:eastAsia="zh-CN"/>
          </w:rPr>
          <w:t xml:space="preserve"> is </w:t>
        </w:r>
        <w:r w:rsidRPr="004B7BCD">
          <w:rPr>
            <w:lang w:val="en-US" w:eastAsia="ko-KR"/>
          </w:rPr>
          <w:t xml:space="preserve">not </w:t>
        </w:r>
        <w:r w:rsidRPr="004B7BCD">
          <w:rPr>
            <w:lang w:val="en-US" w:eastAsia="zh-CN"/>
          </w:rPr>
          <w:t xml:space="preserve">enabled the UE is not expected to transmit PUCCH/PUSCH/SRS or receive PDCCH/PDSCH/TRS/CSI-RS for CQI on all symbols within SMTC window duration. </w:t>
        </w:r>
        <w:r w:rsidRPr="004B7BCD">
          <w:t xml:space="preserve">If the high layer signalling of </w:t>
        </w:r>
        <w:r w:rsidRPr="004B7BCD">
          <w:rPr>
            <w:i/>
          </w:rPr>
          <w:t>smtc2</w:t>
        </w:r>
        <w:r w:rsidRPr="004B7BCD">
          <w:rPr>
            <w:b/>
          </w:rPr>
          <w:t xml:space="preserve"> </w:t>
        </w:r>
        <w:r w:rsidRPr="004B7BCD">
          <w:t>is configured in TS 38.331 [2], the SMTC periodicity</w:t>
        </w:r>
        <w:r w:rsidRPr="004B7BCD">
          <w:rPr>
            <w:vertAlign w:val="subscript"/>
          </w:rPr>
          <w:t xml:space="preserve"> </w:t>
        </w:r>
        <w:r w:rsidRPr="004B7BCD">
          <w:t xml:space="preserve">follows </w:t>
        </w:r>
        <w:r w:rsidRPr="004B7BCD">
          <w:rPr>
            <w:i/>
          </w:rPr>
          <w:t>smtc2</w:t>
        </w:r>
        <w:r w:rsidRPr="004B7BCD">
          <w:t xml:space="preserve">; Otherwise the SMTC periodicity follows </w:t>
        </w:r>
        <w:r w:rsidRPr="004B7BCD">
          <w:rPr>
            <w:i/>
          </w:rPr>
          <w:t>smtc1.</w:t>
        </w:r>
      </w:ins>
    </w:p>
    <w:bookmarkEnd w:id="2900"/>
    <w:p w14:paraId="49A69454" w14:textId="2E109C9F" w:rsidR="004B7BCD" w:rsidRPr="009C5807" w:rsidRDefault="004B7BCD" w:rsidP="004B7BCD">
      <w:pPr>
        <w:pStyle w:val="Heading3"/>
        <w:rPr>
          <w:ins w:id="2920" w:author="Qualcomm-CH" w:date="2022-03-08T09:25:00Z"/>
        </w:rPr>
      </w:pPr>
      <w:ins w:id="2921" w:author="Qualcomm-CH" w:date="2022-03-08T09:25:00Z">
        <w:r>
          <w:t>9.2C.</w:t>
        </w:r>
        <w:r w:rsidRPr="009C5807">
          <w:t>6</w:t>
        </w:r>
        <w:r w:rsidRPr="009C5807">
          <w:tab/>
          <w:t>Intra-frequency measurements with measurement gaps</w:t>
        </w:r>
      </w:ins>
    </w:p>
    <w:p w14:paraId="169534BB" w14:textId="3C63BB90" w:rsidR="004B7BCD" w:rsidRPr="009C5807" w:rsidRDefault="004B7BCD" w:rsidP="004B7BCD">
      <w:pPr>
        <w:pStyle w:val="Heading4"/>
        <w:rPr>
          <w:ins w:id="2922" w:author="Qualcomm-CH" w:date="2022-03-08T09:25:00Z"/>
        </w:rPr>
      </w:pPr>
      <w:ins w:id="2923" w:author="Qualcomm-CH" w:date="2022-03-08T09:25:00Z">
        <w:r>
          <w:t>9.2C.</w:t>
        </w:r>
        <w:r w:rsidRPr="009C5807">
          <w:t>6.</w:t>
        </w:r>
        <w:r>
          <w:t>1</w:t>
        </w:r>
        <w:r w:rsidRPr="009C5807">
          <w:tab/>
          <w:t>Intra-frequency cell identification</w:t>
        </w:r>
      </w:ins>
    </w:p>
    <w:p w14:paraId="7514B815" w14:textId="77777777" w:rsidR="004B7BCD" w:rsidRPr="009C5807" w:rsidRDefault="004B7BCD" w:rsidP="004B7BCD">
      <w:pPr>
        <w:rPr>
          <w:ins w:id="2924" w:author="Qualcomm-CH" w:date="2022-03-08T09:25:00Z"/>
          <w:rFonts w:cs="v4.2.0"/>
        </w:rPr>
      </w:pPr>
      <w:ins w:id="2925" w:author="Qualcomm-CH" w:date="2022-03-08T09:25:00Z">
        <w:r w:rsidRPr="009C5807">
          <w:rPr>
            <w:rFonts w:cs="v4.2.0"/>
          </w:rPr>
          <w:t>The UE shall be able to identify a new detectable intra frequency cell within T</w:t>
        </w:r>
        <w:r w:rsidRPr="009C5807">
          <w:rPr>
            <w:rFonts w:cs="v4.2.0"/>
            <w:vertAlign w:val="subscript"/>
          </w:rPr>
          <w:t>identify_intra_without_index</w:t>
        </w:r>
        <w:r w:rsidRPr="009C5807">
          <w:rPr>
            <w:rFonts w:cs="v4.2.0"/>
          </w:rPr>
          <w:t xml:space="preserve"> if UE is not indicated to report SSB based RRM measurement result with the associated SSB index </w:t>
        </w:r>
        <w:r w:rsidRPr="009C5807">
          <w:t>(</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has been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xml:space="preserve">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ins>
    </w:p>
    <w:p w14:paraId="36E6E8C7" w14:textId="77777777" w:rsidR="004B7BCD" w:rsidRPr="009C5807" w:rsidRDefault="004B7BCD" w:rsidP="004B7BCD">
      <w:pPr>
        <w:pStyle w:val="EQ"/>
        <w:rPr>
          <w:ins w:id="2926" w:author="Qualcomm-CH" w:date="2022-03-08T09:25:00Z"/>
        </w:rPr>
      </w:pPr>
      <w:ins w:id="2927" w:author="Qualcomm-CH" w:date="2022-03-08T09:25:00Z">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ins>
    </w:p>
    <w:p w14:paraId="537CEA8A" w14:textId="77777777" w:rsidR="004B7BCD" w:rsidRPr="009C5807" w:rsidRDefault="004B7BCD" w:rsidP="004B7BCD">
      <w:pPr>
        <w:pStyle w:val="EQ"/>
        <w:rPr>
          <w:ins w:id="2928" w:author="Qualcomm-CH" w:date="2022-03-08T09:25:00Z"/>
          <w:lang w:val="en-US"/>
        </w:rPr>
      </w:pPr>
      <w:ins w:id="2929" w:author="Qualcomm-CH" w:date="2022-03-08T09:25:00Z">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ins>
    </w:p>
    <w:p w14:paraId="7A3E9E93" w14:textId="77777777" w:rsidR="004B7BCD" w:rsidRPr="009C5807" w:rsidRDefault="004B7BCD" w:rsidP="004B7BCD">
      <w:pPr>
        <w:rPr>
          <w:ins w:id="2930" w:author="Qualcomm-CH" w:date="2022-03-08T09:25:00Z"/>
          <w:lang w:val="en-US"/>
        </w:rPr>
      </w:pPr>
      <w:ins w:id="2931" w:author="Qualcomm-CH" w:date="2022-03-08T09:25:00Z">
        <w:r w:rsidRPr="009C5807">
          <w:rPr>
            <w:lang w:val="en-US"/>
          </w:rPr>
          <w:t>Where:</w:t>
        </w:r>
      </w:ins>
    </w:p>
    <w:p w14:paraId="4F566390" w14:textId="3F5D4491" w:rsidR="004B7BCD" w:rsidRPr="009C5807" w:rsidRDefault="004B7BCD" w:rsidP="004B7BCD">
      <w:pPr>
        <w:pStyle w:val="B10"/>
        <w:rPr>
          <w:ins w:id="2932" w:author="Qualcomm-CH" w:date="2022-03-08T09:25:00Z"/>
        </w:rPr>
      </w:pPr>
      <w:ins w:id="2933" w:author="Qualcomm-CH" w:date="2022-03-08T09:25:00Z">
        <w:r w:rsidRPr="009C5807">
          <w:rPr>
            <w:lang w:val="en-US"/>
          </w:rPr>
          <w:tab/>
        </w:r>
        <w:r w:rsidRPr="009C5807">
          <w:t>T</w:t>
        </w:r>
        <w:r w:rsidRPr="009C5807">
          <w:rPr>
            <w:vertAlign w:val="subscript"/>
          </w:rPr>
          <w:t>PSS/SSS_sync_intra</w:t>
        </w:r>
        <w:r w:rsidRPr="009C5807">
          <w:t xml:space="preserve">: it is the time period used in PSS/SSS detection given in table </w:t>
        </w:r>
        <w:r>
          <w:t>9.2C.</w:t>
        </w:r>
        <w:r w:rsidRPr="009C5807">
          <w:t>6.2-1.</w:t>
        </w:r>
        <w:r w:rsidRPr="009C5807">
          <w:rPr>
            <w:rFonts w:cs="v4.2.0"/>
            <w:lang w:eastAsia="zh-CN"/>
          </w:rPr>
          <w:t xml:space="preserve"> </w:t>
        </w:r>
      </w:ins>
    </w:p>
    <w:p w14:paraId="40367663" w14:textId="789020EC" w:rsidR="004B7BCD" w:rsidRPr="009C5807" w:rsidRDefault="004B7BCD" w:rsidP="004B7BCD">
      <w:pPr>
        <w:pStyle w:val="B10"/>
        <w:rPr>
          <w:ins w:id="2934" w:author="Qualcomm-CH" w:date="2022-03-08T09:25:00Z"/>
        </w:rPr>
      </w:pPr>
      <w:ins w:id="2935" w:author="Qualcomm-CH" w:date="2022-03-08T09:25:00Z">
        <w:r w:rsidRPr="009C5807">
          <w:tab/>
          <w:t>T</w:t>
        </w:r>
        <w:r w:rsidRPr="009C5807">
          <w:rPr>
            <w:vertAlign w:val="subscript"/>
          </w:rPr>
          <w:t>SSB_time_index_intra</w:t>
        </w:r>
        <w:r w:rsidRPr="009C5807">
          <w:t xml:space="preserve">: it is the time period used to acquire the index of the SSB being measured given in table </w:t>
        </w:r>
        <w:r>
          <w:t>9.2C.</w:t>
        </w:r>
        <w:r w:rsidRPr="009C5807">
          <w:t>6.2-</w:t>
        </w:r>
        <w:r>
          <w:t>2</w:t>
        </w:r>
        <w:r w:rsidRPr="009C5807">
          <w:t>.</w:t>
        </w:r>
        <w:r w:rsidRPr="009C5807">
          <w:rPr>
            <w:rFonts w:cs="v4.2.0"/>
            <w:lang w:eastAsia="zh-CN"/>
          </w:rPr>
          <w:t xml:space="preserve"> </w:t>
        </w:r>
      </w:ins>
    </w:p>
    <w:p w14:paraId="04687D19" w14:textId="41C3A6FC" w:rsidR="004B7BCD" w:rsidRPr="008C6DE4" w:rsidRDefault="004B7BCD" w:rsidP="004B7BCD">
      <w:pPr>
        <w:pStyle w:val="B10"/>
        <w:rPr>
          <w:ins w:id="2936" w:author="Qualcomm-CH" w:date="2022-03-08T09:25:00Z"/>
        </w:rPr>
      </w:pPr>
      <w:ins w:id="2937" w:author="Qualcomm-CH" w:date="2022-03-08T09:25:00Z">
        <w:r w:rsidRPr="008C6DE4">
          <w:tab/>
          <w:t>T</w:t>
        </w:r>
        <w:r w:rsidRPr="008C6DE4">
          <w:rPr>
            <w:vertAlign w:val="subscript"/>
          </w:rPr>
          <w:t xml:space="preserve"> SSB_measurement_period_intra</w:t>
        </w:r>
        <w:r w:rsidRPr="008C6DE4">
          <w:t xml:space="preserve">: equal to a measurement period of SSB based measurement given in table </w:t>
        </w:r>
        <w:r>
          <w:t>9.2C.</w:t>
        </w:r>
        <w:r w:rsidRPr="008C6DE4">
          <w:t>6.</w:t>
        </w:r>
        <w:r>
          <w:t>3</w:t>
        </w:r>
        <w:r w:rsidRPr="008C6DE4">
          <w:t>-1.</w:t>
        </w:r>
      </w:ins>
    </w:p>
    <w:p w14:paraId="3793E659" w14:textId="77777777" w:rsidR="004B7BCD" w:rsidRPr="009C5807" w:rsidRDefault="004B7BCD" w:rsidP="004B7BCD">
      <w:pPr>
        <w:pStyle w:val="B10"/>
        <w:rPr>
          <w:ins w:id="2938" w:author="Qualcomm-CH" w:date="2022-03-08T09:25:00Z"/>
        </w:rPr>
      </w:pPr>
      <w:ins w:id="2939" w:author="Qualcomm-CH" w:date="2022-03-08T09:25:00Z">
        <w:r w:rsidRPr="009C5807">
          <w:tab/>
          <w:t>CSSF</w:t>
        </w:r>
        <w:r w:rsidRPr="009C5807">
          <w:rPr>
            <w:vertAlign w:val="subscript"/>
          </w:rPr>
          <w:t>intra</w:t>
        </w:r>
        <w:r w:rsidRPr="009C5807">
          <w:t>: it is a carrier specific scaling factor and is determined according to CSSF</w:t>
        </w:r>
        <w:r w:rsidRPr="009C5807">
          <w:rPr>
            <w:vertAlign w:val="subscript"/>
          </w:rPr>
          <w:t xml:space="preserve">within_gap,i </w:t>
        </w:r>
        <w:r w:rsidRPr="009C5807">
          <w:t xml:space="preserve">in clause </w:t>
        </w:r>
        <w:r>
          <w:t>TBD</w:t>
        </w:r>
        <w:r w:rsidRPr="009C5807">
          <w:t xml:space="preserve"> for measurement conducted within measurement gaps. </w:t>
        </w:r>
      </w:ins>
    </w:p>
    <w:p w14:paraId="3FF8BC00" w14:textId="77777777" w:rsidR="004B7BCD" w:rsidRPr="009C5807" w:rsidRDefault="004B7BCD" w:rsidP="004B7BCD">
      <w:pPr>
        <w:rPr>
          <w:ins w:id="2940" w:author="Qualcomm-CH" w:date="2022-03-08T09:25:00Z"/>
        </w:rPr>
      </w:pPr>
      <w:ins w:id="2941" w:author="Qualcomm-CH" w:date="2022-03-08T09:25:00Z">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ins>
    </w:p>
    <w:p w14:paraId="44511368" w14:textId="30D35CBA" w:rsidR="004B7BCD" w:rsidRPr="009C5807" w:rsidRDefault="004B7BCD" w:rsidP="004B7BCD">
      <w:pPr>
        <w:pStyle w:val="TH"/>
        <w:rPr>
          <w:ins w:id="2942" w:author="Qualcomm-CH" w:date="2022-03-08T09:25:00Z"/>
        </w:rPr>
      </w:pPr>
      <w:ins w:id="2943" w:author="Qualcomm-CH" w:date="2022-03-08T09:25:00Z">
        <w:r w:rsidRPr="009C5807">
          <w:t xml:space="preserve">Table </w:t>
        </w:r>
        <w:r>
          <w:t>9.2C.</w:t>
        </w:r>
        <w:r w:rsidRPr="009C5807">
          <w:t>6.2-1: Time period for PSS/SSS detection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B7BCD" w:rsidRPr="009C5807" w14:paraId="2A32DEFF" w14:textId="77777777" w:rsidTr="00D67F64">
        <w:trPr>
          <w:ins w:id="2944"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75625A97" w14:textId="77777777" w:rsidR="004B7BCD" w:rsidRPr="009C5807" w:rsidRDefault="004B7BCD" w:rsidP="00D67F64">
            <w:pPr>
              <w:pStyle w:val="TAH"/>
              <w:rPr>
                <w:ins w:id="2945" w:author="Qualcomm-CH" w:date="2022-03-08T09:25:00Z"/>
              </w:rPr>
            </w:pPr>
            <w:ins w:id="2946" w:author="Qualcomm-CH" w:date="2022-03-08T09:25: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593A3C94" w14:textId="77777777" w:rsidR="004B7BCD" w:rsidRPr="009C5807" w:rsidRDefault="004B7BCD" w:rsidP="00D67F64">
            <w:pPr>
              <w:pStyle w:val="TAH"/>
              <w:rPr>
                <w:ins w:id="2947" w:author="Qualcomm-CH" w:date="2022-03-08T09:25:00Z"/>
              </w:rPr>
            </w:pPr>
            <w:ins w:id="2948" w:author="Qualcomm-CH" w:date="2022-03-08T09:25:00Z">
              <w:r w:rsidRPr="009C5807">
                <w:t>T</w:t>
              </w:r>
              <w:r w:rsidRPr="009C5807">
                <w:rPr>
                  <w:vertAlign w:val="subscript"/>
                </w:rPr>
                <w:t>PSS/SSS_sync_intra</w:t>
              </w:r>
            </w:ins>
          </w:p>
        </w:tc>
      </w:tr>
      <w:tr w:rsidR="004B7BCD" w:rsidRPr="009C5807" w14:paraId="008D1487" w14:textId="77777777" w:rsidTr="00D67F64">
        <w:trPr>
          <w:ins w:id="2949"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7CA19F52" w14:textId="77777777" w:rsidR="004B7BCD" w:rsidRPr="009C5807" w:rsidRDefault="004B7BCD" w:rsidP="00D67F64">
            <w:pPr>
              <w:pStyle w:val="TAC"/>
              <w:rPr>
                <w:ins w:id="2950" w:author="Qualcomm-CH" w:date="2022-03-08T09:25:00Z"/>
              </w:rPr>
            </w:pPr>
            <w:ins w:id="2951" w:author="Qualcomm-CH" w:date="2022-03-08T09:25: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F69FFF4" w14:textId="77777777" w:rsidR="004B7BCD" w:rsidRPr="009C5807" w:rsidRDefault="004B7BCD" w:rsidP="00D67F64">
            <w:pPr>
              <w:pStyle w:val="TAC"/>
              <w:rPr>
                <w:ins w:id="2952" w:author="Qualcomm-CH" w:date="2022-03-08T09:25:00Z"/>
              </w:rPr>
            </w:pPr>
            <w:ins w:id="2953" w:author="Qualcomm-CH" w:date="2022-03-08T09:25:00Z">
              <w:r w:rsidRPr="009C5807">
                <w:t>max(600ms, 5 x max(MGRP, SMTC period)) x CSSF</w:t>
              </w:r>
              <w:r w:rsidRPr="009C5807">
                <w:rPr>
                  <w:vertAlign w:val="subscript"/>
                </w:rPr>
                <w:t>intra</w:t>
              </w:r>
            </w:ins>
          </w:p>
        </w:tc>
      </w:tr>
      <w:tr w:rsidR="004B7BCD" w:rsidRPr="009C5807" w14:paraId="21DD1587" w14:textId="77777777" w:rsidTr="00D67F64">
        <w:trPr>
          <w:ins w:id="2954"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3F592D33" w14:textId="77777777" w:rsidR="004B7BCD" w:rsidRPr="009C5807" w:rsidRDefault="004B7BCD" w:rsidP="00D67F64">
            <w:pPr>
              <w:pStyle w:val="TAC"/>
              <w:rPr>
                <w:ins w:id="2955" w:author="Qualcomm-CH" w:date="2022-03-08T09:25:00Z"/>
              </w:rPr>
            </w:pPr>
            <w:ins w:id="2956" w:author="Qualcomm-CH" w:date="2022-03-08T09:25: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B27D32C" w14:textId="77777777" w:rsidR="004B7BCD" w:rsidRPr="009C5807" w:rsidRDefault="004B7BCD" w:rsidP="00D67F64">
            <w:pPr>
              <w:pStyle w:val="TAC"/>
              <w:rPr>
                <w:ins w:id="2957" w:author="Qualcomm-CH" w:date="2022-03-08T09:25:00Z"/>
                <w:b/>
              </w:rPr>
            </w:pPr>
            <w:ins w:id="2958" w:author="Qualcomm-CH" w:date="2022-03-08T09:25:00Z">
              <w:r w:rsidRPr="009C5807">
                <w:t>max(600ms, ceil(</w:t>
              </w:r>
              <w:r>
                <w:rPr>
                  <w:lang w:eastAsia="zh-CN"/>
                </w:rPr>
                <w:t>1.5</w:t>
              </w:r>
              <w:r>
                <w:rPr>
                  <w:vertAlign w:val="superscript"/>
                  <w:lang w:eastAsia="zh-CN"/>
                </w:rPr>
                <w:t xml:space="preserve"> </w:t>
              </w:r>
              <w:r w:rsidRPr="009C5807">
                <w:t>x 5) x max(MGRP, SMTC period,DRX cycle)) x CSSF</w:t>
              </w:r>
              <w:r w:rsidRPr="009C5807">
                <w:rPr>
                  <w:vertAlign w:val="subscript"/>
                </w:rPr>
                <w:t>intra</w:t>
              </w:r>
            </w:ins>
          </w:p>
        </w:tc>
      </w:tr>
      <w:tr w:rsidR="004B7BCD" w:rsidRPr="009C5807" w14:paraId="03AEC6CE" w14:textId="77777777" w:rsidTr="00D67F64">
        <w:trPr>
          <w:ins w:id="2959"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398FAE04" w14:textId="77777777" w:rsidR="004B7BCD" w:rsidRPr="009C5807" w:rsidRDefault="004B7BCD" w:rsidP="00D67F64">
            <w:pPr>
              <w:pStyle w:val="TAC"/>
              <w:rPr>
                <w:ins w:id="2960" w:author="Qualcomm-CH" w:date="2022-03-08T09:25:00Z"/>
                <w:b/>
              </w:rPr>
            </w:pPr>
            <w:ins w:id="2961" w:author="Qualcomm-CH" w:date="2022-03-08T09:25: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8139E5A" w14:textId="77777777" w:rsidR="004B7BCD" w:rsidRPr="009C5807" w:rsidRDefault="004B7BCD" w:rsidP="00D67F64">
            <w:pPr>
              <w:pStyle w:val="TAC"/>
              <w:rPr>
                <w:ins w:id="2962" w:author="Qualcomm-CH" w:date="2022-03-08T09:25:00Z"/>
                <w:b/>
              </w:rPr>
            </w:pPr>
            <w:ins w:id="2963" w:author="Qualcomm-CH" w:date="2022-03-08T09:25:00Z">
              <w:r w:rsidRPr="009C5807">
                <w:t>5 x max(MGRP, DRX cycle) x CSSF</w:t>
              </w:r>
              <w:r w:rsidRPr="009C5807">
                <w:rPr>
                  <w:vertAlign w:val="subscript"/>
                </w:rPr>
                <w:t>intra</w:t>
              </w:r>
            </w:ins>
          </w:p>
        </w:tc>
      </w:tr>
    </w:tbl>
    <w:p w14:paraId="630D73B9" w14:textId="77777777" w:rsidR="004B7BCD" w:rsidRPr="009C5807" w:rsidRDefault="004B7BCD" w:rsidP="004B7BCD">
      <w:pPr>
        <w:rPr>
          <w:ins w:id="2964" w:author="Qualcomm-CH" w:date="2022-03-08T09:25:00Z"/>
        </w:rPr>
      </w:pPr>
    </w:p>
    <w:p w14:paraId="161D6477" w14:textId="22B19292" w:rsidR="004B7BCD" w:rsidRPr="009C5807" w:rsidRDefault="004B7BCD" w:rsidP="004B7BCD">
      <w:pPr>
        <w:pStyle w:val="TH"/>
        <w:rPr>
          <w:ins w:id="2965" w:author="Qualcomm-CH" w:date="2022-03-08T09:25:00Z"/>
        </w:rPr>
      </w:pPr>
      <w:ins w:id="2966" w:author="Qualcomm-CH" w:date="2022-03-08T09:25:00Z">
        <w:r w:rsidRPr="009C5807">
          <w:t xml:space="preserve">Table </w:t>
        </w:r>
        <w:r>
          <w:t>9.2C.</w:t>
        </w:r>
        <w:r w:rsidRPr="009C5807">
          <w:t>6.2-</w:t>
        </w:r>
        <w:r>
          <w:t>2</w:t>
        </w:r>
        <w:r w:rsidRPr="009C5807">
          <w:t>: Time period for time index detection (Frequency range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B7BCD" w:rsidRPr="009C5807" w14:paraId="456CEA05" w14:textId="77777777" w:rsidTr="00D67F64">
        <w:trPr>
          <w:ins w:id="2967"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00A3DE0F" w14:textId="77777777" w:rsidR="004B7BCD" w:rsidRPr="009C5807" w:rsidRDefault="004B7BCD" w:rsidP="00D67F64">
            <w:pPr>
              <w:pStyle w:val="TAH"/>
              <w:rPr>
                <w:ins w:id="2968" w:author="Qualcomm-CH" w:date="2022-03-08T09:25:00Z"/>
              </w:rPr>
            </w:pPr>
            <w:ins w:id="2969" w:author="Qualcomm-CH" w:date="2022-03-08T09:25: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298A9B19" w14:textId="77777777" w:rsidR="004B7BCD" w:rsidRPr="009C5807" w:rsidRDefault="004B7BCD" w:rsidP="00D67F64">
            <w:pPr>
              <w:pStyle w:val="TAH"/>
              <w:rPr>
                <w:ins w:id="2970" w:author="Qualcomm-CH" w:date="2022-03-08T09:25:00Z"/>
              </w:rPr>
            </w:pPr>
            <w:ins w:id="2971" w:author="Qualcomm-CH" w:date="2022-03-08T09:25:00Z">
              <w:r w:rsidRPr="009C5807">
                <w:t>T</w:t>
              </w:r>
              <w:r w:rsidRPr="009C5807">
                <w:rPr>
                  <w:vertAlign w:val="subscript"/>
                </w:rPr>
                <w:t>SSB_time_index_intra</w:t>
              </w:r>
            </w:ins>
          </w:p>
        </w:tc>
      </w:tr>
      <w:tr w:rsidR="004B7BCD" w:rsidRPr="009C5807" w14:paraId="7991F72A" w14:textId="77777777" w:rsidTr="00D67F64">
        <w:trPr>
          <w:ins w:id="2972"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7E5AA248" w14:textId="77777777" w:rsidR="004B7BCD" w:rsidRPr="009C5807" w:rsidRDefault="004B7BCD" w:rsidP="00D67F64">
            <w:pPr>
              <w:pStyle w:val="TAC"/>
              <w:rPr>
                <w:ins w:id="2973" w:author="Qualcomm-CH" w:date="2022-03-08T09:25:00Z"/>
              </w:rPr>
            </w:pPr>
            <w:ins w:id="2974" w:author="Qualcomm-CH" w:date="2022-03-08T09:25: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610B238" w14:textId="77777777" w:rsidR="004B7BCD" w:rsidRPr="009C5807" w:rsidRDefault="004B7BCD" w:rsidP="00D67F64">
            <w:pPr>
              <w:pStyle w:val="TAC"/>
              <w:rPr>
                <w:ins w:id="2975" w:author="Qualcomm-CH" w:date="2022-03-08T09:25:00Z"/>
              </w:rPr>
            </w:pPr>
            <w:ins w:id="2976" w:author="Qualcomm-CH" w:date="2022-03-08T09:25:00Z">
              <w:r w:rsidRPr="009C5807">
                <w:t>max(120ms, 3 x max(MGRP, SMTC period)) x CSSF</w:t>
              </w:r>
              <w:r w:rsidRPr="009C5807">
                <w:rPr>
                  <w:vertAlign w:val="subscript"/>
                </w:rPr>
                <w:t>intra</w:t>
              </w:r>
            </w:ins>
          </w:p>
        </w:tc>
      </w:tr>
      <w:tr w:rsidR="004B7BCD" w:rsidRPr="009C5807" w14:paraId="48106EE8" w14:textId="77777777" w:rsidTr="00D67F64">
        <w:trPr>
          <w:ins w:id="2977"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6FC40AF4" w14:textId="77777777" w:rsidR="004B7BCD" w:rsidRPr="009C5807" w:rsidRDefault="004B7BCD" w:rsidP="00D67F64">
            <w:pPr>
              <w:pStyle w:val="TAC"/>
              <w:rPr>
                <w:ins w:id="2978" w:author="Qualcomm-CH" w:date="2022-03-08T09:25:00Z"/>
              </w:rPr>
            </w:pPr>
            <w:ins w:id="2979" w:author="Qualcomm-CH" w:date="2022-03-08T09:25: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4EE526DB" w14:textId="77777777" w:rsidR="004B7BCD" w:rsidRPr="009C5807" w:rsidRDefault="004B7BCD" w:rsidP="00D67F64">
            <w:pPr>
              <w:pStyle w:val="TAC"/>
              <w:rPr>
                <w:ins w:id="2980" w:author="Qualcomm-CH" w:date="2022-03-08T09:25:00Z"/>
                <w:b/>
              </w:rPr>
            </w:pPr>
            <w:ins w:id="2981" w:author="Qualcomm-CH" w:date="2022-03-08T09:25:00Z">
              <w:r w:rsidRPr="009C5807">
                <w:t>max(120ms, ceil(</w:t>
              </w:r>
              <w:r>
                <w:rPr>
                  <w:lang w:eastAsia="zh-CN"/>
                </w:rPr>
                <w:t xml:space="preserve">1.5 </w:t>
              </w:r>
              <w:r w:rsidRPr="009C5807">
                <w:t>x 3) x max(MGRP, SMTC period,DRX cycle) x CSSF</w:t>
              </w:r>
              <w:r w:rsidRPr="009C5807">
                <w:rPr>
                  <w:vertAlign w:val="subscript"/>
                </w:rPr>
                <w:t>intra</w:t>
              </w:r>
              <w:r w:rsidRPr="009C5807">
                <w:t>)</w:t>
              </w:r>
            </w:ins>
          </w:p>
        </w:tc>
      </w:tr>
      <w:tr w:rsidR="004B7BCD" w:rsidRPr="009C5807" w14:paraId="26AD6E35" w14:textId="77777777" w:rsidTr="00D67F64">
        <w:trPr>
          <w:ins w:id="2982"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397BA1D5" w14:textId="77777777" w:rsidR="004B7BCD" w:rsidRPr="009C5807" w:rsidRDefault="004B7BCD" w:rsidP="00D67F64">
            <w:pPr>
              <w:pStyle w:val="TAC"/>
              <w:rPr>
                <w:ins w:id="2983" w:author="Qualcomm-CH" w:date="2022-03-08T09:25:00Z"/>
                <w:b/>
              </w:rPr>
            </w:pPr>
            <w:ins w:id="2984" w:author="Qualcomm-CH" w:date="2022-03-08T09:25: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6FC4344" w14:textId="77777777" w:rsidR="004B7BCD" w:rsidRPr="009C5807" w:rsidRDefault="004B7BCD" w:rsidP="00D67F64">
            <w:pPr>
              <w:pStyle w:val="TAC"/>
              <w:rPr>
                <w:ins w:id="2985" w:author="Qualcomm-CH" w:date="2022-03-08T09:25:00Z"/>
                <w:b/>
              </w:rPr>
            </w:pPr>
            <w:ins w:id="2986" w:author="Qualcomm-CH" w:date="2022-03-08T09:25:00Z">
              <w:r w:rsidRPr="009C5807">
                <w:t>3 x max(MGRP, DRX cycle) x CSSF</w:t>
              </w:r>
              <w:r w:rsidRPr="009C5807">
                <w:rPr>
                  <w:vertAlign w:val="subscript"/>
                </w:rPr>
                <w:t>intra</w:t>
              </w:r>
            </w:ins>
          </w:p>
        </w:tc>
      </w:tr>
    </w:tbl>
    <w:p w14:paraId="6669AD4F" w14:textId="77777777" w:rsidR="004B7BCD" w:rsidRPr="009C5807" w:rsidRDefault="004B7BCD" w:rsidP="004B7BCD">
      <w:pPr>
        <w:rPr>
          <w:ins w:id="2987" w:author="Qualcomm-CH" w:date="2022-03-08T09:25:00Z"/>
        </w:rPr>
      </w:pPr>
    </w:p>
    <w:p w14:paraId="7F2AA987" w14:textId="2A6309C3" w:rsidR="004B7BCD" w:rsidRPr="009C5807" w:rsidRDefault="004B7BCD" w:rsidP="004B7BCD">
      <w:pPr>
        <w:pStyle w:val="Heading4"/>
        <w:rPr>
          <w:ins w:id="2988" w:author="Qualcomm-CH" w:date="2022-03-08T09:25:00Z"/>
        </w:rPr>
      </w:pPr>
      <w:ins w:id="2989" w:author="Qualcomm-CH" w:date="2022-03-08T09:25:00Z">
        <w:r>
          <w:t>9.2C.</w:t>
        </w:r>
        <w:r w:rsidRPr="009C5807">
          <w:t>6.3</w:t>
        </w:r>
        <w:r w:rsidRPr="009C5807">
          <w:tab/>
          <w:t>Intrafrequency Measurement Period</w:t>
        </w:r>
      </w:ins>
    </w:p>
    <w:p w14:paraId="22B6AD96" w14:textId="566114BF" w:rsidR="004B7BCD" w:rsidRPr="009C5807" w:rsidRDefault="004B7BCD" w:rsidP="004B7BCD">
      <w:pPr>
        <w:rPr>
          <w:ins w:id="2990" w:author="Qualcomm-CH" w:date="2022-03-08T09:25:00Z"/>
        </w:rPr>
      </w:pPr>
      <w:ins w:id="2991" w:author="Qualcomm-CH" w:date="2022-03-08T09:25:00Z">
        <w:r w:rsidRPr="009C5807">
          <w:t xml:space="preserve">The measurement period for FR1 intrafrequency measurements with gaps is as shown in table </w:t>
        </w:r>
        <w:r>
          <w:t>9.2C.</w:t>
        </w:r>
        <w:r w:rsidRPr="009C5807">
          <w:t>6.3-1.</w:t>
        </w:r>
      </w:ins>
    </w:p>
    <w:p w14:paraId="552E0B9D" w14:textId="57C3088F" w:rsidR="004B7BCD" w:rsidRPr="009C5807" w:rsidRDefault="004B7BCD" w:rsidP="004B7BCD">
      <w:pPr>
        <w:pStyle w:val="TH"/>
        <w:rPr>
          <w:ins w:id="2992" w:author="Qualcomm-CH" w:date="2022-03-08T09:25:00Z"/>
        </w:rPr>
      </w:pPr>
      <w:ins w:id="2993" w:author="Qualcomm-CH" w:date="2022-03-08T09:25:00Z">
        <w:r w:rsidRPr="009C5807">
          <w:lastRenderedPageBreak/>
          <w:t xml:space="preserve">Table </w:t>
        </w:r>
        <w:r>
          <w:t>9.2C.</w:t>
        </w:r>
        <w:r w:rsidRPr="009C5807">
          <w:t>6.3-1: Measurement period for intra-frequency measurements with gaps</w:t>
        </w:r>
        <w:r>
          <w:t xml:space="preserve"> </w:t>
        </w:r>
        <w:r w:rsidRPr="009C5807">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B7BCD" w:rsidRPr="009C5807" w14:paraId="20688B05" w14:textId="77777777" w:rsidTr="00D67F64">
        <w:trPr>
          <w:ins w:id="2994"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628061BF" w14:textId="77777777" w:rsidR="004B7BCD" w:rsidRPr="009C5807" w:rsidRDefault="004B7BCD" w:rsidP="00D67F64">
            <w:pPr>
              <w:pStyle w:val="TAH"/>
              <w:rPr>
                <w:ins w:id="2995" w:author="Qualcomm-CH" w:date="2022-03-08T09:25:00Z"/>
              </w:rPr>
            </w:pPr>
            <w:ins w:id="2996" w:author="Qualcomm-CH" w:date="2022-03-08T09:25: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7232C2D0" w14:textId="77777777" w:rsidR="004B7BCD" w:rsidRPr="009C5807" w:rsidRDefault="004B7BCD" w:rsidP="00D67F64">
            <w:pPr>
              <w:pStyle w:val="TAH"/>
              <w:rPr>
                <w:ins w:id="2997" w:author="Qualcomm-CH" w:date="2022-03-08T09:25:00Z"/>
              </w:rPr>
            </w:pPr>
            <w:ins w:id="2998" w:author="Qualcomm-CH" w:date="2022-03-08T09:25:00Z">
              <w:r w:rsidRPr="009C5807">
                <w:t>T</w:t>
              </w:r>
              <w:r w:rsidRPr="009C5807">
                <w:rPr>
                  <w:vertAlign w:val="subscript"/>
                </w:rPr>
                <w:t xml:space="preserve"> SSB_measurement_period_intra</w:t>
              </w:r>
              <w:r w:rsidRPr="009C5807">
                <w:t xml:space="preserve">  </w:t>
              </w:r>
            </w:ins>
          </w:p>
        </w:tc>
      </w:tr>
      <w:tr w:rsidR="004B7BCD" w:rsidRPr="009C5807" w14:paraId="4D6693D2" w14:textId="77777777" w:rsidTr="00D67F64">
        <w:trPr>
          <w:ins w:id="2999"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65A9F031" w14:textId="77777777" w:rsidR="004B7BCD" w:rsidRPr="009C5807" w:rsidRDefault="004B7BCD" w:rsidP="00D67F64">
            <w:pPr>
              <w:pStyle w:val="TAC"/>
              <w:rPr>
                <w:ins w:id="3000" w:author="Qualcomm-CH" w:date="2022-03-08T09:25:00Z"/>
              </w:rPr>
            </w:pPr>
            <w:ins w:id="3001" w:author="Qualcomm-CH" w:date="2022-03-08T09:25: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3707C8A" w14:textId="77777777" w:rsidR="004B7BCD" w:rsidRPr="009C5807" w:rsidRDefault="004B7BCD" w:rsidP="00D67F64">
            <w:pPr>
              <w:pStyle w:val="TAC"/>
              <w:rPr>
                <w:ins w:id="3002" w:author="Qualcomm-CH" w:date="2022-03-08T09:25:00Z"/>
              </w:rPr>
            </w:pPr>
            <w:ins w:id="3003" w:author="Qualcomm-CH" w:date="2022-03-08T09:25:00Z">
              <w:r w:rsidRPr="009C5807">
                <w:t>max(200ms, 5 x max(MGRP, SMTC period)) x CSSF</w:t>
              </w:r>
              <w:r w:rsidRPr="009C5807">
                <w:rPr>
                  <w:vertAlign w:val="subscript"/>
                </w:rPr>
                <w:t>intra</w:t>
              </w:r>
            </w:ins>
          </w:p>
        </w:tc>
      </w:tr>
      <w:tr w:rsidR="004B7BCD" w:rsidRPr="009C5807" w14:paraId="186B0723" w14:textId="77777777" w:rsidTr="00D67F64">
        <w:trPr>
          <w:ins w:id="3004"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7341C962" w14:textId="77777777" w:rsidR="004B7BCD" w:rsidRPr="009C5807" w:rsidRDefault="004B7BCD" w:rsidP="00D67F64">
            <w:pPr>
              <w:pStyle w:val="TAC"/>
              <w:rPr>
                <w:ins w:id="3005" w:author="Qualcomm-CH" w:date="2022-03-08T09:25:00Z"/>
              </w:rPr>
            </w:pPr>
            <w:ins w:id="3006" w:author="Qualcomm-CH" w:date="2022-03-08T09:25: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DD7BC99" w14:textId="77777777" w:rsidR="004B7BCD" w:rsidRPr="009C5807" w:rsidRDefault="004B7BCD" w:rsidP="00D67F64">
            <w:pPr>
              <w:pStyle w:val="TAC"/>
              <w:rPr>
                <w:ins w:id="3007" w:author="Qualcomm-CH" w:date="2022-03-08T09:25:00Z"/>
                <w:b/>
              </w:rPr>
            </w:pPr>
            <w:ins w:id="3008" w:author="Qualcomm-CH" w:date="2022-03-08T09:25:00Z">
              <w:r w:rsidRPr="009C5807">
                <w:t>max(200ms, ceil(1.5x 5) x max(MGRP, SMTC period,DRX cycle))</w:t>
              </w:r>
              <w:r w:rsidRPr="009C5807">
                <w:rPr>
                  <w:vertAlign w:val="superscript"/>
                </w:rPr>
                <w:t xml:space="preserve"> </w:t>
              </w:r>
              <w:r w:rsidRPr="009C5807">
                <w:t>x CSSF</w:t>
              </w:r>
              <w:r w:rsidRPr="009C5807">
                <w:rPr>
                  <w:vertAlign w:val="subscript"/>
                </w:rPr>
                <w:t>intra</w:t>
              </w:r>
            </w:ins>
          </w:p>
        </w:tc>
      </w:tr>
      <w:tr w:rsidR="004B7BCD" w:rsidRPr="009C5807" w14:paraId="6C919B74" w14:textId="77777777" w:rsidTr="00D67F64">
        <w:trPr>
          <w:ins w:id="3009" w:author="Qualcomm-CH" w:date="2022-03-08T09:25:00Z"/>
        </w:trPr>
        <w:tc>
          <w:tcPr>
            <w:tcW w:w="4620" w:type="dxa"/>
            <w:tcBorders>
              <w:top w:val="single" w:sz="4" w:space="0" w:color="auto"/>
              <w:left w:val="single" w:sz="4" w:space="0" w:color="auto"/>
              <w:bottom w:val="single" w:sz="4" w:space="0" w:color="auto"/>
              <w:right w:val="single" w:sz="4" w:space="0" w:color="auto"/>
            </w:tcBorders>
            <w:hideMark/>
          </w:tcPr>
          <w:p w14:paraId="5CFD7D1D" w14:textId="77777777" w:rsidR="004B7BCD" w:rsidRPr="009C5807" w:rsidRDefault="004B7BCD" w:rsidP="00D67F64">
            <w:pPr>
              <w:pStyle w:val="TAC"/>
              <w:rPr>
                <w:ins w:id="3010" w:author="Qualcomm-CH" w:date="2022-03-08T09:25:00Z"/>
                <w:b/>
              </w:rPr>
            </w:pPr>
            <w:ins w:id="3011" w:author="Qualcomm-CH" w:date="2022-03-08T09:25: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03B5B29B" w14:textId="77777777" w:rsidR="004B7BCD" w:rsidRPr="009C5807" w:rsidRDefault="004B7BCD" w:rsidP="00D67F64">
            <w:pPr>
              <w:pStyle w:val="TAC"/>
              <w:rPr>
                <w:ins w:id="3012" w:author="Qualcomm-CH" w:date="2022-03-08T09:25:00Z"/>
                <w:b/>
              </w:rPr>
            </w:pPr>
            <w:ins w:id="3013" w:author="Qualcomm-CH" w:date="2022-03-08T09:25:00Z">
              <w:r w:rsidRPr="009C5807">
                <w:t>5 x max(MGRP, DRX cycle) x CSSF</w:t>
              </w:r>
              <w:r w:rsidRPr="009C5807">
                <w:rPr>
                  <w:vertAlign w:val="subscript"/>
                </w:rPr>
                <w:t>intra</w:t>
              </w:r>
            </w:ins>
          </w:p>
        </w:tc>
      </w:tr>
    </w:tbl>
    <w:p w14:paraId="2905A55B" w14:textId="77777777" w:rsidR="004B7BCD" w:rsidRPr="00F35EEC" w:rsidRDefault="004B7BCD" w:rsidP="004B7BCD">
      <w:pPr>
        <w:rPr>
          <w:ins w:id="3014" w:author="Qualcomm-CH" w:date="2022-03-08T09:25:00Z"/>
          <w:rFonts w:eastAsia="SimSun"/>
          <w:noProof/>
          <w:highlight w:val="yellow"/>
          <w:lang w:eastAsia="zh-CN"/>
        </w:rPr>
      </w:pPr>
    </w:p>
    <w:p w14:paraId="0D422E67" w14:textId="77777777" w:rsidR="00135C13" w:rsidRPr="00DE3697" w:rsidRDefault="00135C13" w:rsidP="00135C13">
      <w:pPr>
        <w:pStyle w:val="BodyText"/>
        <w:rPr>
          <w:lang w:eastAsia="en-US"/>
        </w:rPr>
      </w:pPr>
    </w:p>
    <w:p w14:paraId="3EFAE5DB" w14:textId="6134635F"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10</w:t>
      </w:r>
      <w:r w:rsidRPr="000C2B2E">
        <w:rPr>
          <w:rFonts w:ascii="Arial" w:hAnsi="Arial" w:cs="Arial"/>
          <w:noProof/>
          <w:color w:val="FF0000"/>
        </w:rPr>
        <w:fldChar w:fldCharType="end"/>
      </w:r>
    </w:p>
    <w:p w14:paraId="3A50E47E" w14:textId="77777777" w:rsidR="00135C13" w:rsidRDefault="00135C13" w:rsidP="00135C13">
      <w:pPr>
        <w:spacing w:after="0"/>
        <w:rPr>
          <w:rFonts w:eastAsia="MS Mincho"/>
        </w:rPr>
      </w:pPr>
      <w:r>
        <w:br w:type="page"/>
      </w:r>
    </w:p>
    <w:p w14:paraId="4C5A78C2" w14:textId="1FAF3FD6"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11</w:t>
      </w:r>
      <w:r w:rsidRPr="000C2B2E">
        <w:rPr>
          <w:rFonts w:ascii="Arial" w:hAnsi="Arial" w:cs="Arial"/>
          <w:noProof/>
          <w:color w:val="FF0000"/>
        </w:rPr>
        <w:fldChar w:fldCharType="end"/>
      </w:r>
    </w:p>
    <w:p w14:paraId="1BEDCAC9" w14:textId="257A19A8" w:rsidR="00826A96" w:rsidRPr="00826A96" w:rsidRDefault="00826A96" w:rsidP="00826A96">
      <w:pPr>
        <w:keepNext/>
        <w:keepLines/>
        <w:spacing w:before="180"/>
        <w:ind w:left="1134" w:hanging="1134"/>
        <w:outlineLvl w:val="1"/>
        <w:rPr>
          <w:ins w:id="3015" w:author="Qualcomm-CH" w:date="2022-03-05T22:14:00Z"/>
          <w:rFonts w:ascii="Arial" w:eastAsia="SimSun" w:hAnsi="Arial"/>
          <w:sz w:val="32"/>
        </w:rPr>
      </w:pPr>
      <w:ins w:id="3016" w:author="Qualcomm-CH" w:date="2022-03-05T22:14:00Z">
        <w:r>
          <w:rPr>
            <w:rFonts w:ascii="Arial" w:eastAsia="SimSun" w:hAnsi="Arial"/>
            <w:sz w:val="32"/>
          </w:rPr>
          <w:t>9.5C</w:t>
        </w:r>
        <w:r w:rsidRPr="00826A96">
          <w:rPr>
            <w:rFonts w:ascii="Arial" w:eastAsia="SimSun" w:hAnsi="Arial"/>
            <w:sz w:val="32"/>
          </w:rPr>
          <w:tab/>
          <w:t>L1-RSRP measurements for Reporting under NTN</w:t>
        </w:r>
      </w:ins>
    </w:p>
    <w:p w14:paraId="0F80199E" w14:textId="77777777" w:rsidR="003878A1" w:rsidRPr="00D427C4" w:rsidRDefault="003878A1" w:rsidP="003878A1">
      <w:pPr>
        <w:rPr>
          <w:ins w:id="3017" w:author="Qualcomm-CH" w:date="2022-03-07T10:55:00Z"/>
          <w:rFonts w:eastAsia="SimSun"/>
          <w:i/>
          <w:iCs/>
        </w:rPr>
      </w:pPr>
      <w:ins w:id="3018" w:author="Qualcomm-CH" w:date="2022-03-07T10:55:00Z">
        <w:r w:rsidRPr="00D427C4">
          <w:rPr>
            <w:rFonts w:eastAsia="SimSun"/>
            <w:i/>
            <w:iCs/>
          </w:rPr>
          <w:t>Editor’s note: Applicability of frequency range, CA, DA, duplex mode, inter-RAT measurement, etc is subject to updates/changes based on the scope of the corresponding WID.</w:t>
        </w:r>
      </w:ins>
    </w:p>
    <w:p w14:paraId="40638589" w14:textId="77777777" w:rsidR="003878A1" w:rsidRDefault="003878A1" w:rsidP="003878A1">
      <w:pPr>
        <w:rPr>
          <w:ins w:id="3019" w:author="Qualcomm-CH" w:date="2022-03-07T10:55:00Z"/>
          <w:rFonts w:eastAsia="SimSun"/>
          <w:i/>
          <w:iCs/>
        </w:rPr>
      </w:pPr>
      <w:ins w:id="3020" w:author="Qualcomm-CH" w:date="2022-03-07T10:55:00Z">
        <w:r w:rsidRPr="00D427C4">
          <w:rPr>
            <w:rFonts w:eastAsia="SimSun"/>
            <w:i/>
            <w:iCs/>
          </w:rPr>
          <w:t>Editor’s note: Terminology will be further clarified and selected between, e.g. NTN and satellite access, based on further agreements.</w:t>
        </w:r>
      </w:ins>
    </w:p>
    <w:p w14:paraId="0C89377F" w14:textId="5243ED91" w:rsidR="00826A96" w:rsidRPr="00826A96" w:rsidRDefault="00826A96" w:rsidP="00826A96">
      <w:pPr>
        <w:keepNext/>
        <w:keepLines/>
        <w:spacing w:before="120"/>
        <w:ind w:left="1134" w:hanging="1134"/>
        <w:outlineLvl w:val="2"/>
        <w:rPr>
          <w:ins w:id="3021" w:author="Qualcomm-CH" w:date="2022-03-05T22:14:00Z"/>
          <w:rFonts w:ascii="Arial" w:eastAsia="SimSun" w:hAnsi="Arial"/>
          <w:sz w:val="28"/>
        </w:rPr>
      </w:pPr>
      <w:ins w:id="3022" w:author="Qualcomm-CH" w:date="2022-03-05T22:14:00Z">
        <w:r>
          <w:rPr>
            <w:rFonts w:ascii="Arial" w:eastAsia="SimSun" w:hAnsi="Arial"/>
            <w:sz w:val="28"/>
          </w:rPr>
          <w:t>9.5C</w:t>
        </w:r>
        <w:r w:rsidRPr="00826A96">
          <w:rPr>
            <w:rFonts w:ascii="Arial" w:eastAsia="SimSun" w:hAnsi="Arial"/>
            <w:sz w:val="28"/>
          </w:rPr>
          <w:t>.1</w:t>
        </w:r>
        <w:r w:rsidRPr="00826A96">
          <w:rPr>
            <w:rFonts w:ascii="Arial" w:eastAsia="SimSun" w:hAnsi="Arial"/>
            <w:sz w:val="28"/>
          </w:rPr>
          <w:tab/>
          <w:t>Introduction</w:t>
        </w:r>
      </w:ins>
    </w:p>
    <w:p w14:paraId="0722B8A4" w14:textId="77777777" w:rsidR="00826A96" w:rsidRPr="00826A96" w:rsidRDefault="00826A96" w:rsidP="00826A96">
      <w:pPr>
        <w:rPr>
          <w:ins w:id="3023" w:author="Qualcomm-CH" w:date="2022-03-05T22:14:00Z"/>
          <w:rFonts w:eastAsia="SimSun"/>
        </w:rPr>
      </w:pPr>
      <w:ins w:id="3024" w:author="Qualcomm-CH" w:date="2022-03-05T22:14:00Z">
        <w:r w:rsidRPr="00826A96">
          <w:rPr>
            <w:rFonts w:eastAsia="SimSun"/>
          </w:rPr>
          <w:t>[TBA]</w:t>
        </w:r>
      </w:ins>
    </w:p>
    <w:p w14:paraId="02780232" w14:textId="5C4C5E14" w:rsidR="00826A96" w:rsidRPr="00826A96" w:rsidRDefault="00826A96" w:rsidP="00826A96">
      <w:pPr>
        <w:keepNext/>
        <w:keepLines/>
        <w:spacing w:before="120"/>
        <w:ind w:left="1134" w:hanging="1134"/>
        <w:outlineLvl w:val="2"/>
        <w:rPr>
          <w:ins w:id="3025" w:author="Qualcomm-CH" w:date="2022-03-05T22:14:00Z"/>
          <w:rFonts w:ascii="Arial" w:eastAsia="SimSun" w:hAnsi="Arial"/>
          <w:sz w:val="28"/>
        </w:rPr>
      </w:pPr>
      <w:ins w:id="3026" w:author="Qualcomm-CH" w:date="2022-03-05T22:14:00Z">
        <w:r>
          <w:rPr>
            <w:rFonts w:ascii="Arial" w:eastAsia="SimSun" w:hAnsi="Arial"/>
            <w:sz w:val="28"/>
          </w:rPr>
          <w:t>9.5C</w:t>
        </w:r>
        <w:r w:rsidRPr="00826A96">
          <w:rPr>
            <w:rFonts w:ascii="Arial" w:eastAsia="SimSun" w:hAnsi="Arial"/>
            <w:sz w:val="28"/>
          </w:rPr>
          <w:t>.2</w:t>
        </w:r>
        <w:r w:rsidRPr="00826A96">
          <w:rPr>
            <w:rFonts w:ascii="Arial" w:eastAsia="SimSun" w:hAnsi="Arial"/>
            <w:sz w:val="28"/>
          </w:rPr>
          <w:tab/>
          <w:t>Requirements applicability</w:t>
        </w:r>
      </w:ins>
    </w:p>
    <w:p w14:paraId="50F8EA24" w14:textId="77777777" w:rsidR="00826A96" w:rsidRPr="00826A96" w:rsidRDefault="00826A96" w:rsidP="00826A96">
      <w:pPr>
        <w:rPr>
          <w:ins w:id="3027" w:author="Qualcomm-CH" w:date="2022-03-05T22:14:00Z"/>
          <w:rFonts w:eastAsia="SimSun"/>
        </w:rPr>
      </w:pPr>
      <w:ins w:id="3028" w:author="Qualcomm-CH" w:date="2022-03-05T22:14:00Z">
        <w:r w:rsidRPr="00826A96">
          <w:rPr>
            <w:rFonts w:eastAsia="SimSun"/>
          </w:rPr>
          <w:t>[TBA]</w:t>
        </w:r>
      </w:ins>
    </w:p>
    <w:p w14:paraId="151975D5" w14:textId="6C844DEB" w:rsidR="00826A96" w:rsidRPr="00826A96" w:rsidRDefault="00826A96" w:rsidP="00826A96">
      <w:pPr>
        <w:keepNext/>
        <w:keepLines/>
        <w:spacing w:before="120"/>
        <w:ind w:left="1134" w:hanging="1134"/>
        <w:outlineLvl w:val="2"/>
        <w:rPr>
          <w:ins w:id="3029" w:author="Qualcomm-CH" w:date="2022-03-05T22:14:00Z"/>
          <w:rFonts w:ascii="Arial" w:eastAsia="SimSun" w:hAnsi="Arial"/>
          <w:sz w:val="28"/>
        </w:rPr>
      </w:pPr>
      <w:ins w:id="3030" w:author="Qualcomm-CH" w:date="2022-03-05T22:14:00Z">
        <w:r>
          <w:rPr>
            <w:rFonts w:ascii="Arial" w:eastAsia="SimSun" w:hAnsi="Arial"/>
            <w:sz w:val="28"/>
          </w:rPr>
          <w:t>9.5C</w:t>
        </w:r>
        <w:r w:rsidRPr="00826A96">
          <w:rPr>
            <w:rFonts w:ascii="Arial" w:eastAsia="SimSun" w:hAnsi="Arial"/>
            <w:sz w:val="28"/>
          </w:rPr>
          <w:t>.3</w:t>
        </w:r>
        <w:r w:rsidRPr="00826A96">
          <w:rPr>
            <w:rFonts w:ascii="Arial" w:eastAsia="SimSun" w:hAnsi="Arial"/>
            <w:sz w:val="28"/>
          </w:rPr>
          <w:tab/>
          <w:t>Measurement Reporting Requirements</w:t>
        </w:r>
      </w:ins>
    </w:p>
    <w:p w14:paraId="0CCA2A0C" w14:textId="77777777" w:rsidR="00826A96" w:rsidRPr="00826A96" w:rsidRDefault="00826A96" w:rsidP="00826A96">
      <w:pPr>
        <w:rPr>
          <w:ins w:id="3031" w:author="Qualcomm-CH" w:date="2022-03-05T22:14:00Z"/>
          <w:rFonts w:eastAsia="SimSun"/>
        </w:rPr>
      </w:pPr>
      <w:ins w:id="3032" w:author="Qualcomm-CH" w:date="2022-03-05T22:14:00Z">
        <w:r w:rsidRPr="00826A96">
          <w:rPr>
            <w:rFonts w:eastAsia="SimSun"/>
          </w:rPr>
          <w:t>[TBA]</w:t>
        </w:r>
      </w:ins>
    </w:p>
    <w:p w14:paraId="42BBD4A4" w14:textId="34DF5EA3" w:rsidR="00826A96" w:rsidRPr="00826A96" w:rsidRDefault="00826A96" w:rsidP="00826A96">
      <w:pPr>
        <w:keepNext/>
        <w:keepLines/>
        <w:spacing w:before="120"/>
        <w:ind w:left="1418" w:hanging="1418"/>
        <w:outlineLvl w:val="3"/>
        <w:rPr>
          <w:ins w:id="3033" w:author="Qualcomm-CH" w:date="2022-03-05T22:14:00Z"/>
          <w:rFonts w:ascii="Arial" w:eastAsia="SimSun" w:hAnsi="Arial"/>
          <w:sz w:val="24"/>
        </w:rPr>
      </w:pPr>
      <w:ins w:id="3034" w:author="Qualcomm-CH" w:date="2022-03-05T22:14:00Z">
        <w:r>
          <w:rPr>
            <w:rFonts w:ascii="Arial" w:eastAsia="SimSun" w:hAnsi="Arial"/>
            <w:sz w:val="24"/>
          </w:rPr>
          <w:t>9.5C</w:t>
        </w:r>
        <w:r w:rsidRPr="00826A96">
          <w:rPr>
            <w:rFonts w:ascii="Arial" w:eastAsia="SimSun" w:hAnsi="Arial"/>
            <w:sz w:val="24"/>
          </w:rPr>
          <w:t>.3.1</w:t>
        </w:r>
        <w:r w:rsidRPr="00826A96">
          <w:rPr>
            <w:rFonts w:ascii="Arial" w:eastAsia="SimSun" w:hAnsi="Arial"/>
            <w:sz w:val="24"/>
          </w:rPr>
          <w:tab/>
          <w:t>Periodic Reporting</w:t>
        </w:r>
      </w:ins>
    </w:p>
    <w:p w14:paraId="3AD97FF4" w14:textId="77777777" w:rsidR="00826A96" w:rsidRPr="00826A96" w:rsidRDefault="00826A96" w:rsidP="00826A96">
      <w:pPr>
        <w:rPr>
          <w:ins w:id="3035" w:author="Qualcomm-CH" w:date="2022-03-05T22:14:00Z"/>
          <w:rFonts w:eastAsia="SimSun"/>
        </w:rPr>
      </w:pPr>
      <w:ins w:id="3036" w:author="Qualcomm-CH" w:date="2022-03-05T22:14:00Z">
        <w:r w:rsidRPr="00826A96">
          <w:rPr>
            <w:rFonts w:eastAsia="SimSun"/>
          </w:rPr>
          <w:t>Reported L1-RSRP measurements contained in periodic L1-RSRP measurement reports shall meet the requirements in clauses [FFS].</w:t>
        </w:r>
      </w:ins>
    </w:p>
    <w:p w14:paraId="450E8E74" w14:textId="77777777" w:rsidR="00826A96" w:rsidRPr="00826A96" w:rsidRDefault="00826A96" w:rsidP="00826A96">
      <w:pPr>
        <w:rPr>
          <w:ins w:id="3037" w:author="Qualcomm-CH" w:date="2022-03-05T22:14:00Z"/>
          <w:rFonts w:eastAsia="SimSun"/>
        </w:rPr>
      </w:pPr>
      <w:ins w:id="3038" w:author="Qualcomm-CH" w:date="2022-03-05T22:14:00Z">
        <w:r w:rsidRPr="00826A96">
          <w:rPr>
            <w:rFonts w:eastAsia="SimSun"/>
          </w:rPr>
          <w:t>The UE shall only send periodic L1-RSRP measurement reports for an active BWP.</w:t>
        </w:r>
      </w:ins>
    </w:p>
    <w:p w14:paraId="5A7BD7AC" w14:textId="77777777" w:rsidR="00826A96" w:rsidRPr="00826A96" w:rsidRDefault="00826A96" w:rsidP="00826A96">
      <w:pPr>
        <w:rPr>
          <w:ins w:id="3039" w:author="Qualcomm-CH" w:date="2022-03-05T22:14:00Z"/>
          <w:rFonts w:eastAsia="SimSun"/>
        </w:rPr>
      </w:pPr>
      <w:ins w:id="3040" w:author="Qualcomm-CH" w:date="2022-03-05T22:14:00Z">
        <w:r w:rsidRPr="00826A96">
          <w:rPr>
            <w:rFonts w:eastAsia="SimSun"/>
          </w:rPr>
          <w:t>The UE shall transmit the periodic L1-RSRP reporting on PUCCH over the air interface according to the periodicity defined in clause 5.2.1.4 in TS 38.214 [26].</w:t>
        </w:r>
      </w:ins>
    </w:p>
    <w:p w14:paraId="5C0DD206" w14:textId="04B34FD5" w:rsidR="00826A96" w:rsidRPr="00826A96" w:rsidRDefault="00826A96" w:rsidP="00826A96">
      <w:pPr>
        <w:keepNext/>
        <w:keepLines/>
        <w:spacing w:before="120"/>
        <w:ind w:left="1418" w:hanging="1418"/>
        <w:outlineLvl w:val="3"/>
        <w:rPr>
          <w:ins w:id="3041" w:author="Qualcomm-CH" w:date="2022-03-05T22:14:00Z"/>
          <w:rFonts w:ascii="Arial" w:eastAsia="SimSun" w:hAnsi="Arial"/>
          <w:sz w:val="24"/>
        </w:rPr>
      </w:pPr>
      <w:ins w:id="3042" w:author="Qualcomm-CH" w:date="2022-03-05T22:14:00Z">
        <w:r>
          <w:rPr>
            <w:rFonts w:ascii="Arial" w:eastAsia="SimSun" w:hAnsi="Arial"/>
            <w:sz w:val="24"/>
          </w:rPr>
          <w:t>9.5C</w:t>
        </w:r>
        <w:r w:rsidRPr="00826A96">
          <w:rPr>
            <w:rFonts w:ascii="Arial" w:eastAsia="SimSun" w:hAnsi="Arial"/>
            <w:sz w:val="24"/>
          </w:rPr>
          <w:t>.3.2</w:t>
        </w:r>
        <w:r w:rsidRPr="00826A96">
          <w:rPr>
            <w:rFonts w:ascii="Arial" w:eastAsia="SimSun" w:hAnsi="Arial"/>
            <w:sz w:val="24"/>
          </w:rPr>
          <w:tab/>
          <w:t>Semi-Persistent Reporting</w:t>
        </w:r>
      </w:ins>
    </w:p>
    <w:p w14:paraId="193F29A4" w14:textId="77777777" w:rsidR="00826A96" w:rsidRPr="00826A96" w:rsidRDefault="00826A96" w:rsidP="00826A96">
      <w:pPr>
        <w:rPr>
          <w:ins w:id="3043" w:author="Qualcomm-CH" w:date="2022-03-05T22:14:00Z"/>
          <w:rFonts w:eastAsia="SimSun"/>
        </w:rPr>
      </w:pPr>
      <w:ins w:id="3044" w:author="Qualcomm-CH" w:date="2022-03-05T22:14:00Z">
        <w:r w:rsidRPr="00826A96">
          <w:rPr>
            <w:rFonts w:eastAsia="SimSun"/>
          </w:rPr>
          <w:t>Reported L1-RSRP measurements contained in a Semi-Persistent L1-RSRP measurement report shall meet the requirements in clauses [FFS]. This requirement applies for semi-persistent L1-RSRP reports send on PUSCH or PUCCH.</w:t>
        </w:r>
      </w:ins>
    </w:p>
    <w:p w14:paraId="272D3CEA" w14:textId="77777777" w:rsidR="00826A96" w:rsidRPr="00826A96" w:rsidRDefault="00826A96" w:rsidP="00826A96">
      <w:pPr>
        <w:rPr>
          <w:ins w:id="3045" w:author="Qualcomm-CH" w:date="2022-03-05T22:14:00Z"/>
          <w:rFonts w:eastAsia="SimSun"/>
        </w:rPr>
      </w:pPr>
      <w:ins w:id="3046" w:author="Qualcomm-CH" w:date="2022-03-05T22:14:00Z">
        <w:r w:rsidRPr="00826A96">
          <w:rPr>
            <w:rFonts w:eastAsia="SimSun"/>
          </w:rPr>
          <w:t>The UE shall only send semi-persistent L1-RSRP measurement reports on PUSCH, if a DCI request has been received.</w:t>
        </w:r>
      </w:ins>
    </w:p>
    <w:p w14:paraId="0D86A9AA" w14:textId="77777777" w:rsidR="00826A96" w:rsidRPr="00826A96" w:rsidRDefault="00826A96" w:rsidP="00826A96">
      <w:pPr>
        <w:rPr>
          <w:ins w:id="3047" w:author="Qualcomm-CH" w:date="2022-03-05T22:14:00Z"/>
          <w:rFonts w:eastAsia="SimSun"/>
        </w:rPr>
      </w:pPr>
      <w:ins w:id="3048" w:author="Qualcomm-CH" w:date="2022-03-05T22:14:00Z">
        <w:r w:rsidRPr="00826A96">
          <w:rPr>
            <w:rFonts w:eastAsia="SimSun"/>
          </w:rPr>
          <w:t>The UE shall only send semi-persistent L1-RSRP measurement reports on PUCCH, if an activation command [7] has been received.</w:t>
        </w:r>
      </w:ins>
    </w:p>
    <w:p w14:paraId="02278B45" w14:textId="77777777" w:rsidR="00826A96" w:rsidRPr="00826A96" w:rsidRDefault="00826A96" w:rsidP="00826A96">
      <w:pPr>
        <w:rPr>
          <w:ins w:id="3049" w:author="Qualcomm-CH" w:date="2022-03-05T22:14:00Z"/>
          <w:rFonts w:eastAsia="SimSun"/>
        </w:rPr>
      </w:pPr>
      <w:ins w:id="3050" w:author="Qualcomm-CH" w:date="2022-03-05T22:14:00Z">
        <w:r w:rsidRPr="00826A96">
          <w:rPr>
            <w:rFonts w:eastAsia="SimSun"/>
          </w:rPr>
          <w:t>The UE shall transmit the semi-persistent L1-RSRP reporting on PUSCH or PUCCH over the air interface according to the periodicity defined in clause 5.2.1.4 in TS 38.214 [26].</w:t>
        </w:r>
      </w:ins>
    </w:p>
    <w:p w14:paraId="4216857F" w14:textId="49C65390" w:rsidR="00826A96" w:rsidRPr="00826A96" w:rsidRDefault="00826A96" w:rsidP="00826A96">
      <w:pPr>
        <w:keepNext/>
        <w:keepLines/>
        <w:spacing w:before="120"/>
        <w:ind w:left="1418" w:hanging="1418"/>
        <w:outlineLvl w:val="3"/>
        <w:rPr>
          <w:ins w:id="3051" w:author="Qualcomm-CH" w:date="2022-03-05T22:14:00Z"/>
          <w:rFonts w:ascii="Arial" w:eastAsia="SimSun" w:hAnsi="Arial"/>
          <w:sz w:val="24"/>
        </w:rPr>
      </w:pPr>
      <w:ins w:id="3052" w:author="Qualcomm-CH" w:date="2022-03-05T22:14:00Z">
        <w:r>
          <w:rPr>
            <w:rFonts w:ascii="Arial" w:eastAsia="SimSun" w:hAnsi="Arial"/>
            <w:sz w:val="24"/>
          </w:rPr>
          <w:t>9.5C</w:t>
        </w:r>
        <w:r w:rsidRPr="00826A96">
          <w:rPr>
            <w:rFonts w:ascii="Arial" w:eastAsia="SimSun" w:hAnsi="Arial"/>
            <w:sz w:val="24"/>
          </w:rPr>
          <w:t>.3.3</w:t>
        </w:r>
        <w:r w:rsidRPr="00826A96">
          <w:rPr>
            <w:rFonts w:ascii="Arial" w:eastAsia="SimSun" w:hAnsi="Arial"/>
            <w:sz w:val="24"/>
          </w:rPr>
          <w:tab/>
          <w:t>Aperiodic Reporting</w:t>
        </w:r>
      </w:ins>
    </w:p>
    <w:p w14:paraId="750C3227" w14:textId="77777777" w:rsidR="00826A96" w:rsidRPr="00826A96" w:rsidRDefault="00826A96" w:rsidP="00826A96">
      <w:pPr>
        <w:rPr>
          <w:ins w:id="3053" w:author="Qualcomm-CH" w:date="2022-03-05T22:14:00Z"/>
          <w:rFonts w:eastAsia="SimSun"/>
        </w:rPr>
      </w:pPr>
      <w:ins w:id="3054" w:author="Qualcomm-CH" w:date="2022-03-05T22:14:00Z">
        <w:r w:rsidRPr="00826A96">
          <w:rPr>
            <w:rFonts w:eastAsia="SimSun"/>
          </w:rPr>
          <w:t>Reported L1-RSRP measurements contained in aperiodic triggered, aperiodic triggered periodic and aperiodic triggered semi-persistent L1-RSRP reports shall meet the requirements in clauses [FFS].</w:t>
        </w:r>
      </w:ins>
    </w:p>
    <w:p w14:paraId="6FECEAEA" w14:textId="77777777" w:rsidR="00826A96" w:rsidRPr="00826A96" w:rsidRDefault="00826A96" w:rsidP="00826A96">
      <w:pPr>
        <w:rPr>
          <w:ins w:id="3055" w:author="Qualcomm-CH" w:date="2022-03-05T22:14:00Z"/>
          <w:rFonts w:eastAsia="SimSun"/>
        </w:rPr>
      </w:pPr>
      <w:ins w:id="3056" w:author="Qualcomm-CH" w:date="2022-03-05T22:14:00Z">
        <w:r w:rsidRPr="00826A96">
          <w:rPr>
            <w:rFonts w:eastAsia="SimSun"/>
          </w:rPr>
          <w:t>The UE shall only send aperiodic L1-RSRP measurement reports, if a DCI trigger has been received.</w:t>
        </w:r>
      </w:ins>
    </w:p>
    <w:p w14:paraId="6EFD10CF" w14:textId="77777777" w:rsidR="00826A96" w:rsidRPr="00826A96" w:rsidRDefault="00826A96" w:rsidP="00826A96">
      <w:pPr>
        <w:rPr>
          <w:ins w:id="3057" w:author="Qualcomm-CH" w:date="2022-03-05T22:14:00Z"/>
          <w:rFonts w:eastAsia="SimSun"/>
        </w:rPr>
      </w:pPr>
      <w:ins w:id="3058" w:author="Qualcomm-CH" w:date="2022-03-05T22:14:00Z">
        <w:r w:rsidRPr="00826A96">
          <w:rPr>
            <w:rFonts w:eastAsia="SimSun"/>
          </w:rPr>
          <w:t>After the UE receives CSI request in DCI, the UE shall transmit the aperiodic L1-RSRP reporting on PUSCH over the air interface at the time specified according to clause 6.1.2.1 in TS 38.214 [26].</w:t>
        </w:r>
      </w:ins>
    </w:p>
    <w:p w14:paraId="7D7AD480" w14:textId="1EAD7BA3" w:rsidR="00826A96" w:rsidRPr="00826A96" w:rsidRDefault="00826A96" w:rsidP="00826A96">
      <w:pPr>
        <w:keepNext/>
        <w:keepLines/>
        <w:spacing w:before="120"/>
        <w:ind w:left="1134" w:hanging="1134"/>
        <w:outlineLvl w:val="2"/>
        <w:rPr>
          <w:ins w:id="3059" w:author="Qualcomm-CH" w:date="2022-03-05T22:14:00Z"/>
          <w:rFonts w:ascii="Arial" w:eastAsia="SimSun" w:hAnsi="Arial"/>
          <w:sz w:val="28"/>
        </w:rPr>
      </w:pPr>
      <w:ins w:id="3060" w:author="Qualcomm-CH" w:date="2022-03-05T22:14:00Z">
        <w:r>
          <w:rPr>
            <w:rFonts w:ascii="Arial" w:eastAsia="SimSun" w:hAnsi="Arial"/>
            <w:sz w:val="28"/>
          </w:rPr>
          <w:t>9.5C</w:t>
        </w:r>
        <w:r w:rsidRPr="00826A96">
          <w:rPr>
            <w:rFonts w:ascii="Arial" w:eastAsia="SimSun" w:hAnsi="Arial"/>
            <w:sz w:val="28"/>
          </w:rPr>
          <w:t>.4</w:t>
        </w:r>
        <w:r w:rsidRPr="00826A96">
          <w:rPr>
            <w:rFonts w:ascii="Arial" w:eastAsia="SimSun" w:hAnsi="Arial"/>
            <w:sz w:val="28"/>
          </w:rPr>
          <w:tab/>
          <w:t>L1-RSRP measurement requirements</w:t>
        </w:r>
      </w:ins>
    </w:p>
    <w:p w14:paraId="6C3723B7" w14:textId="503B1F85" w:rsidR="00826A96" w:rsidRPr="00826A96" w:rsidRDefault="00826A96" w:rsidP="00826A96">
      <w:pPr>
        <w:keepNext/>
        <w:keepLines/>
        <w:spacing w:before="120"/>
        <w:ind w:left="1418" w:hanging="1418"/>
        <w:outlineLvl w:val="3"/>
        <w:rPr>
          <w:ins w:id="3061" w:author="Qualcomm-CH" w:date="2022-03-05T22:14:00Z"/>
          <w:rFonts w:ascii="Arial" w:eastAsia="SimSun" w:hAnsi="Arial"/>
          <w:sz w:val="24"/>
        </w:rPr>
      </w:pPr>
      <w:ins w:id="3062" w:author="Qualcomm-CH" w:date="2022-03-05T22:14:00Z">
        <w:r>
          <w:rPr>
            <w:rFonts w:ascii="Arial" w:eastAsia="SimSun" w:hAnsi="Arial"/>
            <w:sz w:val="24"/>
          </w:rPr>
          <w:t>9.5C</w:t>
        </w:r>
        <w:r w:rsidRPr="00826A96">
          <w:rPr>
            <w:rFonts w:ascii="Arial" w:eastAsia="SimSun" w:hAnsi="Arial"/>
            <w:sz w:val="24"/>
          </w:rPr>
          <w:t>.4.1</w:t>
        </w:r>
        <w:r w:rsidRPr="00826A96">
          <w:rPr>
            <w:rFonts w:ascii="Arial" w:eastAsia="SimSun" w:hAnsi="Arial"/>
            <w:sz w:val="24"/>
          </w:rPr>
          <w:tab/>
          <w:t>SSB based L1-RSRP Reporting</w:t>
        </w:r>
      </w:ins>
    </w:p>
    <w:p w14:paraId="1A620F01" w14:textId="77777777" w:rsidR="00826A96" w:rsidRPr="00826A96" w:rsidRDefault="00826A96" w:rsidP="00826A96">
      <w:pPr>
        <w:rPr>
          <w:ins w:id="3063" w:author="Qualcomm-CH" w:date="2022-03-05T22:14:00Z"/>
          <w:rFonts w:eastAsia="SimSun"/>
        </w:rPr>
      </w:pPr>
      <w:ins w:id="3064" w:author="Qualcomm-CH" w:date="2022-03-05T22:14:00Z">
        <w:r w:rsidRPr="00826A96">
          <w:rPr>
            <w:rFonts w:eastAsia="SimSun"/>
          </w:rPr>
          <w:t>[TBA]</w:t>
        </w:r>
      </w:ins>
    </w:p>
    <w:p w14:paraId="3EE66604" w14:textId="1ACB7A41" w:rsidR="00826A96" w:rsidRPr="00826A96" w:rsidRDefault="00826A96" w:rsidP="00826A96">
      <w:pPr>
        <w:keepNext/>
        <w:keepLines/>
        <w:spacing w:before="120"/>
        <w:ind w:left="1418" w:hanging="1418"/>
        <w:outlineLvl w:val="3"/>
        <w:rPr>
          <w:ins w:id="3065" w:author="Qualcomm-CH" w:date="2022-03-05T22:14:00Z"/>
          <w:rFonts w:ascii="Arial" w:eastAsia="SimSun" w:hAnsi="Arial"/>
          <w:sz w:val="24"/>
        </w:rPr>
      </w:pPr>
      <w:ins w:id="3066" w:author="Qualcomm-CH" w:date="2022-03-05T22:14:00Z">
        <w:r>
          <w:rPr>
            <w:rFonts w:ascii="Arial" w:eastAsia="SimSun" w:hAnsi="Arial"/>
            <w:sz w:val="24"/>
          </w:rPr>
          <w:lastRenderedPageBreak/>
          <w:t>9.5C</w:t>
        </w:r>
        <w:r w:rsidRPr="00826A96">
          <w:rPr>
            <w:rFonts w:ascii="Arial" w:eastAsia="SimSun" w:hAnsi="Arial"/>
            <w:sz w:val="24"/>
          </w:rPr>
          <w:t>.4.2</w:t>
        </w:r>
        <w:r w:rsidRPr="00826A96">
          <w:rPr>
            <w:rFonts w:ascii="Arial" w:eastAsia="SimSun" w:hAnsi="Arial"/>
            <w:sz w:val="24"/>
          </w:rPr>
          <w:tab/>
          <w:t>CSI-RS based L1-RSRP Reporting</w:t>
        </w:r>
      </w:ins>
    </w:p>
    <w:p w14:paraId="27E47A53" w14:textId="77777777" w:rsidR="00826A96" w:rsidRPr="00826A96" w:rsidRDefault="00826A96" w:rsidP="00826A96">
      <w:pPr>
        <w:rPr>
          <w:ins w:id="3067" w:author="Qualcomm-CH" w:date="2022-03-05T22:14:00Z"/>
          <w:rFonts w:eastAsia="SimSun"/>
        </w:rPr>
      </w:pPr>
      <w:ins w:id="3068" w:author="Qualcomm-CH" w:date="2022-03-05T22:14:00Z">
        <w:r w:rsidRPr="00826A96">
          <w:rPr>
            <w:rFonts w:eastAsia="SimSun"/>
          </w:rPr>
          <w:t>[TBA]</w:t>
        </w:r>
      </w:ins>
    </w:p>
    <w:p w14:paraId="3A12F7EE" w14:textId="44E7CC22" w:rsidR="00826A96" w:rsidRPr="00826A96" w:rsidRDefault="00826A96" w:rsidP="00826A96">
      <w:pPr>
        <w:keepNext/>
        <w:keepLines/>
        <w:spacing w:before="120"/>
        <w:ind w:left="1134" w:hanging="1134"/>
        <w:outlineLvl w:val="2"/>
        <w:rPr>
          <w:ins w:id="3069" w:author="Qualcomm-CH" w:date="2022-03-05T22:14:00Z"/>
          <w:rFonts w:ascii="Arial" w:eastAsia="SimSun" w:hAnsi="Arial"/>
          <w:sz w:val="28"/>
        </w:rPr>
      </w:pPr>
      <w:ins w:id="3070" w:author="Qualcomm-CH" w:date="2022-03-05T22:14:00Z">
        <w:r>
          <w:rPr>
            <w:rFonts w:ascii="Arial" w:eastAsia="SimSun" w:hAnsi="Arial"/>
            <w:sz w:val="28"/>
          </w:rPr>
          <w:t>9.5C</w:t>
        </w:r>
        <w:r w:rsidRPr="00826A96">
          <w:rPr>
            <w:rFonts w:ascii="Arial" w:eastAsia="SimSun" w:hAnsi="Arial"/>
            <w:sz w:val="28"/>
          </w:rPr>
          <w:t>.5</w:t>
        </w:r>
        <w:r w:rsidRPr="00826A96">
          <w:rPr>
            <w:rFonts w:ascii="Arial" w:eastAsia="SimSun" w:hAnsi="Arial"/>
            <w:sz w:val="28"/>
          </w:rPr>
          <w:tab/>
          <w:t>Measurement restriction for L1-RSRP measurement</w:t>
        </w:r>
      </w:ins>
    </w:p>
    <w:p w14:paraId="04BE3737" w14:textId="77777777" w:rsidR="00826A96" w:rsidRPr="00826A96" w:rsidRDefault="00826A96" w:rsidP="00826A96">
      <w:pPr>
        <w:rPr>
          <w:ins w:id="3071" w:author="Qualcomm-CH" w:date="2022-03-05T22:14:00Z"/>
          <w:rFonts w:eastAsia="SimSun"/>
          <w:lang w:eastAsia="zh-CN"/>
        </w:rPr>
      </w:pPr>
      <w:ins w:id="3072" w:author="Qualcomm-CH" w:date="2022-03-05T22:14:00Z">
        <w:r w:rsidRPr="00826A96">
          <w:rPr>
            <w:rFonts w:eastAsia="SimSun"/>
            <w:lang w:eastAsia="zh-CN"/>
          </w:rPr>
          <w:t>The UE is required to be capable of measuring SSB and CSI-RS for L1-RSRP without measurement gaps. T</w:t>
        </w:r>
        <w:r w:rsidRPr="00826A96">
          <w:rPr>
            <w:rFonts w:eastAsia="SimSun"/>
          </w:rPr>
          <w:t xml:space="preserve">he UE is required to perform the </w:t>
        </w:r>
        <w:r w:rsidRPr="00826A96">
          <w:rPr>
            <w:rFonts w:eastAsia="SimSun"/>
            <w:lang w:eastAsia="zh-CN"/>
          </w:rPr>
          <w:t xml:space="preserve">SSB and CSI-RS </w:t>
        </w:r>
        <w:r w:rsidRPr="00826A96">
          <w:rPr>
            <w:rFonts w:eastAsia="SimSun"/>
          </w:rPr>
          <w:t>measurements with measurement restrictions as described in the following clauses.</w:t>
        </w:r>
      </w:ins>
    </w:p>
    <w:p w14:paraId="1058E39E" w14:textId="4BA6DD3B" w:rsidR="00826A96" w:rsidRPr="00826A96" w:rsidRDefault="00826A96" w:rsidP="00826A96">
      <w:pPr>
        <w:keepNext/>
        <w:keepLines/>
        <w:spacing w:before="120"/>
        <w:ind w:left="1418" w:hanging="1418"/>
        <w:outlineLvl w:val="3"/>
        <w:rPr>
          <w:ins w:id="3073" w:author="Qualcomm-CH" w:date="2022-03-05T22:14:00Z"/>
          <w:rFonts w:ascii="Arial" w:eastAsia="SimSun" w:hAnsi="Arial"/>
          <w:sz w:val="24"/>
        </w:rPr>
      </w:pPr>
      <w:ins w:id="3074" w:author="Qualcomm-CH" w:date="2022-03-05T22:14:00Z">
        <w:r>
          <w:rPr>
            <w:rFonts w:ascii="Arial" w:eastAsia="SimSun" w:hAnsi="Arial"/>
            <w:sz w:val="24"/>
          </w:rPr>
          <w:t>9.5C</w:t>
        </w:r>
        <w:r w:rsidRPr="00826A96">
          <w:rPr>
            <w:rFonts w:ascii="Arial" w:eastAsia="SimSun" w:hAnsi="Arial"/>
            <w:sz w:val="24"/>
          </w:rPr>
          <w:t>.5.1</w:t>
        </w:r>
        <w:r w:rsidRPr="00826A96">
          <w:rPr>
            <w:rFonts w:ascii="Arial" w:eastAsia="SimSun" w:hAnsi="Arial"/>
            <w:sz w:val="24"/>
          </w:rPr>
          <w:tab/>
          <w:t>Measurement restriction for SSB based L1-RSRP</w:t>
        </w:r>
      </w:ins>
    </w:p>
    <w:p w14:paraId="3D20E570" w14:textId="77777777" w:rsidR="00826A96" w:rsidRPr="00826A96" w:rsidRDefault="00826A96" w:rsidP="00826A96">
      <w:pPr>
        <w:rPr>
          <w:ins w:id="3075" w:author="Qualcomm-CH" w:date="2022-03-05T22:14:00Z"/>
          <w:rFonts w:eastAsia="SimSun"/>
        </w:rPr>
      </w:pPr>
      <w:ins w:id="3076" w:author="Qualcomm-CH" w:date="2022-03-05T22:14:00Z">
        <w:r w:rsidRPr="00826A96">
          <w:rPr>
            <w:rFonts w:eastAsia="SimSun"/>
          </w:rPr>
          <w:t>[TBA]</w:t>
        </w:r>
      </w:ins>
    </w:p>
    <w:p w14:paraId="320EC6A4" w14:textId="2373EC3A" w:rsidR="00826A96" w:rsidRPr="00826A96" w:rsidRDefault="00826A96" w:rsidP="00826A96">
      <w:pPr>
        <w:keepNext/>
        <w:keepLines/>
        <w:spacing w:before="120"/>
        <w:ind w:left="1418" w:hanging="1418"/>
        <w:outlineLvl w:val="3"/>
        <w:rPr>
          <w:ins w:id="3077" w:author="Qualcomm-CH" w:date="2022-03-05T22:14:00Z"/>
          <w:rFonts w:ascii="Arial" w:eastAsia="SimSun" w:hAnsi="Arial"/>
          <w:sz w:val="24"/>
        </w:rPr>
      </w:pPr>
      <w:ins w:id="3078" w:author="Qualcomm-CH" w:date="2022-03-05T22:14:00Z">
        <w:r>
          <w:rPr>
            <w:rFonts w:ascii="Arial" w:eastAsia="SimSun" w:hAnsi="Arial"/>
            <w:sz w:val="24"/>
          </w:rPr>
          <w:t>9.5C</w:t>
        </w:r>
        <w:r w:rsidRPr="00826A96">
          <w:rPr>
            <w:rFonts w:ascii="Arial" w:eastAsia="SimSun" w:hAnsi="Arial"/>
            <w:sz w:val="24"/>
          </w:rPr>
          <w:t>.5.2</w:t>
        </w:r>
        <w:r w:rsidRPr="00826A96">
          <w:rPr>
            <w:rFonts w:ascii="Arial" w:eastAsia="SimSun" w:hAnsi="Arial"/>
            <w:sz w:val="24"/>
          </w:rPr>
          <w:tab/>
          <w:t>Measurement restriction for CSI-RS based L1-RSRP</w:t>
        </w:r>
      </w:ins>
    </w:p>
    <w:p w14:paraId="7BE749F5" w14:textId="77777777" w:rsidR="00826A96" w:rsidRPr="00826A96" w:rsidRDefault="00826A96" w:rsidP="00826A96">
      <w:pPr>
        <w:rPr>
          <w:ins w:id="3079" w:author="Qualcomm-CH" w:date="2022-03-05T22:14:00Z"/>
          <w:rFonts w:eastAsia="SimSun"/>
        </w:rPr>
      </w:pPr>
      <w:ins w:id="3080" w:author="Qualcomm-CH" w:date="2022-03-05T22:14:00Z">
        <w:r w:rsidRPr="00826A96">
          <w:rPr>
            <w:rFonts w:eastAsia="SimSun"/>
          </w:rPr>
          <w:t>[TBA]</w:t>
        </w:r>
      </w:ins>
    </w:p>
    <w:p w14:paraId="5AB7F26F" w14:textId="62DB721C" w:rsidR="00826A96" w:rsidRPr="00826A96" w:rsidRDefault="00826A96" w:rsidP="00826A96">
      <w:pPr>
        <w:keepNext/>
        <w:keepLines/>
        <w:spacing w:before="120"/>
        <w:ind w:left="1134" w:hanging="1134"/>
        <w:outlineLvl w:val="2"/>
        <w:rPr>
          <w:ins w:id="3081" w:author="Qualcomm-CH" w:date="2022-03-05T22:14:00Z"/>
          <w:rFonts w:ascii="Arial" w:eastAsia="SimSun" w:hAnsi="Arial"/>
          <w:sz w:val="28"/>
        </w:rPr>
      </w:pPr>
      <w:ins w:id="3082" w:author="Qualcomm-CH" w:date="2022-03-05T22:14:00Z">
        <w:r>
          <w:rPr>
            <w:rFonts w:ascii="Arial" w:eastAsia="SimSun" w:hAnsi="Arial"/>
            <w:sz w:val="28"/>
          </w:rPr>
          <w:t>9.5C</w:t>
        </w:r>
        <w:r w:rsidRPr="00826A96">
          <w:rPr>
            <w:rFonts w:ascii="Arial" w:eastAsia="SimSun" w:hAnsi="Arial"/>
            <w:sz w:val="28"/>
          </w:rPr>
          <w:t>.6</w:t>
        </w:r>
        <w:r w:rsidRPr="00826A96">
          <w:rPr>
            <w:rFonts w:ascii="Arial" w:eastAsia="SimSun" w:hAnsi="Arial"/>
            <w:sz w:val="28"/>
          </w:rPr>
          <w:tab/>
          <w:t>Scheduling availability of UE during L1-RSRP measurement</w:t>
        </w:r>
      </w:ins>
    </w:p>
    <w:p w14:paraId="5DDC7D64" w14:textId="77777777" w:rsidR="00826A96" w:rsidRPr="00826A96" w:rsidRDefault="00826A96" w:rsidP="00826A96">
      <w:pPr>
        <w:rPr>
          <w:ins w:id="3083" w:author="Qualcomm-CH" w:date="2022-03-05T22:14:00Z"/>
          <w:rFonts w:eastAsia="SimSun"/>
          <w:lang w:eastAsia="zh-CN"/>
        </w:rPr>
      </w:pPr>
      <w:ins w:id="3084" w:author="Qualcomm-CH" w:date="2022-03-05T22:14:00Z">
        <w:r w:rsidRPr="00826A96">
          <w:rPr>
            <w:rFonts w:eastAsia="SimSun"/>
            <w:lang w:eastAsia="zh-CN"/>
          </w:rPr>
          <w:t>Scheduling availability restrictions when the UE is performing L1-RSRP measurement are described in the following clauses.</w:t>
        </w:r>
      </w:ins>
    </w:p>
    <w:p w14:paraId="6EC342D6" w14:textId="199137C4" w:rsidR="00826A96" w:rsidRPr="00826A96" w:rsidRDefault="00826A96" w:rsidP="00826A96">
      <w:pPr>
        <w:keepNext/>
        <w:keepLines/>
        <w:spacing w:before="120"/>
        <w:ind w:left="1418" w:hanging="1418"/>
        <w:outlineLvl w:val="3"/>
        <w:rPr>
          <w:ins w:id="3085" w:author="Qualcomm-CH" w:date="2022-03-05T22:14:00Z"/>
          <w:rFonts w:ascii="Arial" w:eastAsia="SimSun" w:hAnsi="Arial"/>
          <w:sz w:val="24"/>
        </w:rPr>
      </w:pPr>
      <w:ins w:id="3086" w:author="Qualcomm-CH" w:date="2022-03-05T22:14:00Z">
        <w:r>
          <w:rPr>
            <w:rFonts w:ascii="Arial" w:eastAsia="?? ??" w:hAnsi="Arial"/>
            <w:sz w:val="24"/>
          </w:rPr>
          <w:t>9.5C</w:t>
        </w:r>
        <w:r w:rsidRPr="00826A96">
          <w:rPr>
            <w:rFonts w:ascii="Arial" w:eastAsia="?? ??" w:hAnsi="Arial"/>
            <w:sz w:val="24"/>
          </w:rPr>
          <w:t>.6.1</w:t>
        </w:r>
        <w:r w:rsidRPr="00826A96">
          <w:rPr>
            <w:rFonts w:ascii="Arial" w:eastAsia="?? ??" w:hAnsi="Arial"/>
            <w:sz w:val="24"/>
          </w:rPr>
          <w:tab/>
          <w:t>Scheduling availability of UE performing L1-RSRP measurement with a same subcarrier spacing as PDSCH/PDCCH on FR1</w:t>
        </w:r>
      </w:ins>
    </w:p>
    <w:p w14:paraId="53E7FFF5" w14:textId="77777777" w:rsidR="00826A96" w:rsidRPr="00826A96" w:rsidRDefault="00826A96" w:rsidP="00826A96">
      <w:pPr>
        <w:rPr>
          <w:ins w:id="3087" w:author="Qualcomm-CH" w:date="2022-03-05T22:14:00Z"/>
          <w:rFonts w:eastAsia="SimSun"/>
        </w:rPr>
      </w:pPr>
      <w:ins w:id="3088" w:author="Qualcomm-CH" w:date="2022-03-05T22:14:00Z">
        <w:r w:rsidRPr="00826A96">
          <w:rPr>
            <w:rFonts w:eastAsia="SimSun"/>
          </w:rPr>
          <w:t>[TBA]</w:t>
        </w:r>
      </w:ins>
    </w:p>
    <w:p w14:paraId="0653295B" w14:textId="3DD37D05" w:rsidR="00826A96" w:rsidRPr="00826A96" w:rsidRDefault="00826A96" w:rsidP="00826A96">
      <w:pPr>
        <w:keepNext/>
        <w:keepLines/>
        <w:spacing w:before="120"/>
        <w:ind w:left="1418" w:hanging="1418"/>
        <w:outlineLvl w:val="3"/>
        <w:rPr>
          <w:ins w:id="3089" w:author="Qualcomm-CH" w:date="2022-03-05T22:14:00Z"/>
          <w:rFonts w:ascii="Arial" w:eastAsia="SimSun" w:hAnsi="Arial"/>
          <w:sz w:val="24"/>
        </w:rPr>
      </w:pPr>
      <w:ins w:id="3090" w:author="Qualcomm-CH" w:date="2022-03-05T22:14:00Z">
        <w:r>
          <w:rPr>
            <w:rFonts w:ascii="Arial" w:eastAsia="SimSun" w:hAnsi="Arial"/>
            <w:sz w:val="24"/>
          </w:rPr>
          <w:t>9.5C</w:t>
        </w:r>
        <w:r w:rsidRPr="00826A96">
          <w:rPr>
            <w:rFonts w:ascii="Arial" w:eastAsia="SimSun" w:hAnsi="Arial"/>
            <w:sz w:val="24"/>
          </w:rPr>
          <w:t>.6.2</w:t>
        </w:r>
        <w:r w:rsidRPr="00826A96">
          <w:rPr>
            <w:rFonts w:ascii="Arial" w:eastAsia="SimSun" w:hAnsi="Arial"/>
            <w:sz w:val="24"/>
          </w:rPr>
          <w:tab/>
          <w:t>Scheduling availability of UE performing L1-RSRP measurement with a different subcarrier spacing than PDSCH/PDCCH on FR1</w:t>
        </w:r>
      </w:ins>
    </w:p>
    <w:p w14:paraId="3F66493F" w14:textId="77777777" w:rsidR="00826A96" w:rsidRPr="00826A96" w:rsidRDefault="00826A96" w:rsidP="00826A96">
      <w:pPr>
        <w:rPr>
          <w:ins w:id="3091" w:author="Qualcomm-CH" w:date="2022-03-05T22:14:00Z"/>
          <w:rFonts w:eastAsia="SimSun"/>
        </w:rPr>
      </w:pPr>
      <w:ins w:id="3092" w:author="Qualcomm-CH" w:date="2022-03-05T22:14:00Z">
        <w:r w:rsidRPr="00826A96">
          <w:rPr>
            <w:rFonts w:eastAsia="SimSun"/>
          </w:rPr>
          <w:t>[TBA]</w:t>
        </w:r>
      </w:ins>
    </w:p>
    <w:p w14:paraId="45D79327" w14:textId="77777777" w:rsidR="00135C13" w:rsidRDefault="00135C13" w:rsidP="00135C13">
      <w:pPr>
        <w:pStyle w:val="BodyText"/>
        <w:rPr>
          <w:lang w:val="en-US" w:eastAsia="en-US"/>
        </w:rPr>
      </w:pPr>
    </w:p>
    <w:p w14:paraId="7A350F7D" w14:textId="5179DD06"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11</w:t>
      </w:r>
      <w:r w:rsidRPr="000C2B2E">
        <w:rPr>
          <w:rFonts w:ascii="Arial" w:hAnsi="Arial" w:cs="Arial"/>
          <w:noProof/>
          <w:color w:val="FF0000"/>
        </w:rPr>
        <w:fldChar w:fldCharType="end"/>
      </w:r>
    </w:p>
    <w:p w14:paraId="60A023D2" w14:textId="77777777" w:rsidR="00135C13" w:rsidRDefault="00135C13" w:rsidP="00135C13">
      <w:pPr>
        <w:spacing w:after="0"/>
        <w:rPr>
          <w:rFonts w:eastAsia="MS Mincho"/>
          <w:lang w:val="en-US"/>
        </w:rPr>
      </w:pPr>
      <w:r>
        <w:rPr>
          <w:lang w:val="en-US"/>
        </w:rPr>
        <w:br w:type="page"/>
      </w:r>
    </w:p>
    <w:p w14:paraId="7A8B2167" w14:textId="5A3050C5"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12</w:t>
      </w:r>
      <w:r w:rsidRPr="000C2B2E">
        <w:rPr>
          <w:rFonts w:ascii="Arial" w:hAnsi="Arial" w:cs="Arial"/>
          <w:noProof/>
          <w:color w:val="FF0000"/>
        </w:rPr>
        <w:fldChar w:fldCharType="end"/>
      </w:r>
    </w:p>
    <w:p w14:paraId="6AEC078D" w14:textId="77777777" w:rsidR="004B7BCD" w:rsidRPr="009C5807" w:rsidRDefault="004B7BCD" w:rsidP="004B7BCD">
      <w:pPr>
        <w:pStyle w:val="Heading2"/>
        <w:rPr>
          <w:ins w:id="3093" w:author="Qualcomm-CH" w:date="2022-03-08T09:29:00Z"/>
        </w:rPr>
      </w:pPr>
      <w:bookmarkStart w:id="3094" w:name="_Toc5952625"/>
      <w:bookmarkStart w:id="3095" w:name="_Toc5952626"/>
      <w:ins w:id="3096" w:author="Qualcomm-CH" w:date="2022-03-08T09:29:00Z">
        <w:r w:rsidRPr="009C5807">
          <w:t>8.1</w:t>
        </w:r>
        <w:r>
          <w:rPr>
            <w:lang w:eastAsia="zh-CN"/>
          </w:rPr>
          <w:t>C</w:t>
        </w:r>
        <w:r w:rsidRPr="009C5807">
          <w:tab/>
          <w:t xml:space="preserve">Radio Link </w:t>
        </w:r>
        <w:bookmarkEnd w:id="3094"/>
        <w:r w:rsidRPr="009C5807">
          <w:t>Monitoring</w:t>
        </w:r>
        <w:r>
          <w:t xml:space="preserve"> for Satellite Access</w:t>
        </w:r>
      </w:ins>
    </w:p>
    <w:p w14:paraId="7BEA8994" w14:textId="77777777" w:rsidR="004B7BCD" w:rsidRPr="00D427C4" w:rsidRDefault="004B7BCD" w:rsidP="004B7BCD">
      <w:pPr>
        <w:rPr>
          <w:ins w:id="3097" w:author="Qualcomm-CH" w:date="2022-03-08T09:29:00Z"/>
          <w:rFonts w:eastAsia="SimSun"/>
          <w:i/>
          <w:iCs/>
        </w:rPr>
      </w:pPr>
      <w:ins w:id="3098" w:author="Qualcomm-CH" w:date="2022-03-08T09:29:00Z">
        <w:r w:rsidRPr="00D427C4">
          <w:rPr>
            <w:rFonts w:eastAsia="SimSun"/>
            <w:i/>
            <w:iCs/>
          </w:rPr>
          <w:t>Editor’s note: Applicability of frequency range, CA, DA, duplex mode, inter-RAT measurement, etc is subject to updates/changes based on the scope of the corresponding WID.</w:t>
        </w:r>
      </w:ins>
    </w:p>
    <w:p w14:paraId="6FACFF8E" w14:textId="77777777" w:rsidR="004B7BCD" w:rsidRDefault="004B7BCD" w:rsidP="004B7BCD">
      <w:pPr>
        <w:rPr>
          <w:ins w:id="3099" w:author="Qualcomm-CH" w:date="2022-03-08T09:29:00Z"/>
          <w:rFonts w:eastAsia="SimSun"/>
          <w:i/>
          <w:iCs/>
        </w:rPr>
      </w:pPr>
      <w:ins w:id="3100" w:author="Qualcomm-CH" w:date="2022-03-08T09:29:00Z">
        <w:r w:rsidRPr="00D427C4">
          <w:rPr>
            <w:rFonts w:eastAsia="SimSun"/>
            <w:i/>
            <w:iCs/>
          </w:rPr>
          <w:t>Editor’s note: Terminology will be further clarified and selected between, e.g. NTN and satellite access, based on further agreements.</w:t>
        </w:r>
      </w:ins>
    </w:p>
    <w:p w14:paraId="5AD4D01D" w14:textId="27A87B65" w:rsidR="004B7BCD" w:rsidRPr="009C5807" w:rsidRDefault="004B7BCD" w:rsidP="004B7BCD">
      <w:pPr>
        <w:pStyle w:val="Heading3"/>
        <w:rPr>
          <w:ins w:id="3101" w:author="Qualcomm-CH" w:date="2022-03-08T09:29:00Z"/>
        </w:rPr>
      </w:pPr>
      <w:ins w:id="3102" w:author="Qualcomm-CH" w:date="2022-03-08T09:29:00Z">
        <w:r>
          <w:t>8.1C.1</w:t>
        </w:r>
        <w:r w:rsidRPr="009C5807">
          <w:tab/>
          <w:t>Introduction</w:t>
        </w:r>
      </w:ins>
    </w:p>
    <w:p w14:paraId="3140C72C" w14:textId="77777777" w:rsidR="004B7BCD" w:rsidRPr="009C5807" w:rsidRDefault="004B7BCD" w:rsidP="004B7BCD">
      <w:pPr>
        <w:rPr>
          <w:ins w:id="3103" w:author="Qualcomm-CH" w:date="2022-03-08T09:29:00Z"/>
          <w:rFonts w:cs="v5.0.0"/>
        </w:rPr>
      </w:pPr>
      <w:ins w:id="3104" w:author="Qualcomm-CH" w:date="2022-03-08T09:29:00Z">
        <w:r w:rsidRPr="009C5807">
          <w:t>The requirements in clause 8.1</w:t>
        </w:r>
        <w:r>
          <w:t>C</w:t>
        </w:r>
        <w:r w:rsidRPr="009C5807">
          <w:t xml:space="preserve"> apply for radio link monitoring on</w:t>
        </w:r>
        <w:r>
          <w:t xml:space="preserve"> </w:t>
        </w:r>
        <w:r w:rsidRPr="00C235A2">
          <w:rPr>
            <w:lang w:val="en-US"/>
          </w:rPr>
          <w:t xml:space="preserve">PCell </w:t>
        </w:r>
        <w:r>
          <w:rPr>
            <w:lang w:val="en-US"/>
          </w:rPr>
          <w:t xml:space="preserve">and </w:t>
        </w:r>
        <w:r w:rsidRPr="00C235A2">
          <w:rPr>
            <w:lang w:val="en-US"/>
          </w:rPr>
          <w:t xml:space="preserve">the UE is configured with only </w:t>
        </w:r>
        <w:r w:rsidRPr="004F1E9C">
          <w:rPr>
            <w:lang w:val="en-US"/>
          </w:rPr>
          <w:t>PCell</w:t>
        </w:r>
        <w:r>
          <w:rPr>
            <w:lang w:val="en-US"/>
          </w:rPr>
          <w:t>, which is served by satellite access node (SAN).</w:t>
        </w:r>
        <w:r w:rsidRPr="009C5807">
          <w:rPr>
            <w:rFonts w:cs="v5.0.0"/>
          </w:rPr>
          <w:t xml:space="preserve">The UE shall monitor the downlink radio link quality based on the reference signal configured as RLM-RS resource(s) in order to detect the </w:t>
        </w:r>
        <w:r w:rsidRPr="009C5807">
          <w:t xml:space="preserve">downlink radio link quality of the PCell </w:t>
        </w:r>
        <w:r w:rsidRPr="009C5807">
          <w:rPr>
            <w:rFonts w:cs="v5.0.0"/>
          </w:rPr>
          <w:t xml:space="preserve">as specified in </w:t>
        </w:r>
        <w:r w:rsidRPr="009C5807">
          <w:t>TS 38.213</w:t>
        </w:r>
        <w:r w:rsidRPr="009C5807">
          <w:rPr>
            <w:rFonts w:cs="v5.0.0"/>
          </w:rPr>
          <w:t> [3]. The configured RLM-RS resources can be all SSBs, or all CSI-RSs, or a mix of SSBs and CSI-RSs. UE is not required to perform RLM outside the active DL BWP.</w:t>
        </w:r>
      </w:ins>
    </w:p>
    <w:p w14:paraId="1D25A646" w14:textId="77777777" w:rsidR="004B7BCD" w:rsidRPr="009C5807" w:rsidRDefault="004B7BCD" w:rsidP="004B7BCD">
      <w:pPr>
        <w:rPr>
          <w:ins w:id="3105" w:author="Qualcomm-CH" w:date="2022-03-08T09:29:00Z"/>
        </w:rPr>
      </w:pPr>
      <w:ins w:id="3106" w:author="Qualcomm-CH" w:date="2022-03-08T09:29:00Z">
        <w:r w:rsidRPr="009C5807">
          <w:rPr>
            <w:rFonts w:eastAsia="?? ??" w:cs="v5.0.0"/>
          </w:rPr>
          <w:t xml:space="preserve">On each RLM-RS resource, the UE shall estimate the downlink radio link quality and compare it to the thresholds </w:t>
        </w:r>
        <w:r w:rsidRPr="009C5807">
          <w:rPr>
            <w:rFonts w:cs="v5.0.0"/>
          </w:rPr>
          <w:t>Q</w:t>
        </w:r>
        <w:r w:rsidRPr="009C5807">
          <w:rPr>
            <w:rFonts w:cs="v5.0.0"/>
            <w:vertAlign w:val="subscript"/>
          </w:rPr>
          <w:t>out</w:t>
        </w:r>
        <w:r w:rsidRPr="009C5807">
          <w:rPr>
            <w:rFonts w:eastAsia="?? ??" w:cs="v5.0.0"/>
          </w:rPr>
          <w:t xml:space="preserve"> and </w:t>
        </w:r>
        <w:r w:rsidRPr="009C5807">
          <w:rPr>
            <w:rFonts w:cs="v5.0.0"/>
          </w:rPr>
          <w:t>Q</w:t>
        </w:r>
        <w:r w:rsidRPr="009C5807">
          <w:rPr>
            <w:rFonts w:cs="v5.0.0"/>
            <w:vertAlign w:val="subscript"/>
          </w:rPr>
          <w:t>in</w:t>
        </w:r>
        <w:r w:rsidRPr="009C5807">
          <w:rPr>
            <w:rFonts w:eastAsia="?? ??" w:cs="v5.0.0"/>
          </w:rPr>
          <w:t xml:space="preserve"> for the purpose of monitoring </w:t>
        </w:r>
        <w:r w:rsidRPr="009C5807">
          <w:t>downlink radio link quality of the cell</w:t>
        </w:r>
        <w:r w:rsidRPr="009C5807">
          <w:rPr>
            <w:rFonts w:eastAsia="?? ??" w:cs="v5.0.0"/>
          </w:rPr>
          <w:t>.</w:t>
        </w:r>
      </w:ins>
    </w:p>
    <w:p w14:paraId="48688340" w14:textId="512A9B09" w:rsidR="004B7BCD" w:rsidRPr="009C5807" w:rsidRDefault="004B7BCD" w:rsidP="004B7BCD">
      <w:pPr>
        <w:rPr>
          <w:ins w:id="3107" w:author="Qualcomm-CH" w:date="2022-03-08T09:29:00Z"/>
          <w:rFonts w:eastAsia="?? ??" w:cs="v5.0.0"/>
        </w:rPr>
      </w:pPr>
      <w:ins w:id="3108" w:author="Qualcomm-CH" w:date="2022-03-08T09:29:00Z">
        <w:r w:rsidRPr="009C5807">
          <w:rPr>
            <w:rFonts w:eastAsia="?? ??" w:cs="v5.0.0"/>
          </w:rPr>
          <w:t xml:space="preserve">The threshold </w:t>
        </w:r>
        <w:r w:rsidRPr="009C5807">
          <w:rPr>
            <w:rFonts w:cs="v5.0.0"/>
          </w:rPr>
          <w:t>Q</w:t>
        </w:r>
        <w:r w:rsidRPr="009C5807">
          <w:rPr>
            <w:rFonts w:cs="v5.0.0"/>
            <w:vertAlign w:val="subscript"/>
          </w:rPr>
          <w:t>out</w:t>
        </w:r>
        <w:r w:rsidRPr="009C5807">
          <w:rPr>
            <w:rFonts w:eastAsia="?? ??" w:cs="v5.0.0"/>
          </w:rPr>
          <w:t xml:space="preserve"> is defined as the level at which the downlink radio link cannot be reliably received and shall correspond to the out-of-sync block error rate (BLER</w:t>
        </w:r>
        <w:r w:rsidRPr="009C5807">
          <w:rPr>
            <w:rFonts w:eastAsia="?? ??" w:cs="v5.0.0"/>
            <w:vertAlign w:val="subscript"/>
          </w:rPr>
          <w:t>out</w:t>
        </w:r>
        <w:r w:rsidRPr="009C5807">
          <w:rPr>
            <w:rFonts w:eastAsia="?? ??" w:cs="v5.0.0"/>
          </w:rPr>
          <w:t xml:space="preserve">) as defined in Table </w:t>
        </w:r>
        <w:r>
          <w:rPr>
            <w:rFonts w:eastAsia="?? ??" w:cs="v5.0.0"/>
          </w:rPr>
          <w:t>8.1C.1</w:t>
        </w:r>
        <w:r w:rsidRPr="009C5807">
          <w:rPr>
            <w:rFonts w:eastAsia="?? ??" w:cs="v5.0.0"/>
          </w:rPr>
          <w:t xml:space="preserve">-1. For SSB based radio link monitoring, </w:t>
        </w:r>
        <w:r w:rsidRPr="009C5807">
          <w:rPr>
            <w:rFonts w:cs="v5.0.0"/>
          </w:rPr>
          <w:t>Q</w:t>
        </w:r>
        <w:r w:rsidRPr="009C5807">
          <w:rPr>
            <w:rFonts w:cs="v5.0.0"/>
            <w:vertAlign w:val="subscript"/>
          </w:rPr>
          <w:t>out_SSB</w:t>
        </w:r>
        <w:r w:rsidRPr="009C5807">
          <w:rPr>
            <w:rFonts w:eastAsia="?? ??" w:cs="v5.0.0"/>
          </w:rPr>
          <w:t xml:space="preserve"> is derived based on the hypothetical PDCCH transmission parameters listed in Table </w:t>
        </w:r>
        <w:r>
          <w:rPr>
            <w:rFonts w:eastAsia="?? ??" w:cs="v5.0.0"/>
          </w:rPr>
          <w:t>8.1C.2</w:t>
        </w:r>
        <w:r w:rsidRPr="009C5807">
          <w:rPr>
            <w:rFonts w:eastAsia="?? ??" w:cs="v5.0.0"/>
          </w:rPr>
          <w:t xml:space="preserve">.1-1. For CSI-RS based radio link monitoring, </w:t>
        </w:r>
        <w:r w:rsidRPr="009C5807">
          <w:rPr>
            <w:rFonts w:cs="v5.0.0"/>
          </w:rPr>
          <w:t>Q</w:t>
        </w:r>
        <w:r w:rsidRPr="009C5807">
          <w:rPr>
            <w:rFonts w:cs="v5.0.0"/>
            <w:vertAlign w:val="subscript"/>
          </w:rPr>
          <w:t>out_CSI-RS</w:t>
        </w:r>
        <w:r w:rsidRPr="009C5807">
          <w:rPr>
            <w:rFonts w:eastAsia="?? ??" w:cs="v5.0.0"/>
          </w:rPr>
          <w:t xml:space="preserve"> is derived based on the hypothetical PDCCH transmission parameters listed in Table </w:t>
        </w:r>
        <w:r>
          <w:rPr>
            <w:rFonts w:eastAsia="?? ??" w:cs="v5.0.0"/>
          </w:rPr>
          <w:t>8.1C.3.1</w:t>
        </w:r>
        <w:r w:rsidRPr="009C5807">
          <w:rPr>
            <w:rFonts w:eastAsia="?? ??" w:cs="v5.0.0"/>
          </w:rPr>
          <w:t>-1.</w:t>
        </w:r>
      </w:ins>
    </w:p>
    <w:p w14:paraId="6C801473" w14:textId="6EC1B061" w:rsidR="004B7BCD" w:rsidRPr="009C5807" w:rsidRDefault="004B7BCD" w:rsidP="004B7BCD">
      <w:pPr>
        <w:rPr>
          <w:ins w:id="3109" w:author="Qualcomm-CH" w:date="2022-03-08T09:29:00Z"/>
          <w:rFonts w:eastAsia="?? ??" w:cs="v5.0.0"/>
        </w:rPr>
      </w:pPr>
      <w:ins w:id="3110" w:author="Qualcomm-CH" w:date="2022-03-08T09:29:00Z">
        <w:r w:rsidRPr="009C5807">
          <w:rPr>
            <w:rFonts w:eastAsia="?? ??" w:cs="v5.0.0"/>
          </w:rPr>
          <w:t xml:space="preserve">The threshold </w:t>
        </w:r>
        <w:r w:rsidRPr="009C5807">
          <w:rPr>
            <w:rFonts w:cs="v5.0.0"/>
          </w:rPr>
          <w:t>Q</w:t>
        </w:r>
        <w:r w:rsidRPr="009C5807">
          <w:rPr>
            <w:rFonts w:cs="v5.0.0"/>
            <w:vertAlign w:val="subscript"/>
          </w:rPr>
          <w:t>in</w:t>
        </w:r>
        <w:r w:rsidRPr="009C5807">
          <w:rPr>
            <w:rFonts w:eastAsia="?? ??" w:cs="v5.0.0"/>
          </w:rPr>
          <w:t xml:space="preserve"> is defined as the level at which the downlink radio link quality can be received with significantly higher reliability than at </w:t>
        </w:r>
        <w:r w:rsidRPr="009C5807">
          <w:rPr>
            <w:rFonts w:cs="v5.0.0"/>
          </w:rPr>
          <w:t>Q</w:t>
        </w:r>
        <w:r w:rsidRPr="009C5807">
          <w:rPr>
            <w:rFonts w:cs="v5.0.0"/>
            <w:vertAlign w:val="subscript"/>
          </w:rPr>
          <w:t>out</w:t>
        </w:r>
        <w:r w:rsidRPr="009C5807">
          <w:rPr>
            <w:rFonts w:eastAsia="?? ??" w:cs="v5.0.0"/>
          </w:rPr>
          <w:t xml:space="preserve"> and shall correspond to the in-sync block error rate (BLER</w:t>
        </w:r>
        <w:r w:rsidRPr="009C5807">
          <w:rPr>
            <w:rFonts w:eastAsia="?? ??" w:cs="v5.0.0"/>
            <w:vertAlign w:val="subscript"/>
          </w:rPr>
          <w:t>in</w:t>
        </w:r>
        <w:r w:rsidRPr="009C5807">
          <w:rPr>
            <w:rFonts w:eastAsia="?? ??" w:cs="v5.0.0"/>
          </w:rPr>
          <w:t xml:space="preserve">) as defined in Table </w:t>
        </w:r>
        <w:r>
          <w:rPr>
            <w:rFonts w:eastAsia="?? ??" w:cs="v5.0.0"/>
          </w:rPr>
          <w:t>8.1C.1</w:t>
        </w:r>
        <w:r w:rsidRPr="009C5807">
          <w:rPr>
            <w:rFonts w:eastAsia="?? ??" w:cs="v5.0.0"/>
          </w:rPr>
          <w:t xml:space="preserve">-1. For SSB based radio link monitoring, </w:t>
        </w:r>
        <w:bookmarkStart w:id="3111" w:name="_Hlk13142784"/>
        <w:r w:rsidRPr="009C5807">
          <w:rPr>
            <w:rFonts w:cs="v5.0.0"/>
          </w:rPr>
          <w:t>Q</w:t>
        </w:r>
        <w:r w:rsidRPr="009C5807">
          <w:rPr>
            <w:rFonts w:cs="v5.0.0"/>
            <w:vertAlign w:val="subscript"/>
          </w:rPr>
          <w:t>in_SSB</w:t>
        </w:r>
        <w:r w:rsidRPr="009C5807">
          <w:rPr>
            <w:rFonts w:eastAsia="?? ??" w:cs="v5.0.0"/>
          </w:rPr>
          <w:t xml:space="preserve"> </w:t>
        </w:r>
        <w:bookmarkEnd w:id="3111"/>
        <w:r w:rsidRPr="009C5807">
          <w:rPr>
            <w:rFonts w:eastAsia="?? ??" w:cs="v5.0.0"/>
          </w:rPr>
          <w:t xml:space="preserve">is derived based on the hypothetical PDCCH transmission parameters listed in Table </w:t>
        </w:r>
        <w:r>
          <w:rPr>
            <w:rFonts w:eastAsia="?? ??" w:cs="v5.0.0"/>
          </w:rPr>
          <w:t>8.1C.2.1</w:t>
        </w:r>
        <w:r w:rsidRPr="009C5807">
          <w:rPr>
            <w:rFonts w:eastAsia="?? ??" w:cs="v5.0.0"/>
          </w:rPr>
          <w:t xml:space="preserve">-2. For CSI-RS based radio link monitoring, </w:t>
        </w:r>
        <w:r w:rsidRPr="009C5807">
          <w:rPr>
            <w:rFonts w:cs="v5.0.0"/>
          </w:rPr>
          <w:t>Q</w:t>
        </w:r>
        <w:r w:rsidRPr="009C5807">
          <w:rPr>
            <w:rFonts w:cs="v5.0.0"/>
            <w:vertAlign w:val="subscript"/>
          </w:rPr>
          <w:t>in_CSI-RS</w:t>
        </w:r>
        <w:r w:rsidRPr="009C5807">
          <w:rPr>
            <w:rFonts w:eastAsia="?? ??" w:cs="v5.0.0"/>
          </w:rPr>
          <w:t xml:space="preserve"> is derived based on the hypothetical PDCCH transmission parameters listed in Table </w:t>
        </w:r>
        <w:r>
          <w:rPr>
            <w:rFonts w:eastAsia="?? ??" w:cs="v5.0.0"/>
          </w:rPr>
          <w:t>8.1C.3.1</w:t>
        </w:r>
        <w:r w:rsidRPr="009C5807">
          <w:rPr>
            <w:rFonts w:eastAsia="?? ??" w:cs="v5.0.0"/>
          </w:rPr>
          <w:t>-2.</w:t>
        </w:r>
      </w:ins>
    </w:p>
    <w:p w14:paraId="089D76B1" w14:textId="65037987" w:rsidR="004B7BCD" w:rsidRPr="009C5807" w:rsidRDefault="004B7BCD" w:rsidP="004B7BCD">
      <w:pPr>
        <w:rPr>
          <w:ins w:id="3112" w:author="Qualcomm-CH" w:date="2022-03-08T09:29:00Z"/>
        </w:rPr>
      </w:pPr>
      <w:bookmarkStart w:id="3113" w:name="_Hlk506716765"/>
      <w:ins w:id="3114" w:author="Qualcomm-CH" w:date="2022-03-08T09:29:00Z">
        <w:r w:rsidRPr="009C5807">
          <w:rPr>
            <w:rFonts w:eastAsia="?? ??" w:cs="v5.0.0"/>
          </w:rPr>
          <w:t>The out-of-sync block error rate (BLER</w:t>
        </w:r>
        <w:r w:rsidRPr="009C5807">
          <w:rPr>
            <w:rFonts w:eastAsia="?? ??" w:cs="v5.0.0"/>
            <w:vertAlign w:val="subscript"/>
          </w:rPr>
          <w:t>out</w:t>
        </w:r>
        <w:r w:rsidRPr="009C5807">
          <w:rPr>
            <w:rFonts w:eastAsia="?? ??" w:cs="v5.0.0"/>
          </w:rPr>
          <w:t>) and in-sync block error rate (BLER</w:t>
        </w:r>
        <w:r w:rsidRPr="009C5807">
          <w:rPr>
            <w:rFonts w:eastAsia="?? ??" w:cs="v5.0.0"/>
            <w:vertAlign w:val="subscript"/>
          </w:rPr>
          <w:t>in</w:t>
        </w:r>
        <w:r w:rsidRPr="009C5807">
          <w:rPr>
            <w:rFonts w:eastAsia="?? ??" w:cs="v5.0.0"/>
          </w:rPr>
          <w:t xml:space="preserve">) are determined from the network configuration via parameter </w:t>
        </w:r>
        <w:r w:rsidRPr="009C5807">
          <w:rPr>
            <w:i/>
            <w:iCs/>
            <w:sz w:val="21"/>
            <w:szCs w:val="21"/>
          </w:rPr>
          <w:t>rlmInSyncOutOfSyncThreshold</w:t>
        </w:r>
        <w:r w:rsidRPr="009C5807">
          <w:rPr>
            <w:rFonts w:eastAsia="?? ??" w:cs="v5.0.0"/>
          </w:rPr>
          <w:t xml:space="preserve"> signalled by higher layers. When UE is not configured with </w:t>
        </w:r>
        <w:r w:rsidRPr="009C5807">
          <w:rPr>
            <w:i/>
            <w:iCs/>
            <w:sz w:val="21"/>
            <w:szCs w:val="21"/>
          </w:rPr>
          <w:t>rlmInSyncOutOfSyncThreshold</w:t>
        </w:r>
        <w:r w:rsidRPr="009C5807">
          <w:rPr>
            <w:rFonts w:eastAsia="?? ??" w:cs="v5.0.0"/>
          </w:rPr>
          <w:t xml:space="preserve"> from the network, UE determines out-of-sync and in-sync block error rates from Configuration #0 in Table </w:t>
        </w:r>
        <w:r>
          <w:rPr>
            <w:rFonts w:eastAsia="?? ??" w:cs="v5.0.0"/>
          </w:rPr>
          <w:t>8.1C.1</w:t>
        </w:r>
        <w:r w:rsidRPr="009C5807">
          <w:rPr>
            <w:rFonts w:eastAsia="?? ??" w:cs="v5.0.0"/>
          </w:rPr>
          <w:t>-1 by default. All requirements in clause 8.1</w:t>
        </w:r>
        <w:r>
          <w:rPr>
            <w:rFonts w:eastAsia="?? ??" w:cs="v5.0.0"/>
          </w:rPr>
          <w:t>C</w:t>
        </w:r>
        <w:r w:rsidRPr="009C5807">
          <w:rPr>
            <w:rFonts w:eastAsia="?? ??" w:cs="v5.0.0"/>
          </w:rPr>
          <w:t xml:space="preserve"> are applicable for BLER Configuration #0 in Table </w:t>
        </w:r>
        <w:r>
          <w:rPr>
            <w:rFonts w:eastAsia="?? ??" w:cs="v5.0.0"/>
          </w:rPr>
          <w:t>8.1C.1</w:t>
        </w:r>
        <w:r w:rsidRPr="009C5807">
          <w:rPr>
            <w:rFonts w:eastAsia="?? ??" w:cs="v5.0.0"/>
          </w:rPr>
          <w:t>-1.</w:t>
        </w:r>
      </w:ins>
    </w:p>
    <w:p w14:paraId="1BDF21F8" w14:textId="66E34EED" w:rsidR="004B7BCD" w:rsidRPr="009C5807" w:rsidRDefault="004B7BCD" w:rsidP="004B7BCD">
      <w:pPr>
        <w:pStyle w:val="TH"/>
        <w:rPr>
          <w:ins w:id="3115" w:author="Qualcomm-CH" w:date="2022-03-08T09:29:00Z"/>
        </w:rPr>
      </w:pPr>
      <w:ins w:id="3116" w:author="Qualcomm-CH" w:date="2022-03-08T09:29:00Z">
        <w:r w:rsidRPr="009C5807">
          <w:t xml:space="preserve">Table </w:t>
        </w:r>
        <w:r>
          <w:t>8.1C.1</w:t>
        </w:r>
        <w:r w:rsidRPr="009C5807">
          <w:t>-1: Out-of-sync and in-sync block error rates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531"/>
        <w:gridCol w:w="1525"/>
      </w:tblGrid>
      <w:tr w:rsidR="004B7BCD" w:rsidRPr="009C5807" w14:paraId="2DDA3359" w14:textId="77777777" w:rsidTr="00D67F64">
        <w:trPr>
          <w:jc w:val="center"/>
          <w:ins w:id="3117" w:author="Qualcomm-CH" w:date="2022-03-08T09:29:00Z"/>
        </w:trPr>
        <w:tc>
          <w:tcPr>
            <w:tcW w:w="3684" w:type="dxa"/>
            <w:shd w:val="clear" w:color="auto" w:fill="auto"/>
          </w:tcPr>
          <w:p w14:paraId="5A26ED60" w14:textId="77777777" w:rsidR="004B7BCD" w:rsidRPr="009C5807" w:rsidRDefault="004B7BCD" w:rsidP="00D67F64">
            <w:pPr>
              <w:pStyle w:val="TAH"/>
              <w:rPr>
                <w:ins w:id="3118" w:author="Qualcomm-CH" w:date="2022-03-08T09:29:00Z"/>
              </w:rPr>
            </w:pPr>
            <w:ins w:id="3119" w:author="Qualcomm-CH" w:date="2022-03-08T09:29:00Z">
              <w:r w:rsidRPr="009C5807">
                <w:t>Configuration</w:t>
              </w:r>
            </w:ins>
          </w:p>
        </w:tc>
        <w:tc>
          <w:tcPr>
            <w:tcW w:w="1531" w:type="dxa"/>
            <w:shd w:val="clear" w:color="auto" w:fill="auto"/>
          </w:tcPr>
          <w:p w14:paraId="226D6441" w14:textId="77777777" w:rsidR="004B7BCD" w:rsidRPr="009C5807" w:rsidRDefault="004B7BCD" w:rsidP="00D67F64">
            <w:pPr>
              <w:pStyle w:val="TAH"/>
              <w:rPr>
                <w:ins w:id="3120" w:author="Qualcomm-CH" w:date="2022-03-08T09:29:00Z"/>
              </w:rPr>
            </w:pPr>
            <w:ins w:id="3121" w:author="Qualcomm-CH" w:date="2022-03-08T09:29:00Z">
              <w:r w:rsidRPr="009C5807">
                <w:rPr>
                  <w:rFonts w:eastAsia="?? ??" w:cs="v5.0.0"/>
                </w:rPr>
                <w:t>BLER</w:t>
              </w:r>
              <w:r w:rsidRPr="009C5807">
                <w:rPr>
                  <w:rFonts w:eastAsia="?? ??" w:cs="v5.0.0"/>
                  <w:vertAlign w:val="subscript"/>
                </w:rPr>
                <w:t>out</w:t>
              </w:r>
            </w:ins>
          </w:p>
        </w:tc>
        <w:tc>
          <w:tcPr>
            <w:tcW w:w="1525" w:type="dxa"/>
            <w:shd w:val="clear" w:color="auto" w:fill="auto"/>
          </w:tcPr>
          <w:p w14:paraId="59ABC610" w14:textId="77777777" w:rsidR="004B7BCD" w:rsidRPr="009C5807" w:rsidRDefault="004B7BCD" w:rsidP="00D67F64">
            <w:pPr>
              <w:pStyle w:val="TAH"/>
              <w:rPr>
                <w:ins w:id="3122" w:author="Qualcomm-CH" w:date="2022-03-08T09:29:00Z"/>
              </w:rPr>
            </w:pPr>
            <w:ins w:id="3123" w:author="Qualcomm-CH" w:date="2022-03-08T09:29:00Z">
              <w:r w:rsidRPr="009C5807">
                <w:rPr>
                  <w:rFonts w:eastAsia="?? ??" w:cs="v5.0.0"/>
                </w:rPr>
                <w:t>BLER</w:t>
              </w:r>
              <w:r w:rsidRPr="009C5807">
                <w:rPr>
                  <w:rFonts w:eastAsia="?? ??" w:cs="v5.0.0"/>
                  <w:vertAlign w:val="subscript"/>
                </w:rPr>
                <w:t>in</w:t>
              </w:r>
            </w:ins>
          </w:p>
        </w:tc>
      </w:tr>
      <w:tr w:rsidR="004B7BCD" w:rsidRPr="009C5807" w14:paraId="7FF1B514" w14:textId="77777777" w:rsidTr="00D67F64">
        <w:trPr>
          <w:jc w:val="center"/>
          <w:ins w:id="3124" w:author="Qualcomm-CH" w:date="2022-03-08T09:29:00Z"/>
        </w:trPr>
        <w:tc>
          <w:tcPr>
            <w:tcW w:w="3684" w:type="dxa"/>
            <w:shd w:val="clear" w:color="auto" w:fill="auto"/>
          </w:tcPr>
          <w:p w14:paraId="26F0A783" w14:textId="77777777" w:rsidR="004B7BCD" w:rsidRPr="009C5807" w:rsidRDefault="004B7BCD" w:rsidP="00D67F64">
            <w:pPr>
              <w:pStyle w:val="TAC"/>
              <w:rPr>
                <w:ins w:id="3125" w:author="Qualcomm-CH" w:date="2022-03-08T09:29:00Z"/>
              </w:rPr>
            </w:pPr>
            <w:ins w:id="3126" w:author="Qualcomm-CH" w:date="2022-03-08T09:29:00Z">
              <w:r w:rsidRPr="009C5807">
                <w:t>0</w:t>
              </w:r>
            </w:ins>
          </w:p>
        </w:tc>
        <w:tc>
          <w:tcPr>
            <w:tcW w:w="1531" w:type="dxa"/>
            <w:shd w:val="clear" w:color="auto" w:fill="auto"/>
          </w:tcPr>
          <w:p w14:paraId="79571FAF" w14:textId="77777777" w:rsidR="004B7BCD" w:rsidRPr="009C5807" w:rsidRDefault="004B7BCD" w:rsidP="00D67F64">
            <w:pPr>
              <w:pStyle w:val="TAC"/>
              <w:rPr>
                <w:ins w:id="3127" w:author="Qualcomm-CH" w:date="2022-03-08T09:29:00Z"/>
              </w:rPr>
            </w:pPr>
            <w:ins w:id="3128" w:author="Qualcomm-CH" w:date="2022-03-08T09:29:00Z">
              <w:r w:rsidRPr="009C5807">
                <w:t>10%</w:t>
              </w:r>
            </w:ins>
          </w:p>
        </w:tc>
        <w:tc>
          <w:tcPr>
            <w:tcW w:w="1525" w:type="dxa"/>
            <w:shd w:val="clear" w:color="auto" w:fill="auto"/>
          </w:tcPr>
          <w:p w14:paraId="1E676746" w14:textId="77777777" w:rsidR="004B7BCD" w:rsidRPr="009C5807" w:rsidRDefault="004B7BCD" w:rsidP="00D67F64">
            <w:pPr>
              <w:pStyle w:val="TAC"/>
              <w:rPr>
                <w:ins w:id="3129" w:author="Qualcomm-CH" w:date="2022-03-08T09:29:00Z"/>
              </w:rPr>
            </w:pPr>
            <w:ins w:id="3130" w:author="Qualcomm-CH" w:date="2022-03-08T09:29:00Z">
              <w:r w:rsidRPr="009C5807">
                <w:t>2%</w:t>
              </w:r>
            </w:ins>
          </w:p>
        </w:tc>
      </w:tr>
    </w:tbl>
    <w:p w14:paraId="76BCB97F" w14:textId="77777777" w:rsidR="004B7BCD" w:rsidRPr="009C5807" w:rsidRDefault="004B7BCD" w:rsidP="004B7BCD">
      <w:pPr>
        <w:rPr>
          <w:ins w:id="3131" w:author="Qualcomm-CH" w:date="2022-03-08T09:29:00Z"/>
        </w:rPr>
      </w:pPr>
    </w:p>
    <w:p w14:paraId="41253971" w14:textId="708149A0" w:rsidR="004B7BCD" w:rsidRPr="009C5807" w:rsidRDefault="004B7BCD" w:rsidP="004B7BCD">
      <w:pPr>
        <w:rPr>
          <w:ins w:id="3132" w:author="Qualcomm-CH" w:date="2022-03-08T09:29:00Z"/>
        </w:rPr>
      </w:pPr>
      <w:ins w:id="3133" w:author="Qualcomm-CH" w:date="2022-03-08T09:29:00Z">
        <w:r w:rsidRPr="009C5807">
          <w:t xml:space="preserve">UE shall be able to monitor up to </w:t>
        </w:r>
        <w:r w:rsidRPr="009C5807">
          <w:rPr>
            <w:lang w:eastAsia="zh-CN"/>
          </w:rPr>
          <w:t>N</w:t>
        </w:r>
        <w:r w:rsidRPr="009C5807">
          <w:rPr>
            <w:vertAlign w:val="subscript"/>
          </w:rPr>
          <w:t>RLM</w:t>
        </w:r>
        <w:r w:rsidRPr="009C5807">
          <w:t xml:space="preserve"> RLM-RS resources of the same or different types in each corresponding carrier frequency range, depending on a maximum number </w:t>
        </w:r>
      </w:ins>
      <w:ins w:id="3134" w:author="Qualcomm-CH" w:date="2022-03-08T09:29:00Z">
        <w:r w:rsidRPr="009C5807">
          <w:rPr>
            <w:iCs/>
            <w:position w:val="-10"/>
          </w:rPr>
          <w:object w:dxaOrig="400" w:dyaOrig="300" w14:anchorId="4C501710">
            <v:shape id="_x0000_i1030" type="#_x0000_t75" style="width:26.5pt;height:12.9pt" o:ole="">
              <v:imagedata r:id="rId28" o:title=""/>
            </v:shape>
            <o:OLEObject Type="Embed" ProgID="Equation.3" ShapeID="_x0000_i1030" DrawAspect="Content" ObjectID="_1708237809" r:id="rId29"/>
          </w:object>
        </w:r>
      </w:ins>
      <w:ins w:id="3135" w:author="Qualcomm-CH" w:date="2022-03-08T09:29:00Z">
        <w:r w:rsidRPr="009C5807">
          <w:rPr>
            <w:iCs/>
          </w:rPr>
          <w:t xml:space="preserve"> </w:t>
        </w:r>
        <w:r w:rsidRPr="009C5807">
          <w:t>of SS</w:t>
        </w:r>
        <w:r w:rsidRPr="009C5807">
          <w:rPr>
            <w:lang w:eastAsia="zh-CN"/>
          </w:rPr>
          <w:t>Bs</w:t>
        </w:r>
        <w:r w:rsidRPr="009C5807">
          <w:t xml:space="preserve"> per half frame</w:t>
        </w:r>
        <w:r w:rsidRPr="009C5807">
          <w:rPr>
            <w:lang w:eastAsia="zh-CN"/>
          </w:rPr>
          <w:t xml:space="preserve"> </w:t>
        </w:r>
        <w:r w:rsidRPr="009C5807">
          <w:t>according to TS 38.213</w:t>
        </w:r>
        <w:r w:rsidRPr="009C5807">
          <w:rPr>
            <w:lang w:eastAsia="zh-CN"/>
          </w:rPr>
          <w:t xml:space="preserve"> [3], </w:t>
        </w:r>
        <w:r w:rsidRPr="009C5807">
          <w:t xml:space="preserve">where </w:t>
        </w:r>
        <w:r w:rsidRPr="009C5807">
          <w:rPr>
            <w:lang w:eastAsia="zh-CN"/>
          </w:rPr>
          <w:t>N</w:t>
        </w:r>
        <w:r w:rsidRPr="009C5807">
          <w:rPr>
            <w:vertAlign w:val="subscript"/>
          </w:rPr>
          <w:t>RLM</w:t>
        </w:r>
        <w:r w:rsidRPr="009C5807">
          <w:t xml:space="preserve"> is specified in Table </w:t>
        </w:r>
        <w:r>
          <w:t>8.1C.1</w:t>
        </w:r>
        <w:r w:rsidRPr="009C5807">
          <w:t>-2</w:t>
        </w:r>
        <w:r w:rsidRPr="00D10036">
          <w:rPr>
            <w:rFonts w:cs="v5.0.0"/>
          </w:rPr>
          <w:t xml:space="preserve"> </w:t>
        </w:r>
        <w:r>
          <w:rPr>
            <w:rFonts w:cs="v5.0.0"/>
          </w:rPr>
          <w:t>according TS 38.213 [3]</w:t>
        </w:r>
        <w:r w:rsidRPr="009C5807">
          <w:t xml:space="preserve">, and meet the requirements as specified in </w:t>
        </w:r>
        <w:r w:rsidRPr="009C5807">
          <w:rPr>
            <w:lang w:val="en-US" w:eastAsia="ko-KR"/>
          </w:rPr>
          <w:t>clause</w:t>
        </w:r>
        <w:r w:rsidRPr="009C5807">
          <w:t xml:space="preserve"> 8.1</w:t>
        </w:r>
        <w:r>
          <w:t>C</w:t>
        </w:r>
        <w:r w:rsidRPr="009C5807">
          <w:t xml:space="preserve">. UE is not required to meet the requirements in </w:t>
        </w:r>
        <w:r w:rsidRPr="009C5807">
          <w:rPr>
            <w:lang w:val="en-US" w:eastAsia="ko-KR"/>
          </w:rPr>
          <w:t>clause</w:t>
        </w:r>
        <w:r w:rsidRPr="009C5807">
          <w:t xml:space="preserve"> 8.1</w:t>
        </w:r>
        <w:r>
          <w:t>C</w:t>
        </w:r>
        <w:r w:rsidRPr="009C5807">
          <w:t xml:space="preserve"> if RLM-RS is not configured and no TCI state for PDCCH is activated.</w:t>
        </w:r>
      </w:ins>
    </w:p>
    <w:p w14:paraId="4C198B14" w14:textId="639F03A0" w:rsidR="004B7BCD" w:rsidRPr="009C5807" w:rsidRDefault="004B7BCD" w:rsidP="004B7BCD">
      <w:pPr>
        <w:pStyle w:val="TH"/>
        <w:rPr>
          <w:ins w:id="3136" w:author="Qualcomm-CH" w:date="2022-03-08T09:29:00Z"/>
        </w:rPr>
      </w:pPr>
      <w:ins w:id="3137" w:author="Qualcomm-CH" w:date="2022-03-08T09:29:00Z">
        <w:r w:rsidRPr="009C5807">
          <w:t xml:space="preserve">Table </w:t>
        </w:r>
        <w:r>
          <w:t>8.1C.1</w:t>
        </w:r>
        <w:r w:rsidRPr="009C5807">
          <w:t xml:space="preserve">-2: </w:t>
        </w:r>
        <w:bookmarkEnd w:id="3113"/>
        <w:r w:rsidRPr="009C5807">
          <w:t xml:space="preserve">Maximum number of RLM-RS resources </w:t>
        </w:r>
        <w:r w:rsidRPr="009C5807">
          <w:rPr>
            <w:lang w:eastAsia="zh-CN"/>
          </w:rPr>
          <w:t>N</w:t>
        </w:r>
        <w:r w:rsidRPr="009C5807">
          <w:rPr>
            <w:vertAlign w:val="subscript"/>
          </w:rPr>
          <w:t>RLM</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187"/>
        <w:gridCol w:w="3454"/>
      </w:tblGrid>
      <w:tr w:rsidR="004B7BCD" w:rsidRPr="009C5807" w14:paraId="1FDEE2C9" w14:textId="77777777" w:rsidTr="00D67F64">
        <w:trPr>
          <w:jc w:val="center"/>
          <w:ins w:id="3138" w:author="Qualcomm-CH" w:date="2022-03-08T09:29:00Z"/>
        </w:trPr>
        <w:tc>
          <w:tcPr>
            <w:tcW w:w="3055" w:type="dxa"/>
            <w:shd w:val="clear" w:color="auto" w:fill="auto"/>
          </w:tcPr>
          <w:p w14:paraId="0AF94EBE" w14:textId="77777777" w:rsidR="004B7BCD" w:rsidRPr="009C5807" w:rsidRDefault="004B7BCD" w:rsidP="00D67F64">
            <w:pPr>
              <w:pStyle w:val="TAH"/>
              <w:rPr>
                <w:ins w:id="3139" w:author="Qualcomm-CH" w:date="2022-03-08T09:29:00Z"/>
              </w:rPr>
            </w:pPr>
            <w:ins w:id="3140" w:author="Qualcomm-CH" w:date="2022-03-08T09:29:00Z">
              <w:r w:rsidRPr="009C5807">
                <w:t>Carrier frequency range of PCell</w:t>
              </w:r>
              <w:r w:rsidRPr="009C5807" w:rsidDel="00E727E5">
                <w:t xml:space="preserve"> </w:t>
              </w:r>
            </w:ins>
          </w:p>
        </w:tc>
        <w:tc>
          <w:tcPr>
            <w:tcW w:w="3264" w:type="dxa"/>
          </w:tcPr>
          <w:p w14:paraId="194E85A6" w14:textId="77777777" w:rsidR="004B7BCD" w:rsidRPr="009C5807" w:rsidRDefault="004B7BCD" w:rsidP="00D67F64">
            <w:pPr>
              <w:pStyle w:val="TAH"/>
              <w:rPr>
                <w:ins w:id="3141" w:author="Qualcomm-CH" w:date="2022-03-08T09:29:00Z"/>
              </w:rPr>
            </w:pPr>
            <w:ins w:id="3142" w:author="Qualcomm-CH" w:date="2022-03-08T09:29:00Z">
              <w:r w:rsidRPr="009C5807">
                <w:rPr>
                  <w:iCs/>
                  <w:position w:val="-10"/>
                </w:rPr>
                <w:object w:dxaOrig="400" w:dyaOrig="300" w14:anchorId="3791AECF">
                  <v:shape id="_x0000_i1031" type="#_x0000_t75" style="width:39.4pt;height:19.7pt" o:ole="">
                    <v:imagedata r:id="rId28" o:title=""/>
                  </v:shape>
                  <o:OLEObject Type="Embed" ProgID="Equation.3" ShapeID="_x0000_i1031" DrawAspect="Content" ObjectID="_1708237810" r:id="rId30"/>
                </w:object>
              </w:r>
            </w:ins>
          </w:p>
        </w:tc>
        <w:tc>
          <w:tcPr>
            <w:tcW w:w="3536" w:type="dxa"/>
            <w:shd w:val="clear" w:color="auto" w:fill="auto"/>
          </w:tcPr>
          <w:p w14:paraId="7469F4BD" w14:textId="77777777" w:rsidR="004B7BCD" w:rsidRPr="009C5807" w:rsidRDefault="004B7BCD" w:rsidP="00D67F64">
            <w:pPr>
              <w:pStyle w:val="TAH"/>
              <w:rPr>
                <w:ins w:id="3143" w:author="Qualcomm-CH" w:date="2022-03-08T09:29:00Z"/>
              </w:rPr>
            </w:pPr>
            <w:ins w:id="3144" w:author="Qualcomm-CH" w:date="2022-03-08T09:29:00Z">
              <w:r w:rsidRPr="009C5807">
                <w:t xml:space="preserve">Maximum number of RLM-RS resources, </w:t>
              </w:r>
              <w:r w:rsidRPr="009C5807">
                <w:rPr>
                  <w:lang w:eastAsia="zh-CN"/>
                </w:rPr>
                <w:t>N</w:t>
              </w:r>
              <w:r w:rsidRPr="009C5807">
                <w:rPr>
                  <w:vertAlign w:val="subscript"/>
                </w:rPr>
                <w:t>RLM</w:t>
              </w:r>
              <w:r w:rsidRPr="009C5807">
                <w:t xml:space="preserve"> </w:t>
              </w:r>
            </w:ins>
          </w:p>
        </w:tc>
      </w:tr>
      <w:tr w:rsidR="004B7BCD" w:rsidRPr="009C5807" w14:paraId="6FB99D6F" w14:textId="77777777" w:rsidTr="00D67F64">
        <w:trPr>
          <w:jc w:val="center"/>
          <w:ins w:id="3145" w:author="Qualcomm-CH" w:date="2022-03-08T09:29:00Z"/>
        </w:trPr>
        <w:tc>
          <w:tcPr>
            <w:tcW w:w="3055" w:type="dxa"/>
            <w:shd w:val="clear" w:color="auto" w:fill="auto"/>
          </w:tcPr>
          <w:p w14:paraId="44AEF0B1" w14:textId="77777777" w:rsidR="004B7BCD" w:rsidRPr="009C5807" w:rsidRDefault="004B7BCD" w:rsidP="00D67F64">
            <w:pPr>
              <w:pStyle w:val="TAC"/>
              <w:rPr>
                <w:ins w:id="3146" w:author="Qualcomm-CH" w:date="2022-03-08T09:29:00Z"/>
              </w:rPr>
            </w:pPr>
            <w:ins w:id="3147" w:author="Qualcomm-CH" w:date="2022-03-08T09:29:00Z">
              <w:r w:rsidRPr="009C5807">
                <w:t xml:space="preserve">FR1, </w:t>
              </w:r>
              <w:r w:rsidRPr="009C5807">
                <w:rPr>
                  <w:rFonts w:hint="eastAsia"/>
                </w:rPr>
                <w:t>≤</w:t>
              </w:r>
              <w:r w:rsidRPr="009C5807">
                <w:t xml:space="preserve"> 3 GHz</w:t>
              </w:r>
              <w:r w:rsidRPr="009C5807">
                <w:rPr>
                  <w:vertAlign w:val="superscript"/>
                  <w:lang w:eastAsia="zh-CN"/>
                </w:rPr>
                <w:t>Note</w:t>
              </w:r>
              <w:r w:rsidRPr="009C5807">
                <w:t xml:space="preserve"> </w:t>
              </w:r>
            </w:ins>
          </w:p>
        </w:tc>
        <w:tc>
          <w:tcPr>
            <w:tcW w:w="3264" w:type="dxa"/>
            <w:vAlign w:val="center"/>
          </w:tcPr>
          <w:p w14:paraId="06548E92" w14:textId="77777777" w:rsidR="004B7BCD" w:rsidRPr="009C5807" w:rsidRDefault="004B7BCD" w:rsidP="00D67F64">
            <w:pPr>
              <w:pStyle w:val="TAC"/>
              <w:rPr>
                <w:ins w:id="3148" w:author="Qualcomm-CH" w:date="2022-03-08T09:29:00Z"/>
              </w:rPr>
            </w:pPr>
            <w:ins w:id="3149" w:author="Qualcomm-CH" w:date="2022-03-08T09:29:00Z">
              <w:r w:rsidRPr="009C5807">
                <w:t>4</w:t>
              </w:r>
            </w:ins>
          </w:p>
        </w:tc>
        <w:tc>
          <w:tcPr>
            <w:tcW w:w="3536" w:type="dxa"/>
            <w:shd w:val="clear" w:color="auto" w:fill="auto"/>
          </w:tcPr>
          <w:p w14:paraId="74EE2977" w14:textId="77777777" w:rsidR="004B7BCD" w:rsidRPr="009C5807" w:rsidRDefault="004B7BCD" w:rsidP="00D67F64">
            <w:pPr>
              <w:pStyle w:val="TAC"/>
              <w:rPr>
                <w:ins w:id="3150" w:author="Qualcomm-CH" w:date="2022-03-08T09:29:00Z"/>
                <w:lang w:eastAsia="zh-CN"/>
              </w:rPr>
            </w:pPr>
            <w:ins w:id="3151" w:author="Qualcomm-CH" w:date="2022-03-08T09:29:00Z">
              <w:r w:rsidRPr="009C5807">
                <w:t>2</w:t>
              </w:r>
            </w:ins>
          </w:p>
        </w:tc>
      </w:tr>
      <w:tr w:rsidR="004B7BCD" w:rsidRPr="009C5807" w14:paraId="67790268" w14:textId="77777777" w:rsidTr="00D67F64">
        <w:trPr>
          <w:jc w:val="center"/>
          <w:ins w:id="3152" w:author="Qualcomm-CH" w:date="2022-03-08T09:29:00Z"/>
        </w:trPr>
        <w:tc>
          <w:tcPr>
            <w:tcW w:w="3055" w:type="dxa"/>
            <w:shd w:val="clear" w:color="auto" w:fill="auto"/>
          </w:tcPr>
          <w:p w14:paraId="3ED9980C" w14:textId="77777777" w:rsidR="004B7BCD" w:rsidRPr="009C5807" w:rsidRDefault="004B7BCD" w:rsidP="00D67F64">
            <w:pPr>
              <w:pStyle w:val="TAC"/>
              <w:rPr>
                <w:ins w:id="3153" w:author="Qualcomm-CH" w:date="2022-03-08T09:29:00Z"/>
              </w:rPr>
            </w:pPr>
            <w:ins w:id="3154" w:author="Qualcomm-CH" w:date="2022-03-08T09:29:00Z">
              <w:r w:rsidRPr="009C5807">
                <w:t>FR1, &gt; 3 GHz</w:t>
              </w:r>
              <w:r w:rsidRPr="009C5807">
                <w:rPr>
                  <w:vertAlign w:val="superscript"/>
                  <w:lang w:eastAsia="zh-CN"/>
                </w:rPr>
                <w:t>Note</w:t>
              </w:r>
              <w:r w:rsidRPr="009C5807">
                <w:t xml:space="preserve"> </w:t>
              </w:r>
            </w:ins>
          </w:p>
        </w:tc>
        <w:tc>
          <w:tcPr>
            <w:tcW w:w="3264" w:type="dxa"/>
            <w:vAlign w:val="center"/>
          </w:tcPr>
          <w:p w14:paraId="3CAACD6A" w14:textId="77777777" w:rsidR="004B7BCD" w:rsidRPr="009C5807" w:rsidRDefault="004B7BCD" w:rsidP="00D67F64">
            <w:pPr>
              <w:pStyle w:val="TAC"/>
              <w:rPr>
                <w:ins w:id="3155" w:author="Qualcomm-CH" w:date="2022-03-08T09:29:00Z"/>
              </w:rPr>
            </w:pPr>
            <w:ins w:id="3156" w:author="Qualcomm-CH" w:date="2022-03-08T09:29:00Z">
              <w:r w:rsidRPr="009C5807">
                <w:t>8</w:t>
              </w:r>
            </w:ins>
          </w:p>
        </w:tc>
        <w:tc>
          <w:tcPr>
            <w:tcW w:w="3536" w:type="dxa"/>
            <w:shd w:val="clear" w:color="auto" w:fill="auto"/>
          </w:tcPr>
          <w:p w14:paraId="7F97392A" w14:textId="77777777" w:rsidR="004B7BCD" w:rsidRPr="009C5807" w:rsidRDefault="004B7BCD" w:rsidP="00D67F64">
            <w:pPr>
              <w:pStyle w:val="TAC"/>
              <w:rPr>
                <w:ins w:id="3157" w:author="Qualcomm-CH" w:date="2022-03-08T09:29:00Z"/>
              </w:rPr>
            </w:pPr>
            <w:ins w:id="3158" w:author="Qualcomm-CH" w:date="2022-03-08T09:29:00Z">
              <w:r w:rsidRPr="009C5807">
                <w:t>4</w:t>
              </w:r>
            </w:ins>
          </w:p>
        </w:tc>
      </w:tr>
      <w:tr w:rsidR="004B7BCD" w:rsidRPr="009C5807" w14:paraId="52AF58D4" w14:textId="77777777" w:rsidTr="00D67F64">
        <w:trPr>
          <w:jc w:val="center"/>
          <w:ins w:id="3159" w:author="Qualcomm-CH" w:date="2022-03-08T09:29:00Z"/>
        </w:trPr>
        <w:tc>
          <w:tcPr>
            <w:tcW w:w="3055" w:type="dxa"/>
            <w:shd w:val="clear" w:color="auto" w:fill="auto"/>
          </w:tcPr>
          <w:p w14:paraId="285E3D41" w14:textId="77777777" w:rsidR="004B7BCD" w:rsidRPr="009C5807" w:rsidRDefault="004B7BCD" w:rsidP="00D67F64">
            <w:pPr>
              <w:pStyle w:val="TAC"/>
              <w:rPr>
                <w:ins w:id="3160" w:author="Qualcomm-CH" w:date="2022-03-08T09:29:00Z"/>
              </w:rPr>
            </w:pPr>
          </w:p>
        </w:tc>
        <w:tc>
          <w:tcPr>
            <w:tcW w:w="3264" w:type="dxa"/>
            <w:vAlign w:val="center"/>
          </w:tcPr>
          <w:p w14:paraId="4260A88D" w14:textId="77777777" w:rsidR="004B7BCD" w:rsidRPr="009C5807" w:rsidRDefault="004B7BCD" w:rsidP="00D67F64">
            <w:pPr>
              <w:pStyle w:val="TAC"/>
              <w:rPr>
                <w:ins w:id="3161" w:author="Qualcomm-CH" w:date="2022-03-08T09:29:00Z"/>
              </w:rPr>
            </w:pPr>
          </w:p>
        </w:tc>
        <w:tc>
          <w:tcPr>
            <w:tcW w:w="3536" w:type="dxa"/>
            <w:shd w:val="clear" w:color="auto" w:fill="auto"/>
          </w:tcPr>
          <w:p w14:paraId="112EFD12" w14:textId="77777777" w:rsidR="004B7BCD" w:rsidRPr="009C5807" w:rsidRDefault="004B7BCD" w:rsidP="00D67F64">
            <w:pPr>
              <w:pStyle w:val="TAC"/>
              <w:rPr>
                <w:ins w:id="3162" w:author="Qualcomm-CH" w:date="2022-03-08T09:29:00Z"/>
              </w:rPr>
            </w:pPr>
          </w:p>
        </w:tc>
      </w:tr>
      <w:tr w:rsidR="004B7BCD" w:rsidRPr="009C5807" w14:paraId="24D3BAB1" w14:textId="77777777" w:rsidTr="00D67F64">
        <w:trPr>
          <w:jc w:val="center"/>
          <w:ins w:id="3163" w:author="Qualcomm-CH" w:date="2022-03-08T09:29:00Z"/>
        </w:trPr>
        <w:tc>
          <w:tcPr>
            <w:tcW w:w="9855" w:type="dxa"/>
            <w:gridSpan w:val="3"/>
          </w:tcPr>
          <w:p w14:paraId="2BEFAD2F" w14:textId="77777777" w:rsidR="004B7BCD" w:rsidRPr="009C5807" w:rsidRDefault="004B7BCD" w:rsidP="00D67F64">
            <w:pPr>
              <w:pStyle w:val="TAN"/>
              <w:rPr>
                <w:ins w:id="3164" w:author="Qualcomm-CH" w:date="2022-03-08T09:29:00Z"/>
                <w:lang w:eastAsia="zh-CN"/>
              </w:rPr>
            </w:pPr>
            <w:ins w:id="3165" w:author="Qualcomm-CH" w:date="2022-03-08T09:29:00Z">
              <w:r w:rsidRPr="009C5807">
                <w:rPr>
                  <w:lang w:eastAsia="zh-CN"/>
                </w:rPr>
                <w:t>NOTE:</w:t>
              </w:r>
              <w:r w:rsidRPr="009C5807">
                <w:rPr>
                  <w:sz w:val="24"/>
                </w:rPr>
                <w:tab/>
              </w:r>
              <w:r w:rsidRPr="009C5807">
                <w:rPr>
                  <w:lang w:eastAsia="zh-CN"/>
                </w:rPr>
                <w:t xml:space="preserve">For unpaired spectrum operation with Case C - 30 kHz SCS, 3GHz is replaced by </w:t>
              </w:r>
              <w:r>
                <w:rPr>
                  <w:lang w:eastAsia="zh-CN"/>
                </w:rPr>
                <w:t>1.88</w:t>
              </w:r>
              <w:r w:rsidRPr="008C6DE4">
                <w:rPr>
                  <w:lang w:eastAsia="zh-CN"/>
                </w:rPr>
                <w:t>GHz</w:t>
              </w:r>
              <w:r w:rsidRPr="009C5807">
                <w:rPr>
                  <w:lang w:eastAsia="zh-CN"/>
                </w:rPr>
                <w:t>, as specified in clause 4.1 in TS 38.213 [3].</w:t>
              </w:r>
            </w:ins>
          </w:p>
        </w:tc>
      </w:tr>
    </w:tbl>
    <w:p w14:paraId="69ADF13D" w14:textId="77777777" w:rsidR="004B7BCD" w:rsidRPr="009C5807" w:rsidRDefault="004B7BCD" w:rsidP="004B7BCD">
      <w:pPr>
        <w:rPr>
          <w:ins w:id="3166" w:author="Qualcomm-CH" w:date="2022-03-08T09:29:00Z"/>
        </w:rPr>
      </w:pPr>
    </w:p>
    <w:p w14:paraId="510CA24D" w14:textId="6140D549" w:rsidR="004B7BCD" w:rsidRPr="009C5807" w:rsidRDefault="004B7BCD" w:rsidP="004B7BCD">
      <w:pPr>
        <w:pStyle w:val="Heading3"/>
        <w:rPr>
          <w:ins w:id="3167" w:author="Qualcomm-CH" w:date="2022-03-08T09:29:00Z"/>
        </w:rPr>
      </w:pPr>
      <w:ins w:id="3168" w:author="Qualcomm-CH" w:date="2022-03-08T09:29:00Z">
        <w:r>
          <w:lastRenderedPageBreak/>
          <w:t>8.1C.2</w:t>
        </w:r>
        <w:r w:rsidRPr="009C5807">
          <w:tab/>
          <w:t>Requirements for SSB based radio link monitoring</w:t>
        </w:r>
      </w:ins>
    </w:p>
    <w:p w14:paraId="6CBB4873" w14:textId="37578323" w:rsidR="004B7BCD" w:rsidRPr="009C5807" w:rsidRDefault="004B7BCD" w:rsidP="004B7BCD">
      <w:pPr>
        <w:pStyle w:val="Heading4"/>
        <w:rPr>
          <w:ins w:id="3169" w:author="Qualcomm-CH" w:date="2022-03-08T09:29:00Z"/>
        </w:rPr>
      </w:pPr>
      <w:ins w:id="3170" w:author="Qualcomm-CH" w:date="2022-03-08T09:29:00Z">
        <w:r>
          <w:t>8.1C.2.1</w:t>
        </w:r>
        <w:r w:rsidRPr="009C5807">
          <w:tab/>
          <w:t>Introduction</w:t>
        </w:r>
      </w:ins>
    </w:p>
    <w:p w14:paraId="67D753DE" w14:textId="646728CF" w:rsidR="004B7BCD" w:rsidRPr="009C5807" w:rsidRDefault="004B7BCD" w:rsidP="004B7BCD">
      <w:pPr>
        <w:rPr>
          <w:ins w:id="3171" w:author="Qualcomm-CH" w:date="2022-03-08T09:29:00Z"/>
        </w:rPr>
      </w:pPr>
      <w:ins w:id="3172" w:author="Qualcomm-CH" w:date="2022-03-08T09:29:00Z">
        <w:r w:rsidRPr="009C5807">
          <w:t xml:space="preserve">The requirements in this clause apply for each SSB based RLM-RS resource configured for PCell, provided that the SSB configured for RLM is actually transmitted within UE active DL BWP during the entire evaluation period specified in clause </w:t>
        </w:r>
        <w:r>
          <w:t>8.1C.2.2</w:t>
        </w:r>
        <w:r w:rsidRPr="009C5807">
          <w:t>.</w:t>
        </w:r>
      </w:ins>
    </w:p>
    <w:p w14:paraId="4AB961A9" w14:textId="10E0B4C8" w:rsidR="004B7BCD" w:rsidRPr="009C5807" w:rsidRDefault="004B7BCD" w:rsidP="004B7BCD">
      <w:pPr>
        <w:pStyle w:val="TH"/>
        <w:rPr>
          <w:ins w:id="3173" w:author="Qualcomm-CH" w:date="2022-03-08T09:29:00Z"/>
        </w:rPr>
      </w:pPr>
      <w:ins w:id="3174" w:author="Qualcomm-CH" w:date="2022-03-08T09:29:00Z">
        <w:r w:rsidRPr="009C5807">
          <w:t xml:space="preserve">Table </w:t>
        </w:r>
        <w:r>
          <w:t>8.1C.2.1</w:t>
        </w:r>
        <w:r w:rsidRPr="009C5807">
          <w:t>-1: PDCCH transmission parameters for out-of-sync evaluation</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4B7BCD" w:rsidRPr="009C5807" w14:paraId="04320B49" w14:textId="77777777" w:rsidTr="00D67F64">
        <w:trPr>
          <w:jc w:val="center"/>
          <w:ins w:id="3175" w:author="Qualcomm-CH" w:date="2022-03-08T09:29:00Z"/>
        </w:trPr>
        <w:tc>
          <w:tcPr>
            <w:tcW w:w="2649" w:type="dxa"/>
            <w:shd w:val="clear" w:color="auto" w:fill="auto"/>
            <w:vAlign w:val="center"/>
          </w:tcPr>
          <w:p w14:paraId="44E46D75" w14:textId="77777777" w:rsidR="004B7BCD" w:rsidRPr="009C5807" w:rsidRDefault="004B7BCD" w:rsidP="00D67F64">
            <w:pPr>
              <w:pStyle w:val="TAH"/>
              <w:rPr>
                <w:ins w:id="3176" w:author="Qualcomm-CH" w:date="2022-03-08T09:29:00Z"/>
              </w:rPr>
            </w:pPr>
            <w:ins w:id="3177" w:author="Qualcomm-CH" w:date="2022-03-08T09:29:00Z">
              <w:r w:rsidRPr="009C5807">
                <w:t>Attribute</w:t>
              </w:r>
            </w:ins>
          </w:p>
        </w:tc>
        <w:tc>
          <w:tcPr>
            <w:tcW w:w="3586" w:type="dxa"/>
            <w:shd w:val="clear" w:color="auto" w:fill="auto"/>
            <w:vAlign w:val="center"/>
          </w:tcPr>
          <w:p w14:paraId="0A47EBE9" w14:textId="77777777" w:rsidR="004B7BCD" w:rsidRPr="009C5807" w:rsidRDefault="004B7BCD" w:rsidP="00D67F64">
            <w:pPr>
              <w:pStyle w:val="TAH"/>
              <w:rPr>
                <w:ins w:id="3178" w:author="Qualcomm-CH" w:date="2022-03-08T09:29:00Z"/>
                <w:rFonts w:eastAsia="?? ??"/>
              </w:rPr>
            </w:pPr>
            <w:ins w:id="3179" w:author="Qualcomm-CH" w:date="2022-03-08T09:29:00Z">
              <w:r w:rsidRPr="009C5807">
                <w:rPr>
                  <w:rFonts w:eastAsia="?? ??"/>
                </w:rPr>
                <w:t>Value for BLER Configuration #0</w:t>
              </w:r>
            </w:ins>
          </w:p>
        </w:tc>
      </w:tr>
      <w:tr w:rsidR="004B7BCD" w:rsidRPr="009C5807" w14:paraId="7CCB9B86" w14:textId="77777777" w:rsidTr="00D67F64">
        <w:trPr>
          <w:trHeight w:val="201"/>
          <w:jc w:val="center"/>
          <w:ins w:id="3180" w:author="Qualcomm-CH" w:date="2022-03-08T09:29:00Z"/>
        </w:trPr>
        <w:tc>
          <w:tcPr>
            <w:tcW w:w="2649" w:type="dxa"/>
            <w:shd w:val="clear" w:color="auto" w:fill="auto"/>
            <w:vAlign w:val="center"/>
          </w:tcPr>
          <w:p w14:paraId="0EE7A77F" w14:textId="77777777" w:rsidR="004B7BCD" w:rsidRPr="009C5807" w:rsidRDefault="004B7BCD" w:rsidP="00D67F64">
            <w:pPr>
              <w:pStyle w:val="TAL"/>
              <w:rPr>
                <w:ins w:id="3181" w:author="Qualcomm-CH" w:date="2022-03-08T09:29:00Z"/>
              </w:rPr>
            </w:pPr>
            <w:ins w:id="3182" w:author="Qualcomm-CH" w:date="2022-03-08T09:29:00Z">
              <w:r w:rsidRPr="009C5807">
                <w:t>DCI format</w:t>
              </w:r>
            </w:ins>
          </w:p>
        </w:tc>
        <w:tc>
          <w:tcPr>
            <w:tcW w:w="3586" w:type="dxa"/>
            <w:shd w:val="clear" w:color="auto" w:fill="auto"/>
            <w:vAlign w:val="center"/>
          </w:tcPr>
          <w:p w14:paraId="68115A8C" w14:textId="77777777" w:rsidR="004B7BCD" w:rsidRPr="009C5807" w:rsidRDefault="004B7BCD" w:rsidP="00D67F64">
            <w:pPr>
              <w:pStyle w:val="TAC"/>
              <w:rPr>
                <w:ins w:id="3183" w:author="Qualcomm-CH" w:date="2022-03-08T09:29:00Z"/>
              </w:rPr>
            </w:pPr>
            <w:ins w:id="3184" w:author="Qualcomm-CH" w:date="2022-03-08T09:29:00Z">
              <w:r w:rsidRPr="009C5807">
                <w:t>1-0</w:t>
              </w:r>
            </w:ins>
          </w:p>
        </w:tc>
      </w:tr>
      <w:tr w:rsidR="004B7BCD" w:rsidRPr="009C5807" w14:paraId="45CACD77" w14:textId="77777777" w:rsidTr="00D67F64">
        <w:trPr>
          <w:jc w:val="center"/>
          <w:ins w:id="3185" w:author="Qualcomm-CH" w:date="2022-03-08T09:29:00Z"/>
        </w:trPr>
        <w:tc>
          <w:tcPr>
            <w:tcW w:w="2649" w:type="dxa"/>
            <w:shd w:val="clear" w:color="auto" w:fill="auto"/>
            <w:vAlign w:val="center"/>
          </w:tcPr>
          <w:p w14:paraId="2A1A6EC0" w14:textId="77777777" w:rsidR="004B7BCD" w:rsidRPr="009C5807" w:rsidRDefault="004B7BCD" w:rsidP="00D67F64">
            <w:pPr>
              <w:pStyle w:val="TAL"/>
              <w:rPr>
                <w:ins w:id="3186" w:author="Qualcomm-CH" w:date="2022-03-08T09:29:00Z"/>
              </w:rPr>
            </w:pPr>
            <w:ins w:id="3187" w:author="Qualcomm-CH" w:date="2022-03-08T09:29:00Z">
              <w:r w:rsidRPr="009C5807">
                <w:t>Number of control OFDM symbols</w:t>
              </w:r>
            </w:ins>
          </w:p>
        </w:tc>
        <w:tc>
          <w:tcPr>
            <w:tcW w:w="3586" w:type="dxa"/>
            <w:shd w:val="clear" w:color="auto" w:fill="auto"/>
            <w:vAlign w:val="center"/>
          </w:tcPr>
          <w:p w14:paraId="53177405" w14:textId="77777777" w:rsidR="004B7BCD" w:rsidRPr="009C5807" w:rsidRDefault="004B7BCD" w:rsidP="00D67F64">
            <w:pPr>
              <w:pStyle w:val="TAC"/>
              <w:rPr>
                <w:ins w:id="3188" w:author="Qualcomm-CH" w:date="2022-03-08T09:29:00Z"/>
                <w:lang w:val="de-DE"/>
              </w:rPr>
            </w:pPr>
            <w:ins w:id="3189" w:author="Qualcomm-CH" w:date="2022-03-08T09:29:00Z">
              <w:r w:rsidRPr="009C5807">
                <w:t>2</w:t>
              </w:r>
            </w:ins>
          </w:p>
        </w:tc>
      </w:tr>
      <w:tr w:rsidR="004B7BCD" w:rsidRPr="009C5807" w14:paraId="00AC4AAB" w14:textId="77777777" w:rsidTr="00D67F64">
        <w:trPr>
          <w:jc w:val="center"/>
          <w:ins w:id="3190" w:author="Qualcomm-CH" w:date="2022-03-08T09:29:00Z"/>
        </w:trPr>
        <w:tc>
          <w:tcPr>
            <w:tcW w:w="2649" w:type="dxa"/>
            <w:shd w:val="clear" w:color="auto" w:fill="auto"/>
            <w:vAlign w:val="center"/>
          </w:tcPr>
          <w:p w14:paraId="10392C6B" w14:textId="77777777" w:rsidR="004B7BCD" w:rsidRPr="009C5807" w:rsidRDefault="004B7BCD" w:rsidP="00D67F64">
            <w:pPr>
              <w:pStyle w:val="TAL"/>
              <w:rPr>
                <w:ins w:id="3191" w:author="Qualcomm-CH" w:date="2022-03-08T09:29:00Z"/>
              </w:rPr>
            </w:pPr>
            <w:ins w:id="3192" w:author="Qualcomm-CH" w:date="2022-03-08T09:29:00Z">
              <w:r w:rsidRPr="009C5807">
                <w:t>Aggregation level (CCE)</w:t>
              </w:r>
            </w:ins>
          </w:p>
        </w:tc>
        <w:tc>
          <w:tcPr>
            <w:tcW w:w="3586" w:type="dxa"/>
            <w:shd w:val="clear" w:color="auto" w:fill="auto"/>
            <w:vAlign w:val="center"/>
          </w:tcPr>
          <w:p w14:paraId="7C69C4B5" w14:textId="77777777" w:rsidR="004B7BCD" w:rsidRPr="009C5807" w:rsidRDefault="004B7BCD" w:rsidP="00D67F64">
            <w:pPr>
              <w:pStyle w:val="TAC"/>
              <w:rPr>
                <w:ins w:id="3193" w:author="Qualcomm-CH" w:date="2022-03-08T09:29:00Z"/>
              </w:rPr>
            </w:pPr>
            <w:ins w:id="3194" w:author="Qualcomm-CH" w:date="2022-03-08T09:29:00Z">
              <w:r w:rsidRPr="009C5807">
                <w:t>8</w:t>
              </w:r>
            </w:ins>
          </w:p>
        </w:tc>
      </w:tr>
      <w:tr w:rsidR="004B7BCD" w:rsidRPr="009C5807" w14:paraId="7F60E3AB" w14:textId="77777777" w:rsidTr="00D67F64">
        <w:trPr>
          <w:jc w:val="center"/>
          <w:ins w:id="3195" w:author="Qualcomm-CH" w:date="2022-03-08T09:29:00Z"/>
        </w:trPr>
        <w:tc>
          <w:tcPr>
            <w:tcW w:w="2649" w:type="dxa"/>
            <w:shd w:val="clear" w:color="auto" w:fill="auto"/>
            <w:vAlign w:val="center"/>
          </w:tcPr>
          <w:p w14:paraId="6CB93FC9" w14:textId="77777777" w:rsidR="004B7BCD" w:rsidRPr="009C5807" w:rsidRDefault="004B7BCD" w:rsidP="00D67F64">
            <w:pPr>
              <w:pStyle w:val="TAL"/>
              <w:rPr>
                <w:ins w:id="3196" w:author="Qualcomm-CH" w:date="2022-03-08T09:29:00Z"/>
              </w:rPr>
            </w:pPr>
            <w:ins w:id="3197" w:author="Qualcomm-CH" w:date="2022-03-08T09:29:00Z">
              <w:r w:rsidRPr="009C5807">
                <w:t>Ratio of hypothetical PDCCH RE energy to average SSS RE energy</w:t>
              </w:r>
            </w:ins>
          </w:p>
        </w:tc>
        <w:tc>
          <w:tcPr>
            <w:tcW w:w="3586" w:type="dxa"/>
            <w:shd w:val="clear" w:color="auto" w:fill="auto"/>
            <w:vAlign w:val="center"/>
          </w:tcPr>
          <w:p w14:paraId="19D0EEAB" w14:textId="77777777" w:rsidR="004B7BCD" w:rsidRPr="009C5807" w:rsidRDefault="004B7BCD" w:rsidP="00D67F64">
            <w:pPr>
              <w:pStyle w:val="TAC"/>
              <w:rPr>
                <w:ins w:id="3198" w:author="Qualcomm-CH" w:date="2022-03-08T09:29:00Z"/>
              </w:rPr>
            </w:pPr>
            <w:ins w:id="3199" w:author="Qualcomm-CH" w:date="2022-03-08T09:29:00Z">
              <w:r w:rsidRPr="009C5807">
                <w:t>4dB</w:t>
              </w:r>
            </w:ins>
          </w:p>
        </w:tc>
      </w:tr>
      <w:tr w:rsidR="004B7BCD" w:rsidRPr="009C5807" w14:paraId="416E79E5" w14:textId="77777777" w:rsidTr="00D67F64">
        <w:trPr>
          <w:jc w:val="center"/>
          <w:ins w:id="3200" w:author="Qualcomm-CH" w:date="2022-03-08T09:29:00Z"/>
        </w:trPr>
        <w:tc>
          <w:tcPr>
            <w:tcW w:w="2649" w:type="dxa"/>
            <w:shd w:val="clear" w:color="auto" w:fill="auto"/>
            <w:vAlign w:val="center"/>
          </w:tcPr>
          <w:p w14:paraId="430B1740" w14:textId="77777777" w:rsidR="004B7BCD" w:rsidRPr="009C5807" w:rsidRDefault="004B7BCD" w:rsidP="00D67F64">
            <w:pPr>
              <w:pStyle w:val="TAL"/>
              <w:rPr>
                <w:ins w:id="3201" w:author="Qualcomm-CH" w:date="2022-03-08T09:29:00Z"/>
              </w:rPr>
            </w:pPr>
            <w:ins w:id="3202" w:author="Qualcomm-CH" w:date="2022-03-08T09:29:00Z">
              <w:r w:rsidRPr="009C5807">
                <w:t>Ratio of hypothetical PDCCH DMRS energy to average SSS RE energy</w:t>
              </w:r>
            </w:ins>
          </w:p>
        </w:tc>
        <w:tc>
          <w:tcPr>
            <w:tcW w:w="3586" w:type="dxa"/>
            <w:shd w:val="clear" w:color="auto" w:fill="auto"/>
            <w:vAlign w:val="center"/>
          </w:tcPr>
          <w:p w14:paraId="1B87BD1B" w14:textId="77777777" w:rsidR="004B7BCD" w:rsidRPr="009C5807" w:rsidRDefault="004B7BCD" w:rsidP="00D67F64">
            <w:pPr>
              <w:pStyle w:val="TAC"/>
              <w:rPr>
                <w:ins w:id="3203" w:author="Qualcomm-CH" w:date="2022-03-08T09:29:00Z"/>
              </w:rPr>
            </w:pPr>
            <w:ins w:id="3204" w:author="Qualcomm-CH" w:date="2022-03-08T09:29:00Z">
              <w:r w:rsidRPr="009C5807">
                <w:t>4dB</w:t>
              </w:r>
            </w:ins>
          </w:p>
        </w:tc>
      </w:tr>
      <w:tr w:rsidR="004B7BCD" w:rsidRPr="009C5807" w14:paraId="4606ECAD" w14:textId="77777777" w:rsidTr="00D67F64">
        <w:trPr>
          <w:jc w:val="center"/>
          <w:ins w:id="3205" w:author="Qualcomm-CH" w:date="2022-03-08T09:29:00Z"/>
        </w:trPr>
        <w:tc>
          <w:tcPr>
            <w:tcW w:w="2649" w:type="dxa"/>
            <w:shd w:val="clear" w:color="auto" w:fill="auto"/>
            <w:vAlign w:val="center"/>
          </w:tcPr>
          <w:p w14:paraId="46470BCD" w14:textId="77777777" w:rsidR="004B7BCD" w:rsidRPr="009C5807" w:rsidRDefault="004B7BCD" w:rsidP="00D67F64">
            <w:pPr>
              <w:pStyle w:val="TAL"/>
              <w:rPr>
                <w:ins w:id="3206" w:author="Qualcomm-CH" w:date="2022-03-08T09:29:00Z"/>
              </w:rPr>
            </w:pPr>
            <w:ins w:id="3207" w:author="Qualcomm-CH" w:date="2022-03-08T09:29:00Z">
              <w:r w:rsidRPr="009C5807">
                <w:t>Bandwidth (PRBs)</w:t>
              </w:r>
            </w:ins>
          </w:p>
        </w:tc>
        <w:tc>
          <w:tcPr>
            <w:tcW w:w="3586" w:type="dxa"/>
            <w:shd w:val="clear" w:color="auto" w:fill="auto"/>
            <w:vAlign w:val="center"/>
          </w:tcPr>
          <w:p w14:paraId="2E9C877F" w14:textId="77777777" w:rsidR="004B7BCD" w:rsidRPr="009C5807" w:rsidRDefault="004B7BCD" w:rsidP="00D67F64">
            <w:pPr>
              <w:pStyle w:val="TAC"/>
              <w:rPr>
                <w:ins w:id="3208" w:author="Qualcomm-CH" w:date="2022-03-08T09:29:00Z"/>
              </w:rPr>
            </w:pPr>
            <w:ins w:id="3209" w:author="Qualcomm-CH" w:date="2022-03-08T09:29:00Z">
              <w:r w:rsidRPr="009C5807">
                <w:t>24</w:t>
              </w:r>
            </w:ins>
          </w:p>
        </w:tc>
      </w:tr>
      <w:tr w:rsidR="004B7BCD" w:rsidRPr="009C5807" w14:paraId="1A4FEBAD" w14:textId="77777777" w:rsidTr="00D67F64">
        <w:trPr>
          <w:jc w:val="center"/>
          <w:ins w:id="3210" w:author="Qualcomm-CH" w:date="2022-03-08T09:29:00Z"/>
        </w:trPr>
        <w:tc>
          <w:tcPr>
            <w:tcW w:w="2649" w:type="dxa"/>
            <w:shd w:val="clear" w:color="auto" w:fill="auto"/>
            <w:vAlign w:val="center"/>
          </w:tcPr>
          <w:p w14:paraId="12B28503" w14:textId="77777777" w:rsidR="004B7BCD" w:rsidRPr="009C5807" w:rsidRDefault="004B7BCD" w:rsidP="00D67F64">
            <w:pPr>
              <w:pStyle w:val="TAL"/>
              <w:rPr>
                <w:ins w:id="3211" w:author="Qualcomm-CH" w:date="2022-03-08T09:29:00Z"/>
              </w:rPr>
            </w:pPr>
            <w:ins w:id="3212" w:author="Qualcomm-CH" w:date="2022-03-08T09:29:00Z">
              <w:r w:rsidRPr="009C5807">
                <w:t>Sub-carrier spacing (kHz)</w:t>
              </w:r>
            </w:ins>
          </w:p>
        </w:tc>
        <w:tc>
          <w:tcPr>
            <w:tcW w:w="3586" w:type="dxa"/>
            <w:shd w:val="clear" w:color="auto" w:fill="auto"/>
            <w:vAlign w:val="center"/>
          </w:tcPr>
          <w:p w14:paraId="65A58799" w14:textId="77777777" w:rsidR="004B7BCD" w:rsidRPr="009C5807" w:rsidRDefault="004B7BCD" w:rsidP="00D67F64">
            <w:pPr>
              <w:pStyle w:val="TAC"/>
              <w:rPr>
                <w:ins w:id="3213" w:author="Qualcomm-CH" w:date="2022-03-08T09:29:00Z"/>
              </w:rPr>
            </w:pPr>
            <w:ins w:id="3214" w:author="Qualcomm-CH" w:date="2022-03-08T09:29:00Z">
              <w:r w:rsidRPr="009C5807">
                <w:t>SCS of the active DL BWP</w:t>
              </w:r>
            </w:ins>
          </w:p>
        </w:tc>
      </w:tr>
      <w:tr w:rsidR="004B7BCD" w:rsidRPr="009C5807" w14:paraId="0C9A4C0C" w14:textId="77777777" w:rsidTr="00D67F64">
        <w:trPr>
          <w:jc w:val="center"/>
          <w:ins w:id="3215" w:author="Qualcomm-CH" w:date="2022-03-08T09:29:00Z"/>
        </w:trPr>
        <w:tc>
          <w:tcPr>
            <w:tcW w:w="2649" w:type="dxa"/>
            <w:shd w:val="clear" w:color="auto" w:fill="auto"/>
            <w:vAlign w:val="center"/>
          </w:tcPr>
          <w:p w14:paraId="0710FF54" w14:textId="77777777" w:rsidR="004B7BCD" w:rsidRPr="009C5807" w:rsidRDefault="004B7BCD" w:rsidP="00D67F64">
            <w:pPr>
              <w:pStyle w:val="TAL"/>
              <w:rPr>
                <w:ins w:id="3216" w:author="Qualcomm-CH" w:date="2022-03-08T09:29:00Z"/>
              </w:rPr>
            </w:pPr>
            <w:ins w:id="3217" w:author="Qualcomm-CH" w:date="2022-03-08T09:29:00Z">
              <w:r w:rsidRPr="009C5807">
                <w:t>DMRS precoder granularity</w:t>
              </w:r>
            </w:ins>
          </w:p>
        </w:tc>
        <w:tc>
          <w:tcPr>
            <w:tcW w:w="3586" w:type="dxa"/>
            <w:shd w:val="clear" w:color="auto" w:fill="auto"/>
            <w:vAlign w:val="center"/>
          </w:tcPr>
          <w:p w14:paraId="321FE4D3" w14:textId="77777777" w:rsidR="004B7BCD" w:rsidRPr="009C5807" w:rsidRDefault="004B7BCD" w:rsidP="00D67F64">
            <w:pPr>
              <w:pStyle w:val="TAC"/>
              <w:rPr>
                <w:ins w:id="3218" w:author="Qualcomm-CH" w:date="2022-03-08T09:29:00Z"/>
              </w:rPr>
            </w:pPr>
            <w:ins w:id="3219" w:author="Qualcomm-CH" w:date="2022-03-08T09:29:00Z">
              <w:r w:rsidRPr="009C5807">
                <w:t>REG bundle size</w:t>
              </w:r>
            </w:ins>
          </w:p>
        </w:tc>
      </w:tr>
      <w:tr w:rsidR="004B7BCD" w:rsidRPr="009C5807" w14:paraId="010348D9" w14:textId="77777777" w:rsidTr="00D67F64">
        <w:trPr>
          <w:jc w:val="center"/>
          <w:ins w:id="3220" w:author="Qualcomm-CH" w:date="2022-03-08T09:29:00Z"/>
        </w:trPr>
        <w:tc>
          <w:tcPr>
            <w:tcW w:w="2649" w:type="dxa"/>
            <w:shd w:val="clear" w:color="auto" w:fill="auto"/>
            <w:vAlign w:val="center"/>
          </w:tcPr>
          <w:p w14:paraId="16641039" w14:textId="77777777" w:rsidR="004B7BCD" w:rsidRPr="009C5807" w:rsidRDefault="004B7BCD" w:rsidP="00D67F64">
            <w:pPr>
              <w:pStyle w:val="TAL"/>
              <w:rPr>
                <w:ins w:id="3221" w:author="Qualcomm-CH" w:date="2022-03-08T09:29:00Z"/>
              </w:rPr>
            </w:pPr>
            <w:ins w:id="3222" w:author="Qualcomm-CH" w:date="2022-03-08T09:29:00Z">
              <w:r w:rsidRPr="009C5807">
                <w:t>REG bundle size</w:t>
              </w:r>
            </w:ins>
          </w:p>
        </w:tc>
        <w:tc>
          <w:tcPr>
            <w:tcW w:w="3586" w:type="dxa"/>
            <w:shd w:val="clear" w:color="auto" w:fill="auto"/>
            <w:vAlign w:val="center"/>
          </w:tcPr>
          <w:p w14:paraId="17CF2676" w14:textId="77777777" w:rsidR="004B7BCD" w:rsidRPr="009C5807" w:rsidRDefault="004B7BCD" w:rsidP="00D67F64">
            <w:pPr>
              <w:pStyle w:val="TAC"/>
              <w:rPr>
                <w:ins w:id="3223" w:author="Qualcomm-CH" w:date="2022-03-08T09:29:00Z"/>
              </w:rPr>
            </w:pPr>
            <w:ins w:id="3224" w:author="Qualcomm-CH" w:date="2022-03-08T09:29:00Z">
              <w:r w:rsidRPr="009C5807">
                <w:t>6</w:t>
              </w:r>
            </w:ins>
          </w:p>
        </w:tc>
      </w:tr>
      <w:tr w:rsidR="004B7BCD" w:rsidRPr="009C5807" w14:paraId="08046B2B" w14:textId="77777777" w:rsidTr="00D67F64">
        <w:trPr>
          <w:jc w:val="center"/>
          <w:ins w:id="3225" w:author="Qualcomm-CH" w:date="2022-03-08T09:29:00Z"/>
        </w:trPr>
        <w:tc>
          <w:tcPr>
            <w:tcW w:w="2649" w:type="dxa"/>
            <w:shd w:val="clear" w:color="auto" w:fill="auto"/>
            <w:vAlign w:val="center"/>
          </w:tcPr>
          <w:p w14:paraId="760E6759" w14:textId="77777777" w:rsidR="004B7BCD" w:rsidRPr="009C5807" w:rsidRDefault="004B7BCD" w:rsidP="00D67F64">
            <w:pPr>
              <w:pStyle w:val="TAL"/>
              <w:rPr>
                <w:ins w:id="3226" w:author="Qualcomm-CH" w:date="2022-03-08T09:29:00Z"/>
              </w:rPr>
            </w:pPr>
            <w:ins w:id="3227" w:author="Qualcomm-CH" w:date="2022-03-08T09:29:00Z">
              <w:r w:rsidRPr="009C5807">
                <w:t>CP length</w:t>
              </w:r>
            </w:ins>
          </w:p>
        </w:tc>
        <w:tc>
          <w:tcPr>
            <w:tcW w:w="3586" w:type="dxa"/>
            <w:shd w:val="clear" w:color="auto" w:fill="auto"/>
            <w:vAlign w:val="center"/>
          </w:tcPr>
          <w:p w14:paraId="219FBC38" w14:textId="77777777" w:rsidR="004B7BCD" w:rsidRPr="009C5807" w:rsidRDefault="004B7BCD" w:rsidP="00D67F64">
            <w:pPr>
              <w:pStyle w:val="TAC"/>
              <w:rPr>
                <w:ins w:id="3228" w:author="Qualcomm-CH" w:date="2022-03-08T09:29:00Z"/>
              </w:rPr>
            </w:pPr>
            <w:ins w:id="3229" w:author="Qualcomm-CH" w:date="2022-03-08T09:29:00Z">
              <w:r w:rsidRPr="009C5807">
                <w:t>Normal</w:t>
              </w:r>
            </w:ins>
          </w:p>
        </w:tc>
      </w:tr>
      <w:tr w:rsidR="004B7BCD" w:rsidRPr="009C5807" w14:paraId="4D8BF293" w14:textId="77777777" w:rsidTr="00D67F64">
        <w:trPr>
          <w:jc w:val="center"/>
          <w:ins w:id="3230" w:author="Qualcomm-CH" w:date="2022-03-08T09:29:00Z"/>
        </w:trPr>
        <w:tc>
          <w:tcPr>
            <w:tcW w:w="2649" w:type="dxa"/>
            <w:shd w:val="clear" w:color="auto" w:fill="auto"/>
            <w:vAlign w:val="center"/>
          </w:tcPr>
          <w:p w14:paraId="2C8FF44A" w14:textId="77777777" w:rsidR="004B7BCD" w:rsidRPr="009C5807" w:rsidRDefault="004B7BCD" w:rsidP="00D67F64">
            <w:pPr>
              <w:pStyle w:val="TAL"/>
              <w:rPr>
                <w:ins w:id="3231" w:author="Qualcomm-CH" w:date="2022-03-08T09:29:00Z"/>
              </w:rPr>
            </w:pPr>
            <w:ins w:id="3232" w:author="Qualcomm-CH" w:date="2022-03-08T09:29:00Z">
              <w:r w:rsidRPr="009C5807">
                <w:t>Mapping from REG to CCE</w:t>
              </w:r>
            </w:ins>
          </w:p>
        </w:tc>
        <w:tc>
          <w:tcPr>
            <w:tcW w:w="3586" w:type="dxa"/>
            <w:shd w:val="clear" w:color="auto" w:fill="auto"/>
            <w:vAlign w:val="center"/>
          </w:tcPr>
          <w:p w14:paraId="299B800B" w14:textId="77777777" w:rsidR="004B7BCD" w:rsidRPr="009C5807" w:rsidRDefault="004B7BCD" w:rsidP="00D67F64">
            <w:pPr>
              <w:pStyle w:val="TAC"/>
              <w:rPr>
                <w:ins w:id="3233" w:author="Qualcomm-CH" w:date="2022-03-08T09:29:00Z"/>
              </w:rPr>
            </w:pPr>
            <w:ins w:id="3234" w:author="Qualcomm-CH" w:date="2022-03-08T09:29:00Z">
              <w:r w:rsidRPr="009C5807">
                <w:t>Distributed</w:t>
              </w:r>
            </w:ins>
          </w:p>
        </w:tc>
      </w:tr>
    </w:tbl>
    <w:p w14:paraId="0CE5BD4F" w14:textId="77777777" w:rsidR="004B7BCD" w:rsidRPr="009C5807" w:rsidRDefault="004B7BCD" w:rsidP="004B7BCD">
      <w:pPr>
        <w:rPr>
          <w:ins w:id="3235" w:author="Qualcomm-CH" w:date="2022-03-08T09:29:00Z"/>
          <w:rFonts w:eastAsia="?? ??"/>
        </w:rPr>
      </w:pPr>
    </w:p>
    <w:p w14:paraId="649C333F" w14:textId="5D90016C" w:rsidR="004B7BCD" w:rsidRPr="009C5807" w:rsidRDefault="004B7BCD" w:rsidP="004B7BCD">
      <w:pPr>
        <w:pStyle w:val="TH"/>
        <w:rPr>
          <w:ins w:id="3236" w:author="Qualcomm-CH" w:date="2022-03-08T09:29:00Z"/>
        </w:rPr>
      </w:pPr>
      <w:ins w:id="3237" w:author="Qualcomm-CH" w:date="2022-03-08T09:29:00Z">
        <w:r>
          <w:t>Table 8.1C.2.1-2</w:t>
        </w:r>
        <w:r w:rsidRPr="009C5807">
          <w:t>: PDCCH transmission parameters for in-sync evaluation</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4B7BCD" w:rsidRPr="009C5807" w14:paraId="2298B3AF" w14:textId="77777777" w:rsidTr="00D67F64">
        <w:trPr>
          <w:jc w:val="center"/>
          <w:ins w:id="3238" w:author="Qualcomm-CH" w:date="2022-03-08T09:29:00Z"/>
        </w:trPr>
        <w:tc>
          <w:tcPr>
            <w:tcW w:w="2649" w:type="dxa"/>
            <w:shd w:val="clear" w:color="auto" w:fill="auto"/>
            <w:vAlign w:val="center"/>
          </w:tcPr>
          <w:p w14:paraId="5766F6E4" w14:textId="77777777" w:rsidR="004B7BCD" w:rsidRPr="009C5807" w:rsidRDefault="004B7BCD" w:rsidP="00D67F64">
            <w:pPr>
              <w:pStyle w:val="TAH"/>
              <w:rPr>
                <w:ins w:id="3239" w:author="Qualcomm-CH" w:date="2022-03-08T09:29:00Z"/>
              </w:rPr>
            </w:pPr>
            <w:ins w:id="3240" w:author="Qualcomm-CH" w:date="2022-03-08T09:29:00Z">
              <w:r w:rsidRPr="009C5807">
                <w:t>Attribute</w:t>
              </w:r>
            </w:ins>
          </w:p>
        </w:tc>
        <w:tc>
          <w:tcPr>
            <w:tcW w:w="3586" w:type="dxa"/>
            <w:shd w:val="clear" w:color="auto" w:fill="auto"/>
            <w:vAlign w:val="center"/>
          </w:tcPr>
          <w:p w14:paraId="241A5E19" w14:textId="77777777" w:rsidR="004B7BCD" w:rsidRPr="009C5807" w:rsidRDefault="004B7BCD" w:rsidP="00D67F64">
            <w:pPr>
              <w:pStyle w:val="TAH"/>
              <w:rPr>
                <w:ins w:id="3241" w:author="Qualcomm-CH" w:date="2022-03-08T09:29:00Z"/>
                <w:rFonts w:eastAsia="?? ??"/>
              </w:rPr>
            </w:pPr>
            <w:ins w:id="3242" w:author="Qualcomm-CH" w:date="2022-03-08T09:29:00Z">
              <w:r w:rsidRPr="009C5807">
                <w:rPr>
                  <w:rFonts w:eastAsia="?? ??"/>
                </w:rPr>
                <w:t>Value for BLER Configuration #0</w:t>
              </w:r>
            </w:ins>
          </w:p>
        </w:tc>
      </w:tr>
      <w:tr w:rsidR="004B7BCD" w:rsidRPr="009C5807" w14:paraId="561E57CB" w14:textId="77777777" w:rsidTr="00D67F64">
        <w:trPr>
          <w:trHeight w:val="201"/>
          <w:jc w:val="center"/>
          <w:ins w:id="3243" w:author="Qualcomm-CH" w:date="2022-03-08T09:29:00Z"/>
        </w:trPr>
        <w:tc>
          <w:tcPr>
            <w:tcW w:w="2649" w:type="dxa"/>
            <w:shd w:val="clear" w:color="auto" w:fill="auto"/>
            <w:vAlign w:val="center"/>
          </w:tcPr>
          <w:p w14:paraId="573208CE" w14:textId="77777777" w:rsidR="004B7BCD" w:rsidRPr="009C5807" w:rsidRDefault="004B7BCD" w:rsidP="00D67F64">
            <w:pPr>
              <w:pStyle w:val="TAL"/>
              <w:rPr>
                <w:ins w:id="3244" w:author="Qualcomm-CH" w:date="2022-03-08T09:29:00Z"/>
              </w:rPr>
            </w:pPr>
            <w:ins w:id="3245" w:author="Qualcomm-CH" w:date="2022-03-08T09:29:00Z">
              <w:r w:rsidRPr="009C5807">
                <w:t>DCI payload size</w:t>
              </w:r>
            </w:ins>
          </w:p>
        </w:tc>
        <w:tc>
          <w:tcPr>
            <w:tcW w:w="3586" w:type="dxa"/>
            <w:shd w:val="clear" w:color="auto" w:fill="auto"/>
            <w:vAlign w:val="center"/>
          </w:tcPr>
          <w:p w14:paraId="3588A492" w14:textId="77777777" w:rsidR="004B7BCD" w:rsidRPr="009C5807" w:rsidRDefault="004B7BCD" w:rsidP="00D67F64">
            <w:pPr>
              <w:pStyle w:val="TAC"/>
              <w:rPr>
                <w:ins w:id="3246" w:author="Qualcomm-CH" w:date="2022-03-08T09:29:00Z"/>
              </w:rPr>
            </w:pPr>
            <w:ins w:id="3247" w:author="Qualcomm-CH" w:date="2022-03-08T09:29:00Z">
              <w:r w:rsidRPr="009C5807">
                <w:t>1-0</w:t>
              </w:r>
            </w:ins>
          </w:p>
        </w:tc>
      </w:tr>
      <w:tr w:rsidR="004B7BCD" w:rsidRPr="009C5807" w14:paraId="4A50D620" w14:textId="77777777" w:rsidTr="00D67F64">
        <w:trPr>
          <w:jc w:val="center"/>
          <w:ins w:id="3248" w:author="Qualcomm-CH" w:date="2022-03-08T09:29:00Z"/>
        </w:trPr>
        <w:tc>
          <w:tcPr>
            <w:tcW w:w="2649" w:type="dxa"/>
            <w:shd w:val="clear" w:color="auto" w:fill="auto"/>
            <w:vAlign w:val="center"/>
          </w:tcPr>
          <w:p w14:paraId="651AF005" w14:textId="77777777" w:rsidR="004B7BCD" w:rsidRPr="009C5807" w:rsidRDefault="004B7BCD" w:rsidP="00D67F64">
            <w:pPr>
              <w:pStyle w:val="TAL"/>
              <w:rPr>
                <w:ins w:id="3249" w:author="Qualcomm-CH" w:date="2022-03-08T09:29:00Z"/>
              </w:rPr>
            </w:pPr>
            <w:ins w:id="3250" w:author="Qualcomm-CH" w:date="2022-03-08T09:29:00Z">
              <w:r w:rsidRPr="009C5807">
                <w:t>Number of control OFDM symbols</w:t>
              </w:r>
            </w:ins>
          </w:p>
        </w:tc>
        <w:tc>
          <w:tcPr>
            <w:tcW w:w="3586" w:type="dxa"/>
            <w:shd w:val="clear" w:color="auto" w:fill="auto"/>
            <w:vAlign w:val="center"/>
          </w:tcPr>
          <w:p w14:paraId="5576D186" w14:textId="77777777" w:rsidR="004B7BCD" w:rsidRPr="009C5807" w:rsidRDefault="004B7BCD" w:rsidP="00D67F64">
            <w:pPr>
              <w:pStyle w:val="TAC"/>
              <w:rPr>
                <w:ins w:id="3251" w:author="Qualcomm-CH" w:date="2022-03-08T09:29:00Z"/>
                <w:lang w:val="de-DE"/>
              </w:rPr>
            </w:pPr>
            <w:ins w:id="3252" w:author="Qualcomm-CH" w:date="2022-03-08T09:29:00Z">
              <w:r w:rsidRPr="009C5807">
                <w:t>2</w:t>
              </w:r>
            </w:ins>
          </w:p>
        </w:tc>
      </w:tr>
      <w:tr w:rsidR="004B7BCD" w:rsidRPr="009C5807" w14:paraId="3269DE9A" w14:textId="77777777" w:rsidTr="00D67F64">
        <w:trPr>
          <w:jc w:val="center"/>
          <w:ins w:id="3253" w:author="Qualcomm-CH" w:date="2022-03-08T09:29:00Z"/>
        </w:trPr>
        <w:tc>
          <w:tcPr>
            <w:tcW w:w="2649" w:type="dxa"/>
            <w:shd w:val="clear" w:color="auto" w:fill="auto"/>
            <w:vAlign w:val="center"/>
          </w:tcPr>
          <w:p w14:paraId="1A33584D" w14:textId="77777777" w:rsidR="004B7BCD" w:rsidRPr="009C5807" w:rsidRDefault="004B7BCD" w:rsidP="00D67F64">
            <w:pPr>
              <w:pStyle w:val="TAL"/>
              <w:rPr>
                <w:ins w:id="3254" w:author="Qualcomm-CH" w:date="2022-03-08T09:29:00Z"/>
              </w:rPr>
            </w:pPr>
            <w:ins w:id="3255" w:author="Qualcomm-CH" w:date="2022-03-08T09:29:00Z">
              <w:r w:rsidRPr="009C5807">
                <w:t>Aggregation level (CCE)</w:t>
              </w:r>
            </w:ins>
          </w:p>
        </w:tc>
        <w:tc>
          <w:tcPr>
            <w:tcW w:w="3586" w:type="dxa"/>
            <w:shd w:val="clear" w:color="auto" w:fill="auto"/>
            <w:vAlign w:val="center"/>
          </w:tcPr>
          <w:p w14:paraId="3ECF512C" w14:textId="77777777" w:rsidR="004B7BCD" w:rsidRPr="009C5807" w:rsidRDefault="004B7BCD" w:rsidP="00D67F64">
            <w:pPr>
              <w:pStyle w:val="TAC"/>
              <w:rPr>
                <w:ins w:id="3256" w:author="Qualcomm-CH" w:date="2022-03-08T09:29:00Z"/>
              </w:rPr>
            </w:pPr>
            <w:ins w:id="3257" w:author="Qualcomm-CH" w:date="2022-03-08T09:29:00Z">
              <w:r w:rsidRPr="009C5807">
                <w:t>4</w:t>
              </w:r>
            </w:ins>
          </w:p>
        </w:tc>
      </w:tr>
      <w:tr w:rsidR="004B7BCD" w:rsidRPr="009C5807" w14:paraId="0A577D1E" w14:textId="77777777" w:rsidTr="00D67F64">
        <w:trPr>
          <w:jc w:val="center"/>
          <w:ins w:id="3258" w:author="Qualcomm-CH" w:date="2022-03-08T09:29:00Z"/>
        </w:trPr>
        <w:tc>
          <w:tcPr>
            <w:tcW w:w="2649" w:type="dxa"/>
            <w:shd w:val="clear" w:color="auto" w:fill="auto"/>
            <w:vAlign w:val="center"/>
          </w:tcPr>
          <w:p w14:paraId="228D76B7" w14:textId="77777777" w:rsidR="004B7BCD" w:rsidRPr="009C5807" w:rsidRDefault="004B7BCD" w:rsidP="00D67F64">
            <w:pPr>
              <w:pStyle w:val="TAL"/>
              <w:rPr>
                <w:ins w:id="3259" w:author="Qualcomm-CH" w:date="2022-03-08T09:29:00Z"/>
              </w:rPr>
            </w:pPr>
            <w:ins w:id="3260" w:author="Qualcomm-CH" w:date="2022-03-08T09:29:00Z">
              <w:r w:rsidRPr="009C5807">
                <w:t>Ratio of hypothetical PDCCH RE energy to average SSS RE energy</w:t>
              </w:r>
            </w:ins>
          </w:p>
        </w:tc>
        <w:tc>
          <w:tcPr>
            <w:tcW w:w="3586" w:type="dxa"/>
            <w:shd w:val="clear" w:color="auto" w:fill="auto"/>
            <w:vAlign w:val="center"/>
          </w:tcPr>
          <w:p w14:paraId="281009DF" w14:textId="77777777" w:rsidR="004B7BCD" w:rsidRPr="009C5807" w:rsidRDefault="004B7BCD" w:rsidP="00D67F64">
            <w:pPr>
              <w:pStyle w:val="TAC"/>
              <w:rPr>
                <w:ins w:id="3261" w:author="Qualcomm-CH" w:date="2022-03-08T09:29:00Z"/>
              </w:rPr>
            </w:pPr>
            <w:ins w:id="3262" w:author="Qualcomm-CH" w:date="2022-03-08T09:29:00Z">
              <w:r w:rsidRPr="009C5807">
                <w:t>0dB</w:t>
              </w:r>
            </w:ins>
          </w:p>
        </w:tc>
      </w:tr>
      <w:tr w:rsidR="004B7BCD" w:rsidRPr="009C5807" w14:paraId="1395FA64" w14:textId="77777777" w:rsidTr="00D67F64">
        <w:trPr>
          <w:jc w:val="center"/>
          <w:ins w:id="3263" w:author="Qualcomm-CH" w:date="2022-03-08T09:29:00Z"/>
        </w:trPr>
        <w:tc>
          <w:tcPr>
            <w:tcW w:w="2649" w:type="dxa"/>
            <w:shd w:val="clear" w:color="auto" w:fill="auto"/>
            <w:vAlign w:val="center"/>
          </w:tcPr>
          <w:p w14:paraId="596797DA" w14:textId="77777777" w:rsidR="004B7BCD" w:rsidRPr="009C5807" w:rsidRDefault="004B7BCD" w:rsidP="00D67F64">
            <w:pPr>
              <w:pStyle w:val="TAL"/>
              <w:rPr>
                <w:ins w:id="3264" w:author="Qualcomm-CH" w:date="2022-03-08T09:29:00Z"/>
              </w:rPr>
            </w:pPr>
            <w:ins w:id="3265" w:author="Qualcomm-CH" w:date="2022-03-08T09:29:00Z">
              <w:r w:rsidRPr="009C5807">
                <w:t>Ratio of hypothetical PDCCH DMRS energy to average SSS RE energy</w:t>
              </w:r>
            </w:ins>
          </w:p>
        </w:tc>
        <w:tc>
          <w:tcPr>
            <w:tcW w:w="3586" w:type="dxa"/>
            <w:shd w:val="clear" w:color="auto" w:fill="auto"/>
            <w:vAlign w:val="center"/>
          </w:tcPr>
          <w:p w14:paraId="7639699F" w14:textId="77777777" w:rsidR="004B7BCD" w:rsidRPr="009C5807" w:rsidRDefault="004B7BCD" w:rsidP="00D67F64">
            <w:pPr>
              <w:pStyle w:val="TAC"/>
              <w:rPr>
                <w:ins w:id="3266" w:author="Qualcomm-CH" w:date="2022-03-08T09:29:00Z"/>
              </w:rPr>
            </w:pPr>
            <w:ins w:id="3267" w:author="Qualcomm-CH" w:date="2022-03-08T09:29:00Z">
              <w:r w:rsidRPr="009C5807">
                <w:t>0dB</w:t>
              </w:r>
            </w:ins>
          </w:p>
        </w:tc>
      </w:tr>
      <w:tr w:rsidR="004B7BCD" w:rsidRPr="009C5807" w14:paraId="4567D835" w14:textId="77777777" w:rsidTr="00D67F64">
        <w:trPr>
          <w:jc w:val="center"/>
          <w:ins w:id="3268" w:author="Qualcomm-CH" w:date="2022-03-08T09:29:00Z"/>
        </w:trPr>
        <w:tc>
          <w:tcPr>
            <w:tcW w:w="2649" w:type="dxa"/>
            <w:shd w:val="clear" w:color="auto" w:fill="auto"/>
            <w:vAlign w:val="center"/>
          </w:tcPr>
          <w:p w14:paraId="7BB38B17" w14:textId="77777777" w:rsidR="004B7BCD" w:rsidRPr="009C5807" w:rsidRDefault="004B7BCD" w:rsidP="00D67F64">
            <w:pPr>
              <w:pStyle w:val="TAL"/>
              <w:rPr>
                <w:ins w:id="3269" w:author="Qualcomm-CH" w:date="2022-03-08T09:29:00Z"/>
              </w:rPr>
            </w:pPr>
            <w:ins w:id="3270" w:author="Qualcomm-CH" w:date="2022-03-08T09:29:00Z">
              <w:r w:rsidRPr="009C5807">
                <w:t>Bandwidth (PRBs)</w:t>
              </w:r>
            </w:ins>
          </w:p>
        </w:tc>
        <w:tc>
          <w:tcPr>
            <w:tcW w:w="3586" w:type="dxa"/>
            <w:shd w:val="clear" w:color="auto" w:fill="auto"/>
            <w:vAlign w:val="center"/>
          </w:tcPr>
          <w:p w14:paraId="31EBFD79" w14:textId="77777777" w:rsidR="004B7BCD" w:rsidRPr="009C5807" w:rsidRDefault="004B7BCD" w:rsidP="00D67F64">
            <w:pPr>
              <w:pStyle w:val="TAC"/>
              <w:rPr>
                <w:ins w:id="3271" w:author="Qualcomm-CH" w:date="2022-03-08T09:29:00Z"/>
              </w:rPr>
            </w:pPr>
            <w:ins w:id="3272" w:author="Qualcomm-CH" w:date="2022-03-08T09:29:00Z">
              <w:r w:rsidRPr="009C5807">
                <w:t>24</w:t>
              </w:r>
            </w:ins>
          </w:p>
        </w:tc>
      </w:tr>
      <w:tr w:rsidR="004B7BCD" w:rsidRPr="009C5807" w14:paraId="56037185" w14:textId="77777777" w:rsidTr="00D67F64">
        <w:trPr>
          <w:jc w:val="center"/>
          <w:ins w:id="3273" w:author="Qualcomm-CH" w:date="2022-03-08T09:29:00Z"/>
        </w:trPr>
        <w:tc>
          <w:tcPr>
            <w:tcW w:w="2649" w:type="dxa"/>
            <w:shd w:val="clear" w:color="auto" w:fill="auto"/>
            <w:vAlign w:val="center"/>
          </w:tcPr>
          <w:p w14:paraId="3BDE4D82" w14:textId="77777777" w:rsidR="004B7BCD" w:rsidRPr="009C5807" w:rsidRDefault="004B7BCD" w:rsidP="00D67F64">
            <w:pPr>
              <w:pStyle w:val="TAL"/>
              <w:rPr>
                <w:ins w:id="3274" w:author="Qualcomm-CH" w:date="2022-03-08T09:29:00Z"/>
              </w:rPr>
            </w:pPr>
            <w:ins w:id="3275" w:author="Qualcomm-CH" w:date="2022-03-08T09:29:00Z">
              <w:r w:rsidRPr="009C5807">
                <w:t>Sub-carrier spacing (kHz)</w:t>
              </w:r>
            </w:ins>
          </w:p>
        </w:tc>
        <w:tc>
          <w:tcPr>
            <w:tcW w:w="3586" w:type="dxa"/>
            <w:shd w:val="clear" w:color="auto" w:fill="auto"/>
            <w:vAlign w:val="center"/>
          </w:tcPr>
          <w:p w14:paraId="5A504F6A" w14:textId="77777777" w:rsidR="004B7BCD" w:rsidRPr="009C5807" w:rsidRDefault="004B7BCD" w:rsidP="00D67F64">
            <w:pPr>
              <w:pStyle w:val="TAC"/>
              <w:rPr>
                <w:ins w:id="3276" w:author="Qualcomm-CH" w:date="2022-03-08T09:29:00Z"/>
              </w:rPr>
            </w:pPr>
            <w:ins w:id="3277" w:author="Qualcomm-CH" w:date="2022-03-08T09:29:00Z">
              <w:r w:rsidRPr="009C5807">
                <w:t>SCS of the active DL BWP</w:t>
              </w:r>
            </w:ins>
          </w:p>
        </w:tc>
      </w:tr>
      <w:tr w:rsidR="004B7BCD" w:rsidRPr="009C5807" w14:paraId="053C0639" w14:textId="77777777" w:rsidTr="00D67F64">
        <w:trPr>
          <w:jc w:val="center"/>
          <w:ins w:id="3278" w:author="Qualcomm-CH" w:date="2022-03-08T09:29:00Z"/>
        </w:trPr>
        <w:tc>
          <w:tcPr>
            <w:tcW w:w="2649" w:type="dxa"/>
            <w:shd w:val="clear" w:color="auto" w:fill="auto"/>
            <w:vAlign w:val="center"/>
          </w:tcPr>
          <w:p w14:paraId="5D26D741" w14:textId="77777777" w:rsidR="004B7BCD" w:rsidRPr="009C5807" w:rsidRDefault="004B7BCD" w:rsidP="00D67F64">
            <w:pPr>
              <w:pStyle w:val="TAL"/>
              <w:rPr>
                <w:ins w:id="3279" w:author="Qualcomm-CH" w:date="2022-03-08T09:29:00Z"/>
              </w:rPr>
            </w:pPr>
            <w:ins w:id="3280" w:author="Qualcomm-CH" w:date="2022-03-08T09:29:00Z">
              <w:r w:rsidRPr="009C5807">
                <w:t>DMRS precoder granularity</w:t>
              </w:r>
            </w:ins>
          </w:p>
        </w:tc>
        <w:tc>
          <w:tcPr>
            <w:tcW w:w="3586" w:type="dxa"/>
            <w:shd w:val="clear" w:color="auto" w:fill="auto"/>
            <w:vAlign w:val="center"/>
          </w:tcPr>
          <w:p w14:paraId="361CAD95" w14:textId="77777777" w:rsidR="004B7BCD" w:rsidRPr="009C5807" w:rsidRDefault="004B7BCD" w:rsidP="00D67F64">
            <w:pPr>
              <w:pStyle w:val="TAC"/>
              <w:rPr>
                <w:ins w:id="3281" w:author="Qualcomm-CH" w:date="2022-03-08T09:29:00Z"/>
              </w:rPr>
            </w:pPr>
            <w:ins w:id="3282" w:author="Qualcomm-CH" w:date="2022-03-08T09:29:00Z">
              <w:r w:rsidRPr="009C5807">
                <w:t>REG bundle size</w:t>
              </w:r>
            </w:ins>
          </w:p>
        </w:tc>
      </w:tr>
      <w:tr w:rsidR="004B7BCD" w:rsidRPr="009C5807" w14:paraId="1337FC7F" w14:textId="77777777" w:rsidTr="00D67F64">
        <w:trPr>
          <w:jc w:val="center"/>
          <w:ins w:id="3283" w:author="Qualcomm-CH" w:date="2022-03-08T09:29:00Z"/>
        </w:trPr>
        <w:tc>
          <w:tcPr>
            <w:tcW w:w="2649" w:type="dxa"/>
            <w:shd w:val="clear" w:color="auto" w:fill="auto"/>
            <w:vAlign w:val="center"/>
          </w:tcPr>
          <w:p w14:paraId="6AC76B0E" w14:textId="77777777" w:rsidR="004B7BCD" w:rsidRPr="009C5807" w:rsidRDefault="004B7BCD" w:rsidP="00D67F64">
            <w:pPr>
              <w:pStyle w:val="TAL"/>
              <w:rPr>
                <w:ins w:id="3284" w:author="Qualcomm-CH" w:date="2022-03-08T09:29:00Z"/>
              </w:rPr>
            </w:pPr>
            <w:ins w:id="3285" w:author="Qualcomm-CH" w:date="2022-03-08T09:29:00Z">
              <w:r w:rsidRPr="009C5807">
                <w:t>REG bundle size</w:t>
              </w:r>
            </w:ins>
          </w:p>
        </w:tc>
        <w:tc>
          <w:tcPr>
            <w:tcW w:w="3586" w:type="dxa"/>
            <w:shd w:val="clear" w:color="auto" w:fill="auto"/>
            <w:vAlign w:val="center"/>
          </w:tcPr>
          <w:p w14:paraId="7F62FAAF" w14:textId="77777777" w:rsidR="004B7BCD" w:rsidRPr="009C5807" w:rsidRDefault="004B7BCD" w:rsidP="00D67F64">
            <w:pPr>
              <w:pStyle w:val="TAC"/>
              <w:rPr>
                <w:ins w:id="3286" w:author="Qualcomm-CH" w:date="2022-03-08T09:29:00Z"/>
              </w:rPr>
            </w:pPr>
            <w:ins w:id="3287" w:author="Qualcomm-CH" w:date="2022-03-08T09:29:00Z">
              <w:r w:rsidRPr="009C5807">
                <w:t>6</w:t>
              </w:r>
            </w:ins>
          </w:p>
        </w:tc>
      </w:tr>
      <w:tr w:rsidR="004B7BCD" w:rsidRPr="009C5807" w14:paraId="55F46F03" w14:textId="77777777" w:rsidTr="00D67F64">
        <w:trPr>
          <w:jc w:val="center"/>
          <w:ins w:id="3288" w:author="Qualcomm-CH" w:date="2022-03-08T09:29:00Z"/>
        </w:trPr>
        <w:tc>
          <w:tcPr>
            <w:tcW w:w="2649" w:type="dxa"/>
            <w:shd w:val="clear" w:color="auto" w:fill="auto"/>
            <w:vAlign w:val="center"/>
          </w:tcPr>
          <w:p w14:paraId="65DE3D6C" w14:textId="77777777" w:rsidR="004B7BCD" w:rsidRPr="009C5807" w:rsidRDefault="004B7BCD" w:rsidP="00D67F64">
            <w:pPr>
              <w:pStyle w:val="TAL"/>
              <w:rPr>
                <w:ins w:id="3289" w:author="Qualcomm-CH" w:date="2022-03-08T09:29:00Z"/>
              </w:rPr>
            </w:pPr>
            <w:ins w:id="3290" w:author="Qualcomm-CH" w:date="2022-03-08T09:29:00Z">
              <w:r w:rsidRPr="009C5807">
                <w:t>CP length</w:t>
              </w:r>
            </w:ins>
          </w:p>
        </w:tc>
        <w:tc>
          <w:tcPr>
            <w:tcW w:w="3586" w:type="dxa"/>
            <w:shd w:val="clear" w:color="auto" w:fill="auto"/>
            <w:vAlign w:val="center"/>
          </w:tcPr>
          <w:p w14:paraId="19E7354C" w14:textId="77777777" w:rsidR="004B7BCD" w:rsidRPr="009C5807" w:rsidRDefault="004B7BCD" w:rsidP="00D67F64">
            <w:pPr>
              <w:pStyle w:val="TAC"/>
              <w:rPr>
                <w:ins w:id="3291" w:author="Qualcomm-CH" w:date="2022-03-08T09:29:00Z"/>
              </w:rPr>
            </w:pPr>
            <w:ins w:id="3292" w:author="Qualcomm-CH" w:date="2022-03-08T09:29:00Z">
              <w:r w:rsidRPr="009C5807">
                <w:t>Normal</w:t>
              </w:r>
            </w:ins>
          </w:p>
        </w:tc>
      </w:tr>
      <w:tr w:rsidR="004B7BCD" w:rsidRPr="009C5807" w14:paraId="7C1E0213" w14:textId="77777777" w:rsidTr="00D67F64">
        <w:trPr>
          <w:jc w:val="center"/>
          <w:ins w:id="3293" w:author="Qualcomm-CH" w:date="2022-03-08T09:29:00Z"/>
        </w:trPr>
        <w:tc>
          <w:tcPr>
            <w:tcW w:w="2649" w:type="dxa"/>
            <w:shd w:val="clear" w:color="auto" w:fill="auto"/>
            <w:vAlign w:val="center"/>
          </w:tcPr>
          <w:p w14:paraId="1D53AE18" w14:textId="77777777" w:rsidR="004B7BCD" w:rsidRPr="009C5807" w:rsidRDefault="004B7BCD" w:rsidP="00D67F64">
            <w:pPr>
              <w:pStyle w:val="TAL"/>
              <w:rPr>
                <w:ins w:id="3294" w:author="Qualcomm-CH" w:date="2022-03-08T09:29:00Z"/>
              </w:rPr>
            </w:pPr>
            <w:ins w:id="3295" w:author="Qualcomm-CH" w:date="2022-03-08T09:29:00Z">
              <w:r w:rsidRPr="009C5807">
                <w:t>Mapping from REG to CCE</w:t>
              </w:r>
            </w:ins>
          </w:p>
        </w:tc>
        <w:tc>
          <w:tcPr>
            <w:tcW w:w="3586" w:type="dxa"/>
            <w:shd w:val="clear" w:color="auto" w:fill="auto"/>
            <w:vAlign w:val="center"/>
          </w:tcPr>
          <w:p w14:paraId="2E4A86B1" w14:textId="77777777" w:rsidR="004B7BCD" w:rsidRPr="009C5807" w:rsidRDefault="004B7BCD" w:rsidP="00D67F64">
            <w:pPr>
              <w:pStyle w:val="TAC"/>
              <w:rPr>
                <w:ins w:id="3296" w:author="Qualcomm-CH" w:date="2022-03-08T09:29:00Z"/>
              </w:rPr>
            </w:pPr>
            <w:ins w:id="3297" w:author="Qualcomm-CH" w:date="2022-03-08T09:29:00Z">
              <w:r w:rsidRPr="009C5807">
                <w:t>Distributed</w:t>
              </w:r>
            </w:ins>
          </w:p>
        </w:tc>
      </w:tr>
    </w:tbl>
    <w:p w14:paraId="26428193" w14:textId="77777777" w:rsidR="004B7BCD" w:rsidRPr="009C5807" w:rsidRDefault="004B7BCD" w:rsidP="004B7BCD">
      <w:pPr>
        <w:rPr>
          <w:ins w:id="3298" w:author="Qualcomm-CH" w:date="2022-03-08T09:29:00Z"/>
        </w:rPr>
      </w:pPr>
    </w:p>
    <w:p w14:paraId="6071A2D1" w14:textId="7DC102F1" w:rsidR="004B7BCD" w:rsidRPr="009C5807" w:rsidRDefault="004B7BCD" w:rsidP="004B7BCD">
      <w:pPr>
        <w:pStyle w:val="Heading4"/>
        <w:rPr>
          <w:ins w:id="3299" w:author="Qualcomm-CH" w:date="2022-03-08T09:29:00Z"/>
        </w:rPr>
      </w:pPr>
      <w:ins w:id="3300" w:author="Qualcomm-CH" w:date="2022-03-08T09:29:00Z">
        <w:r>
          <w:t>8.1C.2.2</w:t>
        </w:r>
        <w:r w:rsidRPr="009C5807">
          <w:tab/>
          <w:t>Minimum requirement</w:t>
        </w:r>
      </w:ins>
    </w:p>
    <w:p w14:paraId="02801188" w14:textId="77777777" w:rsidR="004B7BCD" w:rsidRPr="009C5807" w:rsidRDefault="004B7BCD" w:rsidP="004B7BCD">
      <w:pPr>
        <w:rPr>
          <w:ins w:id="3301" w:author="Qualcomm-CH" w:date="2022-03-08T09:29:00Z"/>
          <w:rFonts w:eastAsia="?? ??"/>
        </w:rPr>
      </w:pPr>
      <w:ins w:id="3302" w:author="Qualcomm-CH" w:date="2022-03-08T09:29:00Z">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Evaluate_out_SSB</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out_SSB</w:t>
        </w:r>
        <w:r w:rsidRPr="009C5807">
          <w:rPr>
            <w:rFonts w:eastAsia="?? ??"/>
          </w:rPr>
          <w:t xml:space="preserve"> within </w:t>
        </w:r>
        <w:r w:rsidRPr="009C5807">
          <w:t>T</w:t>
        </w:r>
        <w:r w:rsidRPr="009C5807">
          <w:rPr>
            <w:vertAlign w:val="subscript"/>
          </w:rPr>
          <w:t>Evaluate_out_SSB</w:t>
        </w:r>
        <w:r w:rsidRPr="009C5807">
          <w:rPr>
            <w:rFonts w:eastAsia="?? ??"/>
          </w:rPr>
          <w:t xml:space="preserve"> [ms] evaluation period.</w:t>
        </w:r>
      </w:ins>
    </w:p>
    <w:p w14:paraId="062D4D93" w14:textId="77777777" w:rsidR="004B7BCD" w:rsidRPr="009C5807" w:rsidRDefault="004B7BCD" w:rsidP="004B7BCD">
      <w:pPr>
        <w:rPr>
          <w:ins w:id="3303" w:author="Qualcomm-CH" w:date="2022-03-08T09:29:00Z"/>
          <w:rFonts w:eastAsia="?? ??"/>
        </w:rPr>
      </w:pPr>
      <w:ins w:id="3304" w:author="Qualcomm-CH" w:date="2022-03-08T09:29:00Z">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Evaluate_in_SSB</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in_SSB</w:t>
        </w:r>
        <w:r w:rsidRPr="009C5807">
          <w:rPr>
            <w:rFonts w:eastAsia="?? ??"/>
          </w:rPr>
          <w:t xml:space="preserve"> within </w:t>
        </w:r>
        <w:r w:rsidRPr="009C5807">
          <w:t>T</w:t>
        </w:r>
        <w:r w:rsidRPr="009C5807">
          <w:rPr>
            <w:vertAlign w:val="subscript"/>
          </w:rPr>
          <w:t>Evaluate_in_SSB</w:t>
        </w:r>
        <w:r w:rsidRPr="009C5807">
          <w:rPr>
            <w:rFonts w:eastAsia="?? ??"/>
          </w:rPr>
          <w:t xml:space="preserve"> [ms] evaluation period.</w:t>
        </w:r>
      </w:ins>
    </w:p>
    <w:p w14:paraId="1305B89B" w14:textId="6DE4F102" w:rsidR="004B7BCD" w:rsidRPr="009C5807" w:rsidRDefault="004B7BCD" w:rsidP="004B7BCD">
      <w:pPr>
        <w:rPr>
          <w:ins w:id="3305" w:author="Qualcomm-CH" w:date="2022-03-08T09:29:00Z"/>
          <w:rFonts w:eastAsia="?? ??"/>
        </w:rPr>
      </w:pPr>
      <w:ins w:id="3306" w:author="Qualcomm-CH" w:date="2022-03-08T09:29:00Z">
        <w:r w:rsidRPr="009C5807">
          <w:t>T</w:t>
        </w:r>
        <w:r w:rsidRPr="009C5807">
          <w:rPr>
            <w:vertAlign w:val="subscript"/>
          </w:rPr>
          <w:t>Evaluate_out_SSB</w:t>
        </w:r>
        <w:r w:rsidRPr="009C5807">
          <w:rPr>
            <w:rFonts w:eastAsia="?? ??"/>
          </w:rPr>
          <w:t xml:space="preserve"> and </w:t>
        </w:r>
        <w:r w:rsidRPr="009C5807">
          <w:t>T</w:t>
        </w:r>
        <w:r w:rsidRPr="009C5807">
          <w:rPr>
            <w:vertAlign w:val="subscript"/>
          </w:rPr>
          <w:t>Evaluate_in_SSB</w:t>
        </w:r>
        <w:r w:rsidRPr="009C5807">
          <w:rPr>
            <w:rFonts w:eastAsia="?? ??"/>
          </w:rPr>
          <w:t xml:space="preserve"> are defined in Table </w:t>
        </w:r>
        <w:r>
          <w:rPr>
            <w:rFonts w:eastAsia="?? ??"/>
          </w:rPr>
          <w:t>8.1C.2.2</w:t>
        </w:r>
        <w:r w:rsidRPr="009C5807">
          <w:rPr>
            <w:rFonts w:eastAsia="?? ??"/>
          </w:rPr>
          <w:t>-1 for FR1.</w:t>
        </w:r>
      </w:ins>
    </w:p>
    <w:p w14:paraId="5D87BF41" w14:textId="77777777" w:rsidR="004B7BCD" w:rsidRPr="009C5807" w:rsidRDefault="004B7BCD" w:rsidP="004B7BCD">
      <w:pPr>
        <w:rPr>
          <w:ins w:id="3307" w:author="Qualcomm-CH" w:date="2022-03-08T09:29:00Z"/>
          <w:rFonts w:eastAsia="?? ??"/>
        </w:rPr>
      </w:pPr>
      <w:bookmarkStart w:id="3308" w:name="_Hlk513850659"/>
      <w:ins w:id="3309" w:author="Qualcomm-CH" w:date="2022-03-08T09:29:00Z">
        <w:r w:rsidRPr="009C5807">
          <w:rPr>
            <w:rFonts w:eastAsia="?? ??"/>
          </w:rPr>
          <w:t>For FR1,</w:t>
        </w:r>
      </w:ins>
    </w:p>
    <w:p w14:paraId="3BC110F8" w14:textId="77777777" w:rsidR="004B7BCD" w:rsidRPr="009C5807" w:rsidRDefault="004B7BCD" w:rsidP="004B7BCD">
      <w:pPr>
        <w:pStyle w:val="B10"/>
        <w:rPr>
          <w:ins w:id="3310" w:author="Qualcomm-CH" w:date="2022-03-08T09:29:00Z"/>
        </w:rPr>
      </w:pPr>
      <w:ins w:id="3311" w:author="Qualcomm-CH" w:date="2022-03-08T09:29:00Z">
        <w:r w:rsidRPr="009C5807">
          <w:lastRenderedPageBreak/>
          <w:t>-</w:t>
        </w:r>
        <w:r w:rsidRPr="009C5807">
          <w:tab/>
        </w:r>
        <w:bookmarkStart w:id="3312" w:name="_Hlk16676113"/>
      </w:ins>
      <m:oMath>
        <m:r>
          <w:ins w:id="3313" w:author="Qualcomm-CH" w:date="2022-03-08T09:29:00Z">
            <w:rPr>
              <w:rFonts w:ascii="Cambria Math" w:hAnsi="Cambria Math"/>
            </w:rPr>
            <m:t>P=[</m:t>
          </w:ins>
        </m:r>
        <m:f>
          <m:fPr>
            <m:ctrlPr>
              <w:ins w:id="3314" w:author="Qualcomm-CH" w:date="2022-03-08T09:29:00Z">
                <w:rPr>
                  <w:rFonts w:ascii="Cambria Math" w:hAnsi="Cambria Math"/>
                  <w:i/>
                </w:rPr>
              </w:ins>
            </m:ctrlPr>
          </m:fPr>
          <m:num>
            <m:r>
              <w:ins w:id="3315" w:author="Qualcomm-CH" w:date="2022-03-08T09:29:00Z">
                <w:rPr>
                  <w:rFonts w:ascii="Cambria Math" w:hAnsi="Cambria Math"/>
                </w:rPr>
                <m:t>1</m:t>
              </w:ins>
            </m:r>
          </m:num>
          <m:den>
            <m:r>
              <w:ins w:id="3316" w:author="Qualcomm-CH" w:date="2022-03-08T09:29:00Z">
                <w:rPr>
                  <w:rFonts w:ascii="Cambria Math" w:hAnsi="Cambria Math"/>
                </w:rPr>
                <m:t>1-</m:t>
              </w:ins>
            </m:r>
            <m:f>
              <m:fPr>
                <m:ctrlPr>
                  <w:ins w:id="3317" w:author="Qualcomm-CH" w:date="2022-03-08T09:29:00Z">
                    <w:rPr>
                      <w:rFonts w:ascii="Cambria Math" w:hAnsi="Cambria Math"/>
                      <w:i/>
                    </w:rPr>
                  </w:ins>
                </m:ctrlPr>
              </m:fPr>
              <m:num>
                <m:sSub>
                  <m:sSubPr>
                    <m:ctrlPr>
                      <w:ins w:id="3318" w:author="Qualcomm-CH" w:date="2022-03-08T09:29:00Z">
                        <w:rPr>
                          <w:rFonts w:ascii="Cambria Math" w:hAnsi="Cambria Math"/>
                        </w:rPr>
                      </w:ins>
                    </m:ctrlPr>
                  </m:sSubPr>
                  <m:e>
                    <m:r>
                      <w:ins w:id="3319" w:author="Qualcomm-CH" w:date="2022-03-08T09:29:00Z">
                        <m:rPr>
                          <m:sty m:val="p"/>
                        </m:rPr>
                        <w:rPr>
                          <w:rFonts w:ascii="Cambria Math" w:hAnsi="Cambria Math"/>
                        </w:rPr>
                        <m:t>T</m:t>
                      </w:ins>
                    </m:r>
                  </m:e>
                  <m:sub>
                    <m:r>
                      <w:ins w:id="3320" w:author="Qualcomm-CH" w:date="2022-03-08T09:29:00Z">
                        <w:rPr>
                          <w:rFonts w:ascii="Cambria Math" w:hAnsi="Cambria Math"/>
                        </w:rPr>
                        <m:t>SSB</m:t>
                      </w:ins>
                    </m:r>
                  </m:sub>
                </m:sSub>
              </m:num>
              <m:den>
                <m:r>
                  <w:ins w:id="3321" w:author="Qualcomm-CH" w:date="2022-03-08T09:29:00Z">
                    <w:rPr>
                      <w:rFonts w:ascii="Cambria Math" w:hAnsi="Cambria Math"/>
                    </w:rPr>
                    <m:t>MGRP</m:t>
                  </w:ins>
                </m:r>
              </m:den>
            </m:f>
          </m:den>
        </m:f>
        <w:bookmarkEnd w:id="3312"/>
        <m:r>
          <w:ins w:id="3322" w:author="Qualcomm-CH" w:date="2022-03-08T09:29:00Z">
            <w:rPr>
              <w:rFonts w:ascii="Cambria Math" w:hAnsi="Cambria Math"/>
            </w:rPr>
            <m:t>]</m:t>
          </w:ins>
        </m:r>
      </m:oMath>
      <w:ins w:id="3323" w:author="Qualcomm-CH" w:date="2022-03-08T09:29:00Z">
        <w:r w:rsidRPr="009C5807">
          <w:t>, when in the monitored cell there are measurement gaps configured for intra-frequency, inter-frequency, and these measurement gaps are overlapping with some but not all occasions of the SSB; and</w:t>
        </w:r>
      </w:ins>
    </w:p>
    <w:p w14:paraId="78B4CEE9" w14:textId="77777777" w:rsidR="004B7BCD" w:rsidRPr="009C5807" w:rsidRDefault="004B7BCD" w:rsidP="004B7BCD">
      <w:pPr>
        <w:pStyle w:val="B10"/>
        <w:rPr>
          <w:ins w:id="3324" w:author="Qualcomm-CH" w:date="2022-03-08T09:29:00Z"/>
        </w:rPr>
      </w:pPr>
      <w:ins w:id="3325" w:author="Qualcomm-CH" w:date="2022-03-08T09:29:00Z">
        <w:r w:rsidRPr="009C5807">
          <w:t>-</w:t>
        </w:r>
        <w:r w:rsidRPr="009C5807">
          <w:tab/>
          <w:t xml:space="preserve">P = </w:t>
        </w:r>
        <w:r>
          <w:t>[</w:t>
        </w:r>
        <w:r w:rsidRPr="009C5807">
          <w:t>1</w:t>
        </w:r>
        <w:r>
          <w:t>]</w:t>
        </w:r>
        <w:r w:rsidRPr="009C5807">
          <w:t xml:space="preserve"> when in the monitored cell there are no measurement gaps overlapping with any occasion of the SSB.</w:t>
        </w:r>
      </w:ins>
    </w:p>
    <w:p w14:paraId="4B72B229" w14:textId="77777777" w:rsidR="004B7BCD" w:rsidRDefault="004B7BCD" w:rsidP="004B7BCD">
      <w:pPr>
        <w:rPr>
          <w:ins w:id="3326" w:author="Qualcomm-CH" w:date="2022-03-08T09:29:00Z"/>
          <w:rFonts w:eastAsia="?? ??"/>
        </w:rPr>
      </w:pPr>
      <w:ins w:id="3327" w:author="Qualcomm-CH" w:date="2022-03-08T09:29:00Z">
        <w:r w:rsidRPr="009C5807">
          <w:t>Longer evaluation period would be expected if the combination of RLM-RS resource, SMTC occasion and measurement gap configurations does not meet previous conditions.</w:t>
        </w:r>
        <w:r w:rsidRPr="00824925">
          <w:rPr>
            <w:rFonts w:eastAsia="?? ??"/>
          </w:rPr>
          <w:t xml:space="preserve"> </w:t>
        </w:r>
      </w:ins>
    </w:p>
    <w:p w14:paraId="0A29AFEE" w14:textId="77777777" w:rsidR="004B7BCD" w:rsidRPr="00A5585E" w:rsidRDefault="004B7BCD" w:rsidP="004B7BCD">
      <w:pPr>
        <w:rPr>
          <w:ins w:id="3328" w:author="Qualcomm-CH" w:date="2022-03-08T09:29:00Z"/>
          <w:rFonts w:eastAsia="?? ??"/>
        </w:rPr>
      </w:pPr>
      <w:ins w:id="3329" w:author="Qualcomm-CH" w:date="2022-03-08T09:29:00Z">
        <w:r w:rsidRPr="00A5585E">
          <w:rPr>
            <w:rFonts w:eastAsia="?? ??"/>
          </w:rPr>
          <w:t>For an FR1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7C4EF98D" w14:textId="77777777" w:rsidR="004B7BCD" w:rsidRPr="009C5807" w:rsidRDefault="004B7BCD" w:rsidP="004B7BCD">
      <w:pPr>
        <w:rPr>
          <w:ins w:id="3330" w:author="Qualcomm-CH" w:date="2022-03-08T09:29:00Z"/>
          <w:rFonts w:eastAsia="?? ??"/>
        </w:rPr>
      </w:pPr>
    </w:p>
    <w:bookmarkEnd w:id="3308"/>
    <w:p w14:paraId="7CC889FC" w14:textId="3A887473" w:rsidR="004B7BCD" w:rsidRPr="009C5807" w:rsidRDefault="004B7BCD" w:rsidP="004B7BCD">
      <w:pPr>
        <w:pStyle w:val="TH"/>
        <w:rPr>
          <w:ins w:id="3331" w:author="Qualcomm-CH" w:date="2022-03-08T09:29:00Z"/>
        </w:rPr>
      </w:pPr>
      <w:ins w:id="3332" w:author="Qualcomm-CH" w:date="2022-03-08T09:29:00Z">
        <w:r w:rsidRPr="009C5807">
          <w:t xml:space="preserve">Table </w:t>
        </w:r>
        <w:r>
          <w:t>8.1C.2.2</w:t>
        </w:r>
        <w:r w:rsidRPr="009C5807">
          <w:t>-1: Evaluation period T</w:t>
        </w:r>
        <w:r w:rsidRPr="009C5807">
          <w:rPr>
            <w:vertAlign w:val="subscript"/>
          </w:rPr>
          <w:t>Evaluate_out_SSB</w:t>
        </w:r>
        <w:r w:rsidRPr="009C5807">
          <w:t xml:space="preserve"> and T</w:t>
        </w:r>
        <w:r w:rsidRPr="009C5807">
          <w:rPr>
            <w:vertAlign w:val="subscript"/>
          </w:rPr>
          <w:t>Evaluate_in_SSB</w:t>
        </w:r>
        <w:r w:rsidRPr="009C5807">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B7BCD" w:rsidRPr="009C5807" w14:paraId="16040B87" w14:textId="77777777" w:rsidTr="00D67F64">
        <w:trPr>
          <w:jc w:val="center"/>
          <w:ins w:id="3333" w:author="Qualcomm-CH" w:date="2022-03-08T09:29:00Z"/>
        </w:trPr>
        <w:tc>
          <w:tcPr>
            <w:tcW w:w="2035" w:type="dxa"/>
            <w:shd w:val="clear" w:color="auto" w:fill="auto"/>
          </w:tcPr>
          <w:p w14:paraId="34627AD0" w14:textId="77777777" w:rsidR="004B7BCD" w:rsidRPr="009C5807" w:rsidRDefault="004B7BCD" w:rsidP="00D67F64">
            <w:pPr>
              <w:pStyle w:val="TAH"/>
              <w:rPr>
                <w:ins w:id="3334" w:author="Qualcomm-CH" w:date="2022-03-08T09:29:00Z"/>
              </w:rPr>
            </w:pPr>
            <w:bookmarkStart w:id="3335" w:name="_Hlk513850563"/>
            <w:ins w:id="3336" w:author="Qualcomm-CH" w:date="2022-03-08T09:29:00Z">
              <w:r w:rsidRPr="009C5807">
                <w:t>Configuration</w:t>
              </w:r>
            </w:ins>
          </w:p>
        </w:tc>
        <w:tc>
          <w:tcPr>
            <w:tcW w:w="3260" w:type="dxa"/>
            <w:shd w:val="clear" w:color="auto" w:fill="auto"/>
          </w:tcPr>
          <w:p w14:paraId="410E578D" w14:textId="77777777" w:rsidR="004B7BCD" w:rsidRPr="009C5807" w:rsidRDefault="004B7BCD" w:rsidP="00D67F64">
            <w:pPr>
              <w:pStyle w:val="TAH"/>
              <w:rPr>
                <w:ins w:id="3337" w:author="Qualcomm-CH" w:date="2022-03-08T09:29:00Z"/>
              </w:rPr>
            </w:pPr>
            <w:ins w:id="3338" w:author="Qualcomm-CH" w:date="2022-03-08T09:29:00Z">
              <w:r w:rsidRPr="009C5807">
                <w:t>T</w:t>
              </w:r>
              <w:r w:rsidRPr="009C5807">
                <w:rPr>
                  <w:vertAlign w:val="subscript"/>
                </w:rPr>
                <w:t>Evaluate_out_SSB</w:t>
              </w:r>
              <w:r w:rsidRPr="009C5807">
                <w:t xml:space="preserve"> (ms) </w:t>
              </w:r>
            </w:ins>
          </w:p>
        </w:tc>
        <w:tc>
          <w:tcPr>
            <w:tcW w:w="3309" w:type="dxa"/>
            <w:shd w:val="clear" w:color="auto" w:fill="auto"/>
          </w:tcPr>
          <w:p w14:paraId="5E419BD4" w14:textId="77777777" w:rsidR="004B7BCD" w:rsidRPr="009C5807" w:rsidRDefault="004B7BCD" w:rsidP="00D67F64">
            <w:pPr>
              <w:pStyle w:val="TAH"/>
              <w:rPr>
                <w:ins w:id="3339" w:author="Qualcomm-CH" w:date="2022-03-08T09:29:00Z"/>
              </w:rPr>
            </w:pPr>
            <w:ins w:id="3340" w:author="Qualcomm-CH" w:date="2022-03-08T09:29:00Z">
              <w:r w:rsidRPr="009C5807">
                <w:t>T</w:t>
              </w:r>
              <w:r w:rsidRPr="009C5807">
                <w:rPr>
                  <w:vertAlign w:val="subscript"/>
                </w:rPr>
                <w:t>Evaluate_in_SSB</w:t>
              </w:r>
              <w:r w:rsidRPr="009C5807">
                <w:t xml:space="preserve"> (ms) </w:t>
              </w:r>
            </w:ins>
          </w:p>
        </w:tc>
      </w:tr>
      <w:tr w:rsidR="004B7BCD" w:rsidRPr="009C5807" w14:paraId="1FE9C19E" w14:textId="77777777" w:rsidTr="00D67F64">
        <w:trPr>
          <w:jc w:val="center"/>
          <w:ins w:id="3341" w:author="Qualcomm-CH" w:date="2022-03-08T09:29:00Z"/>
        </w:trPr>
        <w:tc>
          <w:tcPr>
            <w:tcW w:w="2035" w:type="dxa"/>
            <w:shd w:val="clear" w:color="auto" w:fill="auto"/>
          </w:tcPr>
          <w:p w14:paraId="343B0905" w14:textId="77777777" w:rsidR="004B7BCD" w:rsidRPr="009C5807" w:rsidRDefault="004B7BCD" w:rsidP="00D67F64">
            <w:pPr>
              <w:pStyle w:val="TAC"/>
              <w:rPr>
                <w:ins w:id="3342" w:author="Qualcomm-CH" w:date="2022-03-08T09:29:00Z"/>
              </w:rPr>
            </w:pPr>
            <w:ins w:id="3343" w:author="Qualcomm-CH" w:date="2022-03-08T09:29:00Z">
              <w:r w:rsidRPr="009C5807">
                <w:t>no DRX</w:t>
              </w:r>
            </w:ins>
          </w:p>
        </w:tc>
        <w:tc>
          <w:tcPr>
            <w:tcW w:w="3260" w:type="dxa"/>
            <w:shd w:val="clear" w:color="auto" w:fill="auto"/>
          </w:tcPr>
          <w:p w14:paraId="57D5C986" w14:textId="77777777" w:rsidR="004B7BCD" w:rsidRPr="009C5807" w:rsidRDefault="004B7BCD" w:rsidP="00D67F64">
            <w:pPr>
              <w:pStyle w:val="TAC"/>
              <w:rPr>
                <w:ins w:id="3344" w:author="Qualcomm-CH" w:date="2022-03-08T09:29:00Z"/>
              </w:rPr>
            </w:pPr>
            <w:ins w:id="3345" w:author="Qualcomm-CH" w:date="2022-03-08T09:29:00Z">
              <w:r w:rsidRPr="009C5807">
                <w:t xml:space="preserve">Max(200, Ceil(10 </w:t>
              </w:r>
              <w:r w:rsidRPr="009C5807">
                <w:rPr>
                  <w:rFonts w:ascii="Symbol" w:eastAsia="Symbol" w:hAnsi="Symbol" w:cs="Symbol"/>
                  <w:szCs w:val="18"/>
                </w:rPr>
                <w:t>´</w:t>
              </w:r>
              <w:r w:rsidRPr="009C5807">
                <w:rPr>
                  <w:rFonts w:cs="Arial"/>
                  <w:szCs w:val="18"/>
                </w:rPr>
                <w:t xml:space="preserve"> </w:t>
              </w:r>
              <w:r w:rsidRPr="009C5807">
                <w:t xml:space="preserve">P) </w:t>
              </w:r>
              <w:r w:rsidRPr="009C5807">
                <w:rPr>
                  <w:rFonts w:ascii="Symbol" w:eastAsia="Symbol" w:hAnsi="Symbol" w:cs="Symbol"/>
                  <w:szCs w:val="18"/>
                </w:rPr>
                <w:t>´</w:t>
              </w:r>
              <w:r w:rsidRPr="009C5807">
                <w:rPr>
                  <w:rFonts w:cs="Arial"/>
                  <w:szCs w:val="18"/>
                </w:rPr>
                <w:t xml:space="preserve"> </w:t>
              </w:r>
              <w:r w:rsidRPr="009C5807">
                <w:t>T</w:t>
              </w:r>
              <w:r w:rsidRPr="009C5807">
                <w:rPr>
                  <w:vertAlign w:val="subscript"/>
                </w:rPr>
                <w:t>SSB</w:t>
              </w:r>
              <w:r w:rsidRPr="009C5807">
                <w:t>)</w:t>
              </w:r>
            </w:ins>
          </w:p>
        </w:tc>
        <w:tc>
          <w:tcPr>
            <w:tcW w:w="3309" w:type="dxa"/>
            <w:shd w:val="clear" w:color="auto" w:fill="auto"/>
          </w:tcPr>
          <w:p w14:paraId="3FA1092C" w14:textId="77777777" w:rsidR="004B7BCD" w:rsidRPr="009C5807" w:rsidRDefault="004B7BCD" w:rsidP="00D67F64">
            <w:pPr>
              <w:pStyle w:val="TAC"/>
              <w:rPr>
                <w:ins w:id="3346" w:author="Qualcomm-CH" w:date="2022-03-08T09:29:00Z"/>
              </w:rPr>
            </w:pPr>
            <w:ins w:id="3347" w:author="Qualcomm-CH" w:date="2022-03-08T09:29:00Z">
              <w:r w:rsidRPr="009C5807">
                <w:t xml:space="preserve">Max(100, Ceil(5 </w:t>
              </w:r>
              <w:r w:rsidRPr="009C5807">
                <w:rPr>
                  <w:rFonts w:ascii="Symbol" w:eastAsia="Symbol" w:hAnsi="Symbol" w:cs="Symbol"/>
                  <w:szCs w:val="18"/>
                </w:rPr>
                <w:t>´</w:t>
              </w:r>
              <w:r w:rsidRPr="009C5807">
                <w:rPr>
                  <w:rFonts w:cs="Arial"/>
                  <w:szCs w:val="18"/>
                </w:rPr>
                <w:t xml:space="preserve"> </w:t>
              </w:r>
              <w:r w:rsidRPr="009C5807">
                <w:t xml:space="preserve">P) </w:t>
              </w:r>
              <w:r w:rsidRPr="009C5807">
                <w:rPr>
                  <w:rFonts w:ascii="Symbol" w:eastAsia="Symbol" w:hAnsi="Symbol" w:cs="Symbol"/>
                  <w:szCs w:val="18"/>
                </w:rPr>
                <w:t>´</w:t>
              </w:r>
              <w:r w:rsidRPr="009C5807">
                <w:rPr>
                  <w:rFonts w:cs="Arial"/>
                  <w:szCs w:val="18"/>
                </w:rPr>
                <w:t xml:space="preserve"> </w:t>
              </w:r>
              <w:r w:rsidRPr="009C5807">
                <w:t>T</w:t>
              </w:r>
              <w:r w:rsidRPr="009C5807">
                <w:rPr>
                  <w:vertAlign w:val="subscript"/>
                </w:rPr>
                <w:t>SSB</w:t>
              </w:r>
              <w:r w:rsidRPr="009C5807">
                <w:t>)</w:t>
              </w:r>
            </w:ins>
          </w:p>
        </w:tc>
      </w:tr>
      <w:tr w:rsidR="004B7BCD" w:rsidRPr="004561E1" w14:paraId="7D0A9B17" w14:textId="77777777" w:rsidTr="00D67F64">
        <w:trPr>
          <w:jc w:val="center"/>
          <w:ins w:id="3348" w:author="Qualcomm-CH" w:date="2022-03-08T09:29:00Z"/>
        </w:trPr>
        <w:tc>
          <w:tcPr>
            <w:tcW w:w="2035" w:type="dxa"/>
            <w:shd w:val="clear" w:color="auto" w:fill="auto"/>
          </w:tcPr>
          <w:p w14:paraId="65B57BB3" w14:textId="77777777" w:rsidR="004B7BCD" w:rsidRPr="009C5807" w:rsidRDefault="004B7BCD" w:rsidP="00D67F64">
            <w:pPr>
              <w:pStyle w:val="TAC"/>
              <w:rPr>
                <w:ins w:id="3349" w:author="Qualcomm-CH" w:date="2022-03-08T09:29:00Z"/>
              </w:rPr>
            </w:pPr>
            <w:ins w:id="3350" w:author="Qualcomm-CH" w:date="2022-03-08T09:29:00Z">
              <w:r w:rsidRPr="009C5807">
                <w:t>DRX cycle</w:t>
              </w:r>
              <w:r w:rsidRPr="009C5807">
                <w:rPr>
                  <w:rFonts w:hint="eastAsia"/>
                </w:rPr>
                <w:t>≤</w:t>
              </w:r>
              <w:r w:rsidRPr="009C5807">
                <w:t>320</w:t>
              </w:r>
              <w:r w:rsidRPr="009C5807">
                <w:rPr>
                  <w:rFonts w:hint="eastAsia"/>
                  <w:lang w:val="en-US" w:eastAsia="zh-CN"/>
                </w:rPr>
                <w:t>ms</w:t>
              </w:r>
            </w:ins>
          </w:p>
        </w:tc>
        <w:tc>
          <w:tcPr>
            <w:tcW w:w="3260" w:type="dxa"/>
            <w:shd w:val="clear" w:color="auto" w:fill="auto"/>
          </w:tcPr>
          <w:p w14:paraId="7E576FCB" w14:textId="77777777" w:rsidR="004B7BCD" w:rsidRPr="007C55F6" w:rsidRDefault="004B7BCD" w:rsidP="00D67F64">
            <w:pPr>
              <w:pStyle w:val="TAC"/>
              <w:rPr>
                <w:ins w:id="3351" w:author="Qualcomm-CH" w:date="2022-03-08T09:29:00Z"/>
                <w:lang w:val="fr-FR"/>
              </w:rPr>
            </w:pPr>
            <w:ins w:id="3352" w:author="Qualcomm-CH" w:date="2022-03-08T09:29:00Z">
              <w:r w:rsidRPr="007C55F6">
                <w:rPr>
                  <w:lang w:val="fr-FR"/>
                </w:rPr>
                <w:t xml:space="preserve">Max(200, Ceil(15 </w:t>
              </w:r>
              <w:r w:rsidRPr="009C5807">
                <w:rPr>
                  <w:rFonts w:ascii="Symbol" w:eastAsia="Symbol" w:hAnsi="Symbol" w:cs="Symbol"/>
                  <w:szCs w:val="18"/>
                </w:rPr>
                <w:t>´</w:t>
              </w:r>
              <w:r w:rsidRPr="007C55F6">
                <w:rPr>
                  <w:rFonts w:cs="Arial"/>
                  <w:szCs w:val="18"/>
                  <w:lang w:val="fr-FR"/>
                </w:rPr>
                <w:t xml:space="preserve"> </w:t>
              </w:r>
              <w:r w:rsidRPr="007C55F6">
                <w:rPr>
                  <w:lang w:val="fr-FR"/>
                </w:rPr>
                <w:t xml:space="preserve">P) </w:t>
              </w:r>
              <w:r w:rsidRPr="009C5807">
                <w:rPr>
                  <w:rFonts w:ascii="Symbol" w:eastAsia="Symbol" w:hAnsi="Symbol" w:cs="Symbol"/>
                  <w:szCs w:val="18"/>
                </w:rPr>
                <w:t>´</w:t>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ins>
          </w:p>
        </w:tc>
        <w:tc>
          <w:tcPr>
            <w:tcW w:w="3309" w:type="dxa"/>
            <w:shd w:val="clear" w:color="auto" w:fill="auto"/>
          </w:tcPr>
          <w:p w14:paraId="7B68C2EB" w14:textId="77777777" w:rsidR="004B7BCD" w:rsidRPr="007C55F6" w:rsidRDefault="004B7BCD" w:rsidP="00D67F64">
            <w:pPr>
              <w:pStyle w:val="TAC"/>
              <w:rPr>
                <w:ins w:id="3353" w:author="Qualcomm-CH" w:date="2022-03-08T09:29:00Z"/>
                <w:lang w:val="fr-FR"/>
              </w:rPr>
            </w:pPr>
            <w:ins w:id="3354" w:author="Qualcomm-CH" w:date="2022-03-08T09:29:00Z">
              <w:r w:rsidRPr="007C55F6">
                <w:rPr>
                  <w:lang w:val="fr-FR"/>
                </w:rPr>
                <w:t xml:space="preserve">Max(100, Ceil(7.5 </w:t>
              </w:r>
              <w:r w:rsidRPr="009C5807">
                <w:rPr>
                  <w:rFonts w:ascii="Symbol" w:eastAsia="Symbol" w:hAnsi="Symbol" w:cs="Symbol"/>
                  <w:szCs w:val="18"/>
                </w:rPr>
                <w:t>´</w:t>
              </w:r>
              <w:r w:rsidRPr="007C55F6">
                <w:rPr>
                  <w:rFonts w:cs="Arial"/>
                  <w:szCs w:val="18"/>
                  <w:lang w:val="fr-FR"/>
                </w:rPr>
                <w:t xml:space="preserve"> </w:t>
              </w:r>
              <w:r w:rsidRPr="007C55F6">
                <w:rPr>
                  <w:lang w:val="fr-FR"/>
                </w:rPr>
                <w:t xml:space="preserve">P) </w:t>
              </w:r>
              <w:r w:rsidRPr="009C5807">
                <w:rPr>
                  <w:rFonts w:ascii="Symbol" w:eastAsia="Symbol" w:hAnsi="Symbol" w:cs="Symbol"/>
                  <w:szCs w:val="18"/>
                </w:rPr>
                <w:t>´</w:t>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ins>
          </w:p>
        </w:tc>
      </w:tr>
      <w:tr w:rsidR="004B7BCD" w:rsidRPr="009C5807" w14:paraId="7477C41A" w14:textId="77777777" w:rsidTr="00D67F64">
        <w:trPr>
          <w:jc w:val="center"/>
          <w:ins w:id="3355" w:author="Qualcomm-CH" w:date="2022-03-08T09:29:00Z"/>
        </w:trPr>
        <w:tc>
          <w:tcPr>
            <w:tcW w:w="2035" w:type="dxa"/>
            <w:shd w:val="clear" w:color="auto" w:fill="auto"/>
          </w:tcPr>
          <w:p w14:paraId="1AECCCF3" w14:textId="77777777" w:rsidR="004B7BCD" w:rsidRPr="009C5807" w:rsidRDefault="004B7BCD" w:rsidP="00D67F64">
            <w:pPr>
              <w:pStyle w:val="TAC"/>
              <w:rPr>
                <w:ins w:id="3356" w:author="Qualcomm-CH" w:date="2022-03-08T09:29:00Z"/>
              </w:rPr>
            </w:pPr>
            <w:ins w:id="3357" w:author="Qualcomm-CH" w:date="2022-03-08T09:29:00Z">
              <w:r w:rsidRPr="009C5807">
                <w:t>DRX cycle&gt;320</w:t>
              </w:r>
              <w:r w:rsidRPr="009C5807">
                <w:rPr>
                  <w:rFonts w:hint="eastAsia"/>
                  <w:lang w:val="en-US" w:eastAsia="zh-CN"/>
                </w:rPr>
                <w:t>ms</w:t>
              </w:r>
            </w:ins>
          </w:p>
        </w:tc>
        <w:tc>
          <w:tcPr>
            <w:tcW w:w="3260" w:type="dxa"/>
            <w:shd w:val="clear" w:color="auto" w:fill="auto"/>
          </w:tcPr>
          <w:p w14:paraId="097F490B" w14:textId="77777777" w:rsidR="004B7BCD" w:rsidRPr="009C5807" w:rsidRDefault="004B7BCD" w:rsidP="00D67F64">
            <w:pPr>
              <w:pStyle w:val="TAC"/>
              <w:rPr>
                <w:ins w:id="3358" w:author="Qualcomm-CH" w:date="2022-03-08T09:29:00Z"/>
              </w:rPr>
            </w:pPr>
            <w:ins w:id="3359" w:author="Qualcomm-CH" w:date="2022-03-08T09:29:00Z">
              <w:r w:rsidRPr="009C5807">
                <w:t xml:space="preserve">Ceil(10 </w:t>
              </w:r>
              <w:r w:rsidRPr="009C5807">
                <w:rPr>
                  <w:rFonts w:ascii="Symbol" w:eastAsia="Symbol" w:hAnsi="Symbol" w:cs="Symbol"/>
                  <w:szCs w:val="18"/>
                </w:rPr>
                <w:t>´</w:t>
              </w:r>
              <w:r w:rsidRPr="009C5807">
                <w:rPr>
                  <w:rFonts w:cs="Arial"/>
                  <w:szCs w:val="18"/>
                </w:rPr>
                <w:t xml:space="preserve"> </w:t>
              </w:r>
              <w:r w:rsidRPr="009C5807">
                <w:t xml:space="preserve">P) </w:t>
              </w:r>
              <w:r w:rsidRPr="009C5807">
                <w:rPr>
                  <w:rFonts w:ascii="Symbol" w:eastAsia="Symbol" w:hAnsi="Symbol" w:cs="Symbol"/>
                  <w:szCs w:val="18"/>
                </w:rPr>
                <w:t>´</w:t>
              </w:r>
              <w:r w:rsidRPr="009C5807">
                <w:rPr>
                  <w:rFonts w:cs="Arial"/>
                  <w:szCs w:val="18"/>
                </w:rPr>
                <w:t xml:space="preserve"> </w:t>
              </w:r>
              <w:r w:rsidRPr="009C5807">
                <w:t>T</w:t>
              </w:r>
              <w:r w:rsidRPr="009C5807">
                <w:rPr>
                  <w:vertAlign w:val="subscript"/>
                </w:rPr>
                <w:t>DRX</w:t>
              </w:r>
            </w:ins>
          </w:p>
        </w:tc>
        <w:tc>
          <w:tcPr>
            <w:tcW w:w="3309" w:type="dxa"/>
            <w:shd w:val="clear" w:color="auto" w:fill="auto"/>
          </w:tcPr>
          <w:p w14:paraId="7321D866" w14:textId="77777777" w:rsidR="004B7BCD" w:rsidRPr="009C5807" w:rsidRDefault="004B7BCD" w:rsidP="00D67F64">
            <w:pPr>
              <w:pStyle w:val="TAC"/>
              <w:rPr>
                <w:ins w:id="3360" w:author="Qualcomm-CH" w:date="2022-03-08T09:29:00Z"/>
              </w:rPr>
            </w:pPr>
            <w:ins w:id="3361" w:author="Qualcomm-CH" w:date="2022-03-08T09:29:00Z">
              <w:r w:rsidRPr="009C5807">
                <w:t xml:space="preserve">Ceil(5 </w:t>
              </w:r>
              <w:r w:rsidRPr="009C5807">
                <w:rPr>
                  <w:rFonts w:ascii="Symbol" w:eastAsia="Symbol" w:hAnsi="Symbol" w:cs="Symbol"/>
                  <w:szCs w:val="18"/>
                </w:rPr>
                <w:t>´</w:t>
              </w:r>
              <w:r w:rsidRPr="009C5807">
                <w:rPr>
                  <w:rFonts w:cs="Arial"/>
                  <w:szCs w:val="18"/>
                </w:rPr>
                <w:t xml:space="preserve"> </w:t>
              </w:r>
              <w:r w:rsidRPr="009C5807">
                <w:t xml:space="preserve">P) </w:t>
              </w:r>
              <w:r w:rsidRPr="009C5807">
                <w:rPr>
                  <w:rFonts w:ascii="Symbol" w:eastAsia="Symbol" w:hAnsi="Symbol" w:cs="Symbol"/>
                  <w:szCs w:val="18"/>
                </w:rPr>
                <w:t>´</w:t>
              </w:r>
              <w:r w:rsidRPr="009C5807">
                <w:rPr>
                  <w:rFonts w:cs="Arial"/>
                  <w:szCs w:val="18"/>
                </w:rPr>
                <w:t xml:space="preserve"> </w:t>
              </w:r>
              <w:r w:rsidRPr="009C5807">
                <w:t>T</w:t>
              </w:r>
              <w:r w:rsidRPr="009C5807">
                <w:rPr>
                  <w:vertAlign w:val="subscript"/>
                </w:rPr>
                <w:t>DRX</w:t>
              </w:r>
            </w:ins>
          </w:p>
        </w:tc>
      </w:tr>
      <w:tr w:rsidR="004B7BCD" w:rsidRPr="009C5807" w14:paraId="0A3D9B7D" w14:textId="77777777" w:rsidTr="00D67F64">
        <w:trPr>
          <w:jc w:val="center"/>
          <w:ins w:id="3362" w:author="Qualcomm-CH" w:date="2022-03-08T09:29:00Z"/>
        </w:trPr>
        <w:tc>
          <w:tcPr>
            <w:tcW w:w="8604" w:type="dxa"/>
            <w:gridSpan w:val="3"/>
            <w:shd w:val="clear" w:color="auto" w:fill="auto"/>
          </w:tcPr>
          <w:p w14:paraId="31AB0DCF" w14:textId="77777777" w:rsidR="004B7BCD" w:rsidRPr="009C5807" w:rsidRDefault="004B7BCD" w:rsidP="00D67F64">
            <w:pPr>
              <w:pStyle w:val="TAN"/>
              <w:rPr>
                <w:ins w:id="3363" w:author="Qualcomm-CH" w:date="2022-03-08T09:29:00Z"/>
              </w:rPr>
            </w:pPr>
            <w:ins w:id="3364" w:author="Qualcomm-CH" w:date="2022-03-08T09:29:00Z">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ins>
          </w:p>
        </w:tc>
      </w:tr>
      <w:bookmarkEnd w:id="3335"/>
    </w:tbl>
    <w:p w14:paraId="7882C35A" w14:textId="77777777" w:rsidR="004B7BCD" w:rsidRPr="009C5807" w:rsidRDefault="004B7BCD" w:rsidP="004B7BCD">
      <w:pPr>
        <w:rPr>
          <w:ins w:id="3365" w:author="Qualcomm-CH" w:date="2022-03-08T09:29:00Z"/>
          <w:rFonts w:eastAsia="?? ??"/>
        </w:rPr>
      </w:pPr>
    </w:p>
    <w:p w14:paraId="4B8D55B2" w14:textId="77777777" w:rsidR="004B7BCD" w:rsidRPr="009C5807" w:rsidRDefault="004B7BCD" w:rsidP="004B7BCD">
      <w:pPr>
        <w:rPr>
          <w:ins w:id="3366" w:author="Qualcomm-CH" w:date="2022-03-08T09:29:00Z"/>
        </w:rPr>
      </w:pPr>
    </w:p>
    <w:p w14:paraId="081D6D34" w14:textId="552966B9" w:rsidR="004B7BCD" w:rsidRPr="009C5807" w:rsidRDefault="004B7BCD" w:rsidP="004B7BCD">
      <w:pPr>
        <w:pStyle w:val="Heading4"/>
        <w:rPr>
          <w:ins w:id="3367" w:author="Qualcomm-CH" w:date="2022-03-08T09:29:00Z"/>
        </w:rPr>
      </w:pPr>
      <w:ins w:id="3368" w:author="Qualcomm-CH" w:date="2022-03-08T09:29:00Z">
        <w:r>
          <w:rPr>
            <w:rFonts w:eastAsia="?? ??"/>
          </w:rPr>
          <w:t>8.1C.2.3</w:t>
        </w:r>
        <w:r w:rsidRPr="009C5807">
          <w:rPr>
            <w:rFonts w:eastAsia="?? ??"/>
          </w:rPr>
          <w:tab/>
        </w:r>
        <w:r w:rsidRPr="009C5807">
          <w:t>Measurement restrictions for SSB based RLM</w:t>
        </w:r>
      </w:ins>
    </w:p>
    <w:p w14:paraId="6BF307B4" w14:textId="77777777" w:rsidR="004B7BCD" w:rsidRPr="009C5807" w:rsidRDefault="004B7BCD" w:rsidP="004B7BCD">
      <w:pPr>
        <w:rPr>
          <w:ins w:id="3369" w:author="Qualcomm-CH" w:date="2022-03-08T09:29:00Z"/>
          <w:lang w:eastAsia="zh-CN"/>
        </w:rPr>
      </w:pPr>
      <w:ins w:id="3370" w:author="Qualcomm-CH" w:date="2022-03-08T09:29:00Z">
        <w:r w:rsidRPr="009C5807">
          <w:rPr>
            <w:lang w:eastAsia="zh-CN"/>
          </w:rPr>
          <w:t>The UE is required to be capable of measuring SSB for RLM without measurement gaps. T</w:t>
        </w:r>
        <w:r w:rsidRPr="009C5807">
          <w:t xml:space="preserve">he UE is required to </w:t>
        </w:r>
        <w:bookmarkStart w:id="3371" w:name="_Hlk52267480"/>
        <w:r w:rsidRPr="009C5807">
          <w:t xml:space="preserve">perform the SSB measurements with measurement restrictions as described in the following </w:t>
        </w:r>
        <w:r>
          <w:t>scenarios</w:t>
        </w:r>
        <w:r w:rsidRPr="009C5807">
          <w:t>.</w:t>
        </w:r>
      </w:ins>
    </w:p>
    <w:bookmarkEnd w:id="3371"/>
    <w:p w14:paraId="657B7DD9" w14:textId="77777777" w:rsidR="004B7BCD" w:rsidRPr="009C5807" w:rsidRDefault="004B7BCD" w:rsidP="004B7BCD">
      <w:pPr>
        <w:rPr>
          <w:ins w:id="3372" w:author="Qualcomm-CH" w:date="2022-03-08T09:29:00Z"/>
        </w:rPr>
      </w:pPr>
      <w:ins w:id="3373" w:author="Qualcomm-CH" w:date="2022-03-08T09:29:00Z">
        <w:r w:rsidRPr="009C5807">
          <w:t xml:space="preserve">For FR1, when the SSB for RLM is in the same OFDM symbol as CSI-RS for RLM, BFD, CBD or L1-RSRP measurement, </w:t>
        </w:r>
      </w:ins>
    </w:p>
    <w:p w14:paraId="4D97D89B" w14:textId="77777777" w:rsidR="004B7BCD" w:rsidRPr="009C5807" w:rsidRDefault="004B7BCD" w:rsidP="004B7BCD">
      <w:pPr>
        <w:rPr>
          <w:ins w:id="3374" w:author="Qualcomm-CH" w:date="2022-03-08T09:29:00Z"/>
        </w:rPr>
      </w:pPr>
      <w:ins w:id="3375" w:author="Qualcomm-CH" w:date="2022-03-08T09:29:00Z">
        <w:r w:rsidRPr="009C5807">
          <w:t>-</w:t>
        </w:r>
        <w:r w:rsidRPr="009C5807">
          <w:tab/>
          <w:t>If SSB and CSI-RS have same SCS, UE shall be able to measure the SSB for RLM without any restriction;</w:t>
        </w:r>
      </w:ins>
    </w:p>
    <w:p w14:paraId="555D85ED" w14:textId="77777777" w:rsidR="004B7BCD" w:rsidRPr="009C5807" w:rsidRDefault="004B7BCD" w:rsidP="004B7BCD">
      <w:pPr>
        <w:rPr>
          <w:ins w:id="3376" w:author="Qualcomm-CH" w:date="2022-03-08T09:29:00Z"/>
        </w:rPr>
      </w:pPr>
      <w:ins w:id="3377" w:author="Qualcomm-CH" w:date="2022-03-08T09:29:00Z">
        <w:r w:rsidRPr="009C5807">
          <w:t>-</w:t>
        </w:r>
        <w:r w:rsidRPr="009C5807">
          <w:tab/>
          <w:t>If SSB and CSI-RS have different SCS,</w:t>
        </w:r>
      </w:ins>
    </w:p>
    <w:p w14:paraId="7FE7CA35" w14:textId="77777777" w:rsidR="004B7BCD" w:rsidRPr="009C5807" w:rsidRDefault="004B7BCD" w:rsidP="004B7BCD">
      <w:pPr>
        <w:pStyle w:val="B10"/>
        <w:rPr>
          <w:ins w:id="3378" w:author="Qualcomm-CH" w:date="2022-03-08T09:29:00Z"/>
        </w:rPr>
      </w:pPr>
      <w:ins w:id="3379" w:author="Qualcomm-CH" w:date="2022-03-08T09:29:00Z">
        <w:r w:rsidRPr="009C5807">
          <w:t>-</w:t>
        </w:r>
        <w:r w:rsidRPr="009C5807">
          <w:tab/>
          <w:t xml:space="preserve">If UE supports </w:t>
        </w:r>
        <w:r w:rsidRPr="009C5807">
          <w:rPr>
            <w:i/>
          </w:rPr>
          <w:t>simultaneousRxDataSSB-DiffNumerology</w:t>
        </w:r>
        <w:r w:rsidRPr="009C5807">
          <w:t>, UE shall be able to measure the SSB for RLM without any restriction;</w:t>
        </w:r>
      </w:ins>
    </w:p>
    <w:p w14:paraId="7A454FC8" w14:textId="77777777" w:rsidR="004B7BCD" w:rsidRPr="009C5807" w:rsidRDefault="004B7BCD" w:rsidP="004B7BCD">
      <w:pPr>
        <w:pStyle w:val="B10"/>
        <w:rPr>
          <w:ins w:id="3380" w:author="Qualcomm-CH" w:date="2022-03-08T09:29:00Z"/>
        </w:rPr>
      </w:pPr>
      <w:ins w:id="3381" w:author="Qualcomm-CH" w:date="2022-03-08T09:29:00Z">
        <w:r w:rsidRPr="009C5807">
          <w:t>-</w:t>
        </w:r>
        <w:r w:rsidRPr="009C5807">
          <w:tab/>
          <w:t xml:space="preserve">If UE does not support </w:t>
        </w:r>
        <w:r w:rsidRPr="009C5807">
          <w:rPr>
            <w:i/>
          </w:rPr>
          <w:t>simultaneousRxDataSSB-DiffNumerology</w:t>
        </w:r>
        <w:r w:rsidRPr="009C5807">
          <w:t xml:space="preserve">, UE is required to measure one of but not both SSB for RLM and CSI-RS. Longer measurement period for SSB based RLM is expected, and </w:t>
        </w:r>
        <w:r w:rsidRPr="009C5807">
          <w:rPr>
            <w:lang w:val="en-US"/>
          </w:rPr>
          <w:t>no requirements are defined.</w:t>
        </w:r>
      </w:ins>
    </w:p>
    <w:p w14:paraId="5012A7A9" w14:textId="3E35D226" w:rsidR="004B7BCD" w:rsidRPr="009C5807" w:rsidRDefault="004B7BCD" w:rsidP="004B7BCD">
      <w:pPr>
        <w:pStyle w:val="Heading3"/>
        <w:rPr>
          <w:ins w:id="3382" w:author="Qualcomm-CH" w:date="2022-03-08T09:29:00Z"/>
        </w:rPr>
      </w:pPr>
      <w:ins w:id="3383" w:author="Qualcomm-CH" w:date="2022-03-08T09:29:00Z">
        <w:r>
          <w:t>8.1C.3</w:t>
        </w:r>
        <w:r w:rsidRPr="009C5807">
          <w:tab/>
          <w:t>Requirements for CSI-RS based radio link monitoring</w:t>
        </w:r>
      </w:ins>
    </w:p>
    <w:p w14:paraId="76B6EFE8" w14:textId="232F4107" w:rsidR="004B7BCD" w:rsidRPr="009C5807" w:rsidRDefault="004B7BCD" w:rsidP="004B7BCD">
      <w:pPr>
        <w:pStyle w:val="Heading4"/>
        <w:rPr>
          <w:ins w:id="3384" w:author="Qualcomm-CH" w:date="2022-03-08T09:29:00Z"/>
        </w:rPr>
      </w:pPr>
      <w:ins w:id="3385" w:author="Qualcomm-CH" w:date="2022-03-08T09:29:00Z">
        <w:r>
          <w:t>8.1C.3.1</w:t>
        </w:r>
        <w:r w:rsidRPr="009C5807">
          <w:tab/>
          <w:t>Introduction</w:t>
        </w:r>
      </w:ins>
    </w:p>
    <w:p w14:paraId="631E9E9A" w14:textId="5E329D15" w:rsidR="004B7BCD" w:rsidRPr="009C5807" w:rsidRDefault="004B7BCD" w:rsidP="004B7BCD">
      <w:pPr>
        <w:rPr>
          <w:ins w:id="3386" w:author="Qualcomm-CH" w:date="2022-03-08T09:29:00Z"/>
        </w:rPr>
      </w:pPr>
      <w:ins w:id="3387" w:author="Qualcomm-CH" w:date="2022-03-08T09:29:00Z">
        <w:r w:rsidRPr="009C5807">
          <w:t xml:space="preserve">The requirements in this clause apply for each CSI-RS based RLM-RS resource configured for PCell, provided that the CSI-RS configured for RLM is actually transmitted within UE active DL BWP during the entire evaluation period specified in clause </w:t>
        </w:r>
        <w:r>
          <w:t>8.1C.3.2</w:t>
        </w:r>
        <w:r w:rsidRPr="009C5807">
          <w:t>. UE is not expected to perform radio link monitoring measurements on the CSI-RS configured as RLM-RS if the CSI-RS is not in the active TCI state of any CORESET configured in the UE active BWP.</w:t>
        </w:r>
      </w:ins>
    </w:p>
    <w:p w14:paraId="28B75596" w14:textId="0B58825F" w:rsidR="004B7BCD" w:rsidRPr="009C5807" w:rsidRDefault="004B7BCD" w:rsidP="004B7BCD">
      <w:pPr>
        <w:pStyle w:val="TH"/>
        <w:rPr>
          <w:ins w:id="3388" w:author="Qualcomm-CH" w:date="2022-03-08T09:29:00Z"/>
        </w:rPr>
      </w:pPr>
      <w:ins w:id="3389" w:author="Qualcomm-CH" w:date="2022-03-08T09:29:00Z">
        <w:r w:rsidRPr="009C5807">
          <w:lastRenderedPageBreak/>
          <w:t xml:space="preserve">Table </w:t>
        </w:r>
        <w:r>
          <w:t>8.1C.3.1</w:t>
        </w:r>
        <w:r w:rsidRPr="009C5807">
          <w:t>-1: PDCCH transmission parameters for out-of-sync evaluation</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4B7BCD" w:rsidRPr="009C5807" w14:paraId="25096B65" w14:textId="77777777" w:rsidTr="00D67F64">
        <w:trPr>
          <w:jc w:val="center"/>
          <w:ins w:id="3390" w:author="Qualcomm-CH" w:date="2022-03-08T09:29:00Z"/>
        </w:trPr>
        <w:tc>
          <w:tcPr>
            <w:tcW w:w="2649" w:type="dxa"/>
            <w:shd w:val="clear" w:color="auto" w:fill="auto"/>
            <w:vAlign w:val="center"/>
          </w:tcPr>
          <w:p w14:paraId="1C5B1497" w14:textId="77777777" w:rsidR="004B7BCD" w:rsidRPr="009C5807" w:rsidRDefault="004B7BCD" w:rsidP="00D67F64">
            <w:pPr>
              <w:pStyle w:val="TAH"/>
              <w:rPr>
                <w:ins w:id="3391" w:author="Qualcomm-CH" w:date="2022-03-08T09:29:00Z"/>
              </w:rPr>
            </w:pPr>
            <w:ins w:id="3392" w:author="Qualcomm-CH" w:date="2022-03-08T09:29:00Z">
              <w:r w:rsidRPr="009C5807">
                <w:t>Attribute</w:t>
              </w:r>
            </w:ins>
          </w:p>
        </w:tc>
        <w:tc>
          <w:tcPr>
            <w:tcW w:w="3586" w:type="dxa"/>
            <w:shd w:val="clear" w:color="auto" w:fill="auto"/>
            <w:vAlign w:val="center"/>
          </w:tcPr>
          <w:p w14:paraId="6D31A810" w14:textId="77777777" w:rsidR="004B7BCD" w:rsidRPr="009C5807" w:rsidRDefault="004B7BCD" w:rsidP="00D67F64">
            <w:pPr>
              <w:pStyle w:val="TAH"/>
              <w:rPr>
                <w:ins w:id="3393" w:author="Qualcomm-CH" w:date="2022-03-08T09:29:00Z"/>
                <w:rFonts w:eastAsia="?? ??"/>
              </w:rPr>
            </w:pPr>
            <w:ins w:id="3394" w:author="Qualcomm-CH" w:date="2022-03-08T09:29:00Z">
              <w:r w:rsidRPr="009C5807">
                <w:rPr>
                  <w:rFonts w:eastAsia="?? ??"/>
                </w:rPr>
                <w:t>Value for BLER Configuration #0</w:t>
              </w:r>
            </w:ins>
          </w:p>
        </w:tc>
      </w:tr>
      <w:tr w:rsidR="004B7BCD" w:rsidRPr="009C5807" w14:paraId="572C8ABB" w14:textId="77777777" w:rsidTr="00D67F64">
        <w:trPr>
          <w:trHeight w:val="201"/>
          <w:jc w:val="center"/>
          <w:ins w:id="3395" w:author="Qualcomm-CH" w:date="2022-03-08T09:29:00Z"/>
        </w:trPr>
        <w:tc>
          <w:tcPr>
            <w:tcW w:w="2649" w:type="dxa"/>
            <w:shd w:val="clear" w:color="auto" w:fill="auto"/>
            <w:vAlign w:val="center"/>
          </w:tcPr>
          <w:p w14:paraId="7569C5A6" w14:textId="77777777" w:rsidR="004B7BCD" w:rsidRPr="009C5807" w:rsidRDefault="004B7BCD" w:rsidP="00D67F64">
            <w:pPr>
              <w:pStyle w:val="TAL"/>
              <w:rPr>
                <w:ins w:id="3396" w:author="Qualcomm-CH" w:date="2022-03-08T09:29:00Z"/>
              </w:rPr>
            </w:pPr>
            <w:ins w:id="3397" w:author="Qualcomm-CH" w:date="2022-03-08T09:29:00Z">
              <w:r w:rsidRPr="009C5807">
                <w:t>DCI format</w:t>
              </w:r>
            </w:ins>
          </w:p>
        </w:tc>
        <w:tc>
          <w:tcPr>
            <w:tcW w:w="3586" w:type="dxa"/>
            <w:shd w:val="clear" w:color="auto" w:fill="auto"/>
            <w:vAlign w:val="center"/>
          </w:tcPr>
          <w:p w14:paraId="75D067D7" w14:textId="77777777" w:rsidR="004B7BCD" w:rsidRPr="009C5807" w:rsidRDefault="004B7BCD" w:rsidP="00D67F64">
            <w:pPr>
              <w:pStyle w:val="TAC"/>
              <w:rPr>
                <w:ins w:id="3398" w:author="Qualcomm-CH" w:date="2022-03-08T09:29:00Z"/>
              </w:rPr>
            </w:pPr>
            <w:ins w:id="3399" w:author="Qualcomm-CH" w:date="2022-03-08T09:29:00Z">
              <w:r w:rsidRPr="009C5807">
                <w:t>1-0</w:t>
              </w:r>
            </w:ins>
          </w:p>
        </w:tc>
      </w:tr>
      <w:tr w:rsidR="004B7BCD" w:rsidRPr="009C5807" w14:paraId="6C3ECB86" w14:textId="77777777" w:rsidTr="00D67F64">
        <w:trPr>
          <w:jc w:val="center"/>
          <w:ins w:id="3400" w:author="Qualcomm-CH" w:date="2022-03-08T09:29:00Z"/>
        </w:trPr>
        <w:tc>
          <w:tcPr>
            <w:tcW w:w="2649" w:type="dxa"/>
            <w:shd w:val="clear" w:color="auto" w:fill="auto"/>
            <w:vAlign w:val="center"/>
          </w:tcPr>
          <w:p w14:paraId="62D309DD" w14:textId="77777777" w:rsidR="004B7BCD" w:rsidRPr="009C5807" w:rsidRDefault="004B7BCD" w:rsidP="00D67F64">
            <w:pPr>
              <w:pStyle w:val="TAL"/>
              <w:rPr>
                <w:ins w:id="3401" w:author="Qualcomm-CH" w:date="2022-03-08T09:29:00Z"/>
              </w:rPr>
            </w:pPr>
            <w:ins w:id="3402" w:author="Qualcomm-CH" w:date="2022-03-08T09:29:00Z">
              <w:r w:rsidRPr="009C5807">
                <w:t>Number of control OFDM symbols</w:t>
              </w:r>
            </w:ins>
          </w:p>
        </w:tc>
        <w:tc>
          <w:tcPr>
            <w:tcW w:w="3586" w:type="dxa"/>
            <w:shd w:val="clear" w:color="auto" w:fill="auto"/>
            <w:vAlign w:val="center"/>
          </w:tcPr>
          <w:p w14:paraId="552E4CA2" w14:textId="77777777" w:rsidR="004B7BCD" w:rsidRPr="009C5807" w:rsidRDefault="004B7BCD" w:rsidP="00D67F64">
            <w:pPr>
              <w:pStyle w:val="TAC"/>
              <w:rPr>
                <w:ins w:id="3403" w:author="Qualcomm-CH" w:date="2022-03-08T09:29:00Z"/>
                <w:lang w:val="de-DE"/>
              </w:rPr>
            </w:pPr>
            <w:ins w:id="3404" w:author="Qualcomm-CH" w:date="2022-03-08T09:29:00Z">
              <w:r w:rsidRPr="009C5807">
                <w:t>2</w:t>
              </w:r>
            </w:ins>
          </w:p>
        </w:tc>
      </w:tr>
      <w:tr w:rsidR="004B7BCD" w:rsidRPr="009C5807" w14:paraId="55BA3B34" w14:textId="77777777" w:rsidTr="00D67F64">
        <w:trPr>
          <w:jc w:val="center"/>
          <w:ins w:id="3405" w:author="Qualcomm-CH" w:date="2022-03-08T09:29:00Z"/>
        </w:trPr>
        <w:tc>
          <w:tcPr>
            <w:tcW w:w="2649" w:type="dxa"/>
            <w:shd w:val="clear" w:color="auto" w:fill="auto"/>
            <w:vAlign w:val="center"/>
          </w:tcPr>
          <w:p w14:paraId="4012CA5E" w14:textId="77777777" w:rsidR="004B7BCD" w:rsidRPr="009C5807" w:rsidRDefault="004B7BCD" w:rsidP="00D67F64">
            <w:pPr>
              <w:pStyle w:val="TAL"/>
              <w:rPr>
                <w:ins w:id="3406" w:author="Qualcomm-CH" w:date="2022-03-08T09:29:00Z"/>
              </w:rPr>
            </w:pPr>
            <w:ins w:id="3407" w:author="Qualcomm-CH" w:date="2022-03-08T09:29:00Z">
              <w:r w:rsidRPr="009C5807">
                <w:t>Aggregation level (CCE)</w:t>
              </w:r>
            </w:ins>
          </w:p>
        </w:tc>
        <w:tc>
          <w:tcPr>
            <w:tcW w:w="3586" w:type="dxa"/>
            <w:shd w:val="clear" w:color="auto" w:fill="auto"/>
            <w:vAlign w:val="center"/>
          </w:tcPr>
          <w:p w14:paraId="2BEA4733" w14:textId="77777777" w:rsidR="004B7BCD" w:rsidRPr="009C5807" w:rsidRDefault="004B7BCD" w:rsidP="00D67F64">
            <w:pPr>
              <w:pStyle w:val="TAC"/>
              <w:rPr>
                <w:ins w:id="3408" w:author="Qualcomm-CH" w:date="2022-03-08T09:29:00Z"/>
              </w:rPr>
            </w:pPr>
            <w:ins w:id="3409" w:author="Qualcomm-CH" w:date="2022-03-08T09:29:00Z">
              <w:r w:rsidRPr="009C5807">
                <w:t>8</w:t>
              </w:r>
            </w:ins>
          </w:p>
        </w:tc>
      </w:tr>
      <w:tr w:rsidR="004B7BCD" w:rsidRPr="009C5807" w14:paraId="7D44E41C" w14:textId="77777777" w:rsidTr="00D67F64">
        <w:trPr>
          <w:jc w:val="center"/>
          <w:ins w:id="3410" w:author="Qualcomm-CH" w:date="2022-03-08T09:29:00Z"/>
        </w:trPr>
        <w:tc>
          <w:tcPr>
            <w:tcW w:w="2649" w:type="dxa"/>
            <w:shd w:val="clear" w:color="auto" w:fill="auto"/>
            <w:vAlign w:val="center"/>
          </w:tcPr>
          <w:p w14:paraId="647E2543" w14:textId="77777777" w:rsidR="004B7BCD" w:rsidRPr="009C5807" w:rsidRDefault="004B7BCD" w:rsidP="00D67F64">
            <w:pPr>
              <w:pStyle w:val="TAL"/>
              <w:rPr>
                <w:ins w:id="3411" w:author="Qualcomm-CH" w:date="2022-03-08T09:29:00Z"/>
              </w:rPr>
            </w:pPr>
            <w:ins w:id="3412" w:author="Qualcomm-CH" w:date="2022-03-08T09:29:00Z">
              <w:r w:rsidRPr="009C5807">
                <w:t>Ratio of hypothetical PDCCH RE energy to average CSI-RS RE energy</w:t>
              </w:r>
            </w:ins>
          </w:p>
        </w:tc>
        <w:tc>
          <w:tcPr>
            <w:tcW w:w="3586" w:type="dxa"/>
            <w:shd w:val="clear" w:color="auto" w:fill="auto"/>
            <w:vAlign w:val="center"/>
          </w:tcPr>
          <w:p w14:paraId="56686058" w14:textId="77777777" w:rsidR="004B7BCD" w:rsidRPr="009C5807" w:rsidRDefault="004B7BCD" w:rsidP="00D67F64">
            <w:pPr>
              <w:pStyle w:val="TAC"/>
              <w:rPr>
                <w:ins w:id="3413" w:author="Qualcomm-CH" w:date="2022-03-08T09:29:00Z"/>
              </w:rPr>
            </w:pPr>
            <w:ins w:id="3414" w:author="Qualcomm-CH" w:date="2022-03-08T09:29:00Z">
              <w:r w:rsidRPr="009C5807">
                <w:t>4dB</w:t>
              </w:r>
            </w:ins>
          </w:p>
        </w:tc>
      </w:tr>
      <w:tr w:rsidR="004B7BCD" w:rsidRPr="009C5807" w14:paraId="0E2A74FA" w14:textId="77777777" w:rsidTr="00D67F64">
        <w:trPr>
          <w:jc w:val="center"/>
          <w:ins w:id="3415" w:author="Qualcomm-CH" w:date="2022-03-08T09:29:00Z"/>
        </w:trPr>
        <w:tc>
          <w:tcPr>
            <w:tcW w:w="2649" w:type="dxa"/>
            <w:shd w:val="clear" w:color="auto" w:fill="auto"/>
            <w:vAlign w:val="center"/>
          </w:tcPr>
          <w:p w14:paraId="56F005B3" w14:textId="77777777" w:rsidR="004B7BCD" w:rsidRPr="009C5807" w:rsidRDefault="004B7BCD" w:rsidP="00D67F64">
            <w:pPr>
              <w:pStyle w:val="TAL"/>
              <w:rPr>
                <w:ins w:id="3416" w:author="Qualcomm-CH" w:date="2022-03-08T09:29:00Z"/>
              </w:rPr>
            </w:pPr>
            <w:ins w:id="3417" w:author="Qualcomm-CH" w:date="2022-03-08T09:29:00Z">
              <w:r w:rsidRPr="009C5807">
                <w:t>Ratio of hypothetical PDCCH DMRS energy to average CSI-RS RE energy</w:t>
              </w:r>
            </w:ins>
          </w:p>
        </w:tc>
        <w:tc>
          <w:tcPr>
            <w:tcW w:w="3586" w:type="dxa"/>
            <w:shd w:val="clear" w:color="auto" w:fill="auto"/>
            <w:vAlign w:val="center"/>
          </w:tcPr>
          <w:p w14:paraId="511783DC" w14:textId="77777777" w:rsidR="004B7BCD" w:rsidRPr="009C5807" w:rsidRDefault="004B7BCD" w:rsidP="00D67F64">
            <w:pPr>
              <w:pStyle w:val="TAC"/>
              <w:rPr>
                <w:ins w:id="3418" w:author="Qualcomm-CH" w:date="2022-03-08T09:29:00Z"/>
              </w:rPr>
            </w:pPr>
            <w:ins w:id="3419" w:author="Qualcomm-CH" w:date="2022-03-08T09:29:00Z">
              <w:r w:rsidRPr="009C5807">
                <w:t>4dB</w:t>
              </w:r>
            </w:ins>
          </w:p>
        </w:tc>
      </w:tr>
      <w:tr w:rsidR="004B7BCD" w:rsidRPr="009C5807" w14:paraId="5529B075" w14:textId="77777777" w:rsidTr="00D67F64">
        <w:trPr>
          <w:jc w:val="center"/>
          <w:ins w:id="3420" w:author="Qualcomm-CH" w:date="2022-03-08T09:29:00Z"/>
        </w:trPr>
        <w:tc>
          <w:tcPr>
            <w:tcW w:w="2649" w:type="dxa"/>
            <w:shd w:val="clear" w:color="auto" w:fill="auto"/>
            <w:vAlign w:val="center"/>
          </w:tcPr>
          <w:p w14:paraId="0DD65D6F" w14:textId="77777777" w:rsidR="004B7BCD" w:rsidRPr="009C5807" w:rsidRDefault="004B7BCD" w:rsidP="00D67F64">
            <w:pPr>
              <w:pStyle w:val="TAL"/>
              <w:rPr>
                <w:ins w:id="3421" w:author="Qualcomm-CH" w:date="2022-03-08T09:29:00Z"/>
              </w:rPr>
            </w:pPr>
            <w:ins w:id="3422" w:author="Qualcomm-CH" w:date="2022-03-08T09:29:00Z">
              <w:r w:rsidRPr="009C5807">
                <w:t>Bandwidth (PRBs)</w:t>
              </w:r>
            </w:ins>
          </w:p>
        </w:tc>
        <w:tc>
          <w:tcPr>
            <w:tcW w:w="3586" w:type="dxa"/>
            <w:shd w:val="clear" w:color="auto" w:fill="auto"/>
            <w:vAlign w:val="center"/>
          </w:tcPr>
          <w:p w14:paraId="73CB3128" w14:textId="77777777" w:rsidR="004B7BCD" w:rsidRPr="009C5807" w:rsidRDefault="004B7BCD" w:rsidP="00D67F64">
            <w:pPr>
              <w:pStyle w:val="TAC"/>
              <w:rPr>
                <w:ins w:id="3423" w:author="Qualcomm-CH" w:date="2022-03-08T09:29:00Z"/>
              </w:rPr>
            </w:pPr>
            <w:ins w:id="3424" w:author="Qualcomm-CH" w:date="2022-03-08T09:29:00Z">
              <w:r w:rsidRPr="009C5807">
                <w:t>48</w:t>
              </w:r>
            </w:ins>
          </w:p>
        </w:tc>
      </w:tr>
      <w:tr w:rsidR="004B7BCD" w:rsidRPr="009C5807" w14:paraId="20E1765C" w14:textId="77777777" w:rsidTr="00D67F64">
        <w:trPr>
          <w:jc w:val="center"/>
          <w:ins w:id="3425" w:author="Qualcomm-CH" w:date="2022-03-08T09:29:00Z"/>
        </w:trPr>
        <w:tc>
          <w:tcPr>
            <w:tcW w:w="2649" w:type="dxa"/>
            <w:shd w:val="clear" w:color="auto" w:fill="auto"/>
            <w:vAlign w:val="center"/>
          </w:tcPr>
          <w:p w14:paraId="3B636C1E" w14:textId="77777777" w:rsidR="004B7BCD" w:rsidRPr="009C5807" w:rsidRDefault="004B7BCD" w:rsidP="00D67F64">
            <w:pPr>
              <w:pStyle w:val="TAL"/>
              <w:rPr>
                <w:ins w:id="3426" w:author="Qualcomm-CH" w:date="2022-03-08T09:29:00Z"/>
              </w:rPr>
            </w:pPr>
            <w:ins w:id="3427" w:author="Qualcomm-CH" w:date="2022-03-08T09:29:00Z">
              <w:r w:rsidRPr="009C5807">
                <w:t>Sub-carrier spacing (kHz)</w:t>
              </w:r>
            </w:ins>
          </w:p>
        </w:tc>
        <w:tc>
          <w:tcPr>
            <w:tcW w:w="3586" w:type="dxa"/>
            <w:shd w:val="clear" w:color="auto" w:fill="auto"/>
            <w:vAlign w:val="center"/>
          </w:tcPr>
          <w:p w14:paraId="70379F26" w14:textId="77777777" w:rsidR="004B7BCD" w:rsidRPr="009C5807" w:rsidRDefault="004B7BCD" w:rsidP="00D67F64">
            <w:pPr>
              <w:pStyle w:val="TAC"/>
              <w:rPr>
                <w:ins w:id="3428" w:author="Qualcomm-CH" w:date="2022-03-08T09:29:00Z"/>
              </w:rPr>
            </w:pPr>
            <w:ins w:id="3429" w:author="Qualcomm-CH" w:date="2022-03-08T09:29:00Z">
              <w:r w:rsidRPr="009C5807">
                <w:t>SCS of the active DL BWP</w:t>
              </w:r>
            </w:ins>
          </w:p>
        </w:tc>
      </w:tr>
      <w:tr w:rsidR="004B7BCD" w:rsidRPr="009C5807" w14:paraId="5048222E" w14:textId="77777777" w:rsidTr="00D67F64">
        <w:trPr>
          <w:jc w:val="center"/>
          <w:ins w:id="3430" w:author="Qualcomm-CH" w:date="2022-03-08T09:29:00Z"/>
        </w:trPr>
        <w:tc>
          <w:tcPr>
            <w:tcW w:w="2649" w:type="dxa"/>
            <w:shd w:val="clear" w:color="auto" w:fill="auto"/>
            <w:vAlign w:val="center"/>
          </w:tcPr>
          <w:p w14:paraId="04865D26" w14:textId="77777777" w:rsidR="004B7BCD" w:rsidRPr="009C5807" w:rsidRDefault="004B7BCD" w:rsidP="00D67F64">
            <w:pPr>
              <w:pStyle w:val="TAL"/>
              <w:rPr>
                <w:ins w:id="3431" w:author="Qualcomm-CH" w:date="2022-03-08T09:29:00Z"/>
              </w:rPr>
            </w:pPr>
            <w:ins w:id="3432" w:author="Qualcomm-CH" w:date="2022-03-08T09:29:00Z">
              <w:r w:rsidRPr="009C5807">
                <w:t>DMRS precoder granularity</w:t>
              </w:r>
            </w:ins>
          </w:p>
        </w:tc>
        <w:tc>
          <w:tcPr>
            <w:tcW w:w="3586" w:type="dxa"/>
            <w:shd w:val="clear" w:color="auto" w:fill="auto"/>
            <w:vAlign w:val="center"/>
          </w:tcPr>
          <w:p w14:paraId="31B03759" w14:textId="77777777" w:rsidR="004B7BCD" w:rsidRPr="009C5807" w:rsidRDefault="004B7BCD" w:rsidP="00D67F64">
            <w:pPr>
              <w:pStyle w:val="TAC"/>
              <w:rPr>
                <w:ins w:id="3433" w:author="Qualcomm-CH" w:date="2022-03-08T09:29:00Z"/>
              </w:rPr>
            </w:pPr>
            <w:ins w:id="3434" w:author="Qualcomm-CH" w:date="2022-03-08T09:29:00Z">
              <w:r w:rsidRPr="009C5807">
                <w:t>REG bundle size</w:t>
              </w:r>
            </w:ins>
          </w:p>
        </w:tc>
      </w:tr>
      <w:tr w:rsidR="004B7BCD" w:rsidRPr="009C5807" w14:paraId="62CEDB33" w14:textId="77777777" w:rsidTr="00D67F64">
        <w:trPr>
          <w:jc w:val="center"/>
          <w:ins w:id="3435" w:author="Qualcomm-CH" w:date="2022-03-08T09:29:00Z"/>
        </w:trPr>
        <w:tc>
          <w:tcPr>
            <w:tcW w:w="2649" w:type="dxa"/>
            <w:shd w:val="clear" w:color="auto" w:fill="auto"/>
            <w:vAlign w:val="center"/>
          </w:tcPr>
          <w:p w14:paraId="7A54182C" w14:textId="77777777" w:rsidR="004B7BCD" w:rsidRPr="009C5807" w:rsidRDefault="004B7BCD" w:rsidP="00D67F64">
            <w:pPr>
              <w:pStyle w:val="TAL"/>
              <w:rPr>
                <w:ins w:id="3436" w:author="Qualcomm-CH" w:date="2022-03-08T09:29:00Z"/>
              </w:rPr>
            </w:pPr>
            <w:ins w:id="3437" w:author="Qualcomm-CH" w:date="2022-03-08T09:29:00Z">
              <w:r w:rsidRPr="009C5807">
                <w:t>REG bundle size</w:t>
              </w:r>
            </w:ins>
          </w:p>
        </w:tc>
        <w:tc>
          <w:tcPr>
            <w:tcW w:w="3586" w:type="dxa"/>
            <w:shd w:val="clear" w:color="auto" w:fill="auto"/>
            <w:vAlign w:val="center"/>
          </w:tcPr>
          <w:p w14:paraId="07304B8C" w14:textId="77777777" w:rsidR="004B7BCD" w:rsidRPr="009C5807" w:rsidRDefault="004B7BCD" w:rsidP="00D67F64">
            <w:pPr>
              <w:pStyle w:val="TAC"/>
              <w:rPr>
                <w:ins w:id="3438" w:author="Qualcomm-CH" w:date="2022-03-08T09:29:00Z"/>
              </w:rPr>
            </w:pPr>
            <w:ins w:id="3439" w:author="Qualcomm-CH" w:date="2022-03-08T09:29:00Z">
              <w:r w:rsidRPr="009C5807">
                <w:t>6</w:t>
              </w:r>
            </w:ins>
          </w:p>
        </w:tc>
      </w:tr>
      <w:tr w:rsidR="004B7BCD" w:rsidRPr="009C5807" w14:paraId="75613D35" w14:textId="77777777" w:rsidTr="00D67F64">
        <w:trPr>
          <w:jc w:val="center"/>
          <w:ins w:id="3440" w:author="Qualcomm-CH" w:date="2022-03-08T09:29:00Z"/>
        </w:trPr>
        <w:tc>
          <w:tcPr>
            <w:tcW w:w="2649" w:type="dxa"/>
            <w:shd w:val="clear" w:color="auto" w:fill="auto"/>
            <w:vAlign w:val="center"/>
          </w:tcPr>
          <w:p w14:paraId="34BC2D36" w14:textId="77777777" w:rsidR="004B7BCD" w:rsidRPr="009C5807" w:rsidRDefault="004B7BCD" w:rsidP="00D67F64">
            <w:pPr>
              <w:pStyle w:val="TAL"/>
              <w:rPr>
                <w:ins w:id="3441" w:author="Qualcomm-CH" w:date="2022-03-08T09:29:00Z"/>
              </w:rPr>
            </w:pPr>
            <w:ins w:id="3442" w:author="Qualcomm-CH" w:date="2022-03-08T09:29:00Z">
              <w:r w:rsidRPr="009C5807">
                <w:t>CP length</w:t>
              </w:r>
            </w:ins>
          </w:p>
        </w:tc>
        <w:tc>
          <w:tcPr>
            <w:tcW w:w="3586" w:type="dxa"/>
            <w:shd w:val="clear" w:color="auto" w:fill="auto"/>
            <w:vAlign w:val="center"/>
          </w:tcPr>
          <w:p w14:paraId="321F49DC" w14:textId="77777777" w:rsidR="004B7BCD" w:rsidRPr="009C5807" w:rsidRDefault="004B7BCD" w:rsidP="00D67F64">
            <w:pPr>
              <w:pStyle w:val="TAC"/>
              <w:rPr>
                <w:ins w:id="3443" w:author="Qualcomm-CH" w:date="2022-03-08T09:29:00Z"/>
              </w:rPr>
            </w:pPr>
            <w:ins w:id="3444" w:author="Qualcomm-CH" w:date="2022-03-08T09:29:00Z">
              <w:r w:rsidRPr="009C5807">
                <w:t>Normal</w:t>
              </w:r>
            </w:ins>
          </w:p>
        </w:tc>
      </w:tr>
      <w:tr w:rsidR="004B7BCD" w:rsidRPr="009C5807" w14:paraId="6EF15022" w14:textId="77777777" w:rsidTr="00D67F64">
        <w:trPr>
          <w:jc w:val="center"/>
          <w:ins w:id="3445" w:author="Qualcomm-CH" w:date="2022-03-08T09:29:00Z"/>
        </w:trPr>
        <w:tc>
          <w:tcPr>
            <w:tcW w:w="2649" w:type="dxa"/>
            <w:shd w:val="clear" w:color="auto" w:fill="auto"/>
            <w:vAlign w:val="center"/>
          </w:tcPr>
          <w:p w14:paraId="2E76149D" w14:textId="77777777" w:rsidR="004B7BCD" w:rsidRPr="009C5807" w:rsidRDefault="004B7BCD" w:rsidP="00D67F64">
            <w:pPr>
              <w:pStyle w:val="TAL"/>
              <w:rPr>
                <w:ins w:id="3446" w:author="Qualcomm-CH" w:date="2022-03-08T09:29:00Z"/>
              </w:rPr>
            </w:pPr>
            <w:ins w:id="3447" w:author="Qualcomm-CH" w:date="2022-03-08T09:29:00Z">
              <w:r w:rsidRPr="009C5807">
                <w:t>Mapping from REG to CCE</w:t>
              </w:r>
            </w:ins>
          </w:p>
        </w:tc>
        <w:tc>
          <w:tcPr>
            <w:tcW w:w="3586" w:type="dxa"/>
            <w:shd w:val="clear" w:color="auto" w:fill="auto"/>
            <w:vAlign w:val="center"/>
          </w:tcPr>
          <w:p w14:paraId="03019658" w14:textId="77777777" w:rsidR="004B7BCD" w:rsidRPr="009C5807" w:rsidRDefault="004B7BCD" w:rsidP="00D67F64">
            <w:pPr>
              <w:pStyle w:val="TAC"/>
              <w:rPr>
                <w:ins w:id="3448" w:author="Qualcomm-CH" w:date="2022-03-08T09:29:00Z"/>
              </w:rPr>
            </w:pPr>
            <w:ins w:id="3449" w:author="Qualcomm-CH" w:date="2022-03-08T09:29:00Z">
              <w:r w:rsidRPr="009C5807">
                <w:t>Distributed</w:t>
              </w:r>
            </w:ins>
          </w:p>
        </w:tc>
      </w:tr>
    </w:tbl>
    <w:p w14:paraId="3A9C21F7" w14:textId="77777777" w:rsidR="004B7BCD" w:rsidRPr="009C5807" w:rsidRDefault="004B7BCD" w:rsidP="004B7BCD">
      <w:pPr>
        <w:rPr>
          <w:ins w:id="3450" w:author="Qualcomm-CH" w:date="2022-03-08T09:29:00Z"/>
        </w:rPr>
      </w:pPr>
    </w:p>
    <w:p w14:paraId="12CFC3A5" w14:textId="0AAA3C8B" w:rsidR="004B7BCD" w:rsidRPr="009C5807" w:rsidRDefault="004B7BCD" w:rsidP="004B7BCD">
      <w:pPr>
        <w:pStyle w:val="TH"/>
        <w:rPr>
          <w:ins w:id="3451" w:author="Qualcomm-CH" w:date="2022-03-08T09:29:00Z"/>
        </w:rPr>
      </w:pPr>
      <w:ins w:id="3452" w:author="Qualcomm-CH" w:date="2022-03-08T09:29:00Z">
        <w:r w:rsidRPr="009C5807">
          <w:t xml:space="preserve">Table </w:t>
        </w:r>
        <w:r>
          <w:t>8.1C.3.1</w:t>
        </w:r>
        <w:r w:rsidRPr="009C5807">
          <w:t>-2: PDCCH transmission parameters for in-sync evaluation</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4B7BCD" w:rsidRPr="009C5807" w14:paraId="241CB268" w14:textId="77777777" w:rsidTr="00D67F64">
        <w:trPr>
          <w:jc w:val="center"/>
          <w:ins w:id="3453" w:author="Qualcomm-CH" w:date="2022-03-08T09:29:00Z"/>
        </w:trPr>
        <w:tc>
          <w:tcPr>
            <w:tcW w:w="2649" w:type="dxa"/>
            <w:shd w:val="clear" w:color="auto" w:fill="auto"/>
            <w:vAlign w:val="center"/>
          </w:tcPr>
          <w:p w14:paraId="47914C49" w14:textId="77777777" w:rsidR="004B7BCD" w:rsidRPr="009C5807" w:rsidRDefault="004B7BCD" w:rsidP="00D67F64">
            <w:pPr>
              <w:pStyle w:val="TAH"/>
              <w:rPr>
                <w:ins w:id="3454" w:author="Qualcomm-CH" w:date="2022-03-08T09:29:00Z"/>
              </w:rPr>
            </w:pPr>
            <w:ins w:id="3455" w:author="Qualcomm-CH" w:date="2022-03-08T09:29:00Z">
              <w:r w:rsidRPr="009C5807">
                <w:t>Attribute</w:t>
              </w:r>
            </w:ins>
          </w:p>
        </w:tc>
        <w:tc>
          <w:tcPr>
            <w:tcW w:w="3586" w:type="dxa"/>
            <w:shd w:val="clear" w:color="auto" w:fill="auto"/>
            <w:vAlign w:val="center"/>
          </w:tcPr>
          <w:p w14:paraId="2C2860F7" w14:textId="77777777" w:rsidR="004B7BCD" w:rsidRPr="009C5807" w:rsidRDefault="004B7BCD" w:rsidP="00D67F64">
            <w:pPr>
              <w:pStyle w:val="TAH"/>
              <w:rPr>
                <w:ins w:id="3456" w:author="Qualcomm-CH" w:date="2022-03-08T09:29:00Z"/>
                <w:rFonts w:eastAsia="?? ??"/>
              </w:rPr>
            </w:pPr>
            <w:ins w:id="3457" w:author="Qualcomm-CH" w:date="2022-03-08T09:29:00Z">
              <w:r w:rsidRPr="009C5807">
                <w:rPr>
                  <w:rFonts w:eastAsia="?? ??"/>
                </w:rPr>
                <w:t>Value for BLER Configuration #0</w:t>
              </w:r>
            </w:ins>
          </w:p>
        </w:tc>
      </w:tr>
      <w:tr w:rsidR="004B7BCD" w:rsidRPr="009C5807" w14:paraId="2AC2513E" w14:textId="77777777" w:rsidTr="00D67F64">
        <w:trPr>
          <w:trHeight w:val="201"/>
          <w:jc w:val="center"/>
          <w:ins w:id="3458" w:author="Qualcomm-CH" w:date="2022-03-08T09:29:00Z"/>
        </w:trPr>
        <w:tc>
          <w:tcPr>
            <w:tcW w:w="2649" w:type="dxa"/>
            <w:shd w:val="clear" w:color="auto" w:fill="auto"/>
            <w:vAlign w:val="center"/>
          </w:tcPr>
          <w:p w14:paraId="7BF50EFA" w14:textId="77777777" w:rsidR="004B7BCD" w:rsidRPr="009C5807" w:rsidRDefault="004B7BCD" w:rsidP="00D67F64">
            <w:pPr>
              <w:pStyle w:val="TAL"/>
              <w:rPr>
                <w:ins w:id="3459" w:author="Qualcomm-CH" w:date="2022-03-08T09:29:00Z"/>
              </w:rPr>
            </w:pPr>
            <w:ins w:id="3460" w:author="Qualcomm-CH" w:date="2022-03-08T09:29:00Z">
              <w:r w:rsidRPr="009C5807">
                <w:t>DCI payload size</w:t>
              </w:r>
            </w:ins>
          </w:p>
        </w:tc>
        <w:tc>
          <w:tcPr>
            <w:tcW w:w="3586" w:type="dxa"/>
            <w:shd w:val="clear" w:color="auto" w:fill="auto"/>
            <w:vAlign w:val="center"/>
          </w:tcPr>
          <w:p w14:paraId="034C8CCD" w14:textId="77777777" w:rsidR="004B7BCD" w:rsidRPr="009C5807" w:rsidRDefault="004B7BCD" w:rsidP="00D67F64">
            <w:pPr>
              <w:pStyle w:val="TAC"/>
              <w:rPr>
                <w:ins w:id="3461" w:author="Qualcomm-CH" w:date="2022-03-08T09:29:00Z"/>
              </w:rPr>
            </w:pPr>
            <w:ins w:id="3462" w:author="Qualcomm-CH" w:date="2022-03-08T09:29:00Z">
              <w:r w:rsidRPr="009C5807">
                <w:t>1-0</w:t>
              </w:r>
            </w:ins>
          </w:p>
        </w:tc>
      </w:tr>
      <w:tr w:rsidR="004B7BCD" w:rsidRPr="009C5807" w14:paraId="41E0CCC9" w14:textId="77777777" w:rsidTr="00D67F64">
        <w:trPr>
          <w:jc w:val="center"/>
          <w:ins w:id="3463" w:author="Qualcomm-CH" w:date="2022-03-08T09:29:00Z"/>
        </w:trPr>
        <w:tc>
          <w:tcPr>
            <w:tcW w:w="2649" w:type="dxa"/>
            <w:shd w:val="clear" w:color="auto" w:fill="auto"/>
            <w:vAlign w:val="center"/>
          </w:tcPr>
          <w:p w14:paraId="7BB376E9" w14:textId="77777777" w:rsidR="004B7BCD" w:rsidRPr="009C5807" w:rsidRDefault="004B7BCD" w:rsidP="00D67F64">
            <w:pPr>
              <w:pStyle w:val="TAL"/>
              <w:rPr>
                <w:ins w:id="3464" w:author="Qualcomm-CH" w:date="2022-03-08T09:29:00Z"/>
              </w:rPr>
            </w:pPr>
            <w:ins w:id="3465" w:author="Qualcomm-CH" w:date="2022-03-08T09:29:00Z">
              <w:r w:rsidRPr="009C5807">
                <w:t>Number of control OFDM symbols</w:t>
              </w:r>
            </w:ins>
          </w:p>
        </w:tc>
        <w:tc>
          <w:tcPr>
            <w:tcW w:w="3586" w:type="dxa"/>
            <w:shd w:val="clear" w:color="auto" w:fill="auto"/>
            <w:vAlign w:val="center"/>
          </w:tcPr>
          <w:p w14:paraId="2EE5D31D" w14:textId="77777777" w:rsidR="004B7BCD" w:rsidRPr="009C5807" w:rsidRDefault="004B7BCD" w:rsidP="00D67F64">
            <w:pPr>
              <w:pStyle w:val="TAC"/>
              <w:rPr>
                <w:ins w:id="3466" w:author="Qualcomm-CH" w:date="2022-03-08T09:29:00Z"/>
                <w:lang w:val="de-DE"/>
              </w:rPr>
            </w:pPr>
            <w:ins w:id="3467" w:author="Qualcomm-CH" w:date="2022-03-08T09:29:00Z">
              <w:r w:rsidRPr="009C5807">
                <w:t>2</w:t>
              </w:r>
            </w:ins>
          </w:p>
        </w:tc>
      </w:tr>
      <w:tr w:rsidR="004B7BCD" w:rsidRPr="009C5807" w14:paraId="496FD869" w14:textId="77777777" w:rsidTr="00D67F64">
        <w:trPr>
          <w:jc w:val="center"/>
          <w:ins w:id="3468" w:author="Qualcomm-CH" w:date="2022-03-08T09:29:00Z"/>
        </w:trPr>
        <w:tc>
          <w:tcPr>
            <w:tcW w:w="2649" w:type="dxa"/>
            <w:shd w:val="clear" w:color="auto" w:fill="auto"/>
            <w:vAlign w:val="center"/>
          </w:tcPr>
          <w:p w14:paraId="681D1F45" w14:textId="77777777" w:rsidR="004B7BCD" w:rsidRPr="009C5807" w:rsidRDefault="004B7BCD" w:rsidP="00D67F64">
            <w:pPr>
              <w:pStyle w:val="TAL"/>
              <w:rPr>
                <w:ins w:id="3469" w:author="Qualcomm-CH" w:date="2022-03-08T09:29:00Z"/>
              </w:rPr>
            </w:pPr>
            <w:ins w:id="3470" w:author="Qualcomm-CH" w:date="2022-03-08T09:29:00Z">
              <w:r w:rsidRPr="009C5807">
                <w:t>Aggregation level (CCE)</w:t>
              </w:r>
            </w:ins>
          </w:p>
        </w:tc>
        <w:tc>
          <w:tcPr>
            <w:tcW w:w="3586" w:type="dxa"/>
            <w:shd w:val="clear" w:color="auto" w:fill="auto"/>
            <w:vAlign w:val="center"/>
          </w:tcPr>
          <w:p w14:paraId="40459B9E" w14:textId="77777777" w:rsidR="004B7BCD" w:rsidRPr="009C5807" w:rsidRDefault="004B7BCD" w:rsidP="00D67F64">
            <w:pPr>
              <w:pStyle w:val="TAC"/>
              <w:rPr>
                <w:ins w:id="3471" w:author="Qualcomm-CH" w:date="2022-03-08T09:29:00Z"/>
              </w:rPr>
            </w:pPr>
            <w:ins w:id="3472" w:author="Qualcomm-CH" w:date="2022-03-08T09:29:00Z">
              <w:r w:rsidRPr="009C5807">
                <w:t>4</w:t>
              </w:r>
            </w:ins>
          </w:p>
        </w:tc>
      </w:tr>
      <w:tr w:rsidR="004B7BCD" w:rsidRPr="009C5807" w14:paraId="74A828AB" w14:textId="77777777" w:rsidTr="00D67F64">
        <w:trPr>
          <w:jc w:val="center"/>
          <w:ins w:id="3473" w:author="Qualcomm-CH" w:date="2022-03-08T09:29:00Z"/>
        </w:trPr>
        <w:tc>
          <w:tcPr>
            <w:tcW w:w="2649" w:type="dxa"/>
            <w:shd w:val="clear" w:color="auto" w:fill="auto"/>
            <w:vAlign w:val="center"/>
          </w:tcPr>
          <w:p w14:paraId="62CE1014" w14:textId="77777777" w:rsidR="004B7BCD" w:rsidRPr="009C5807" w:rsidRDefault="004B7BCD" w:rsidP="00D67F64">
            <w:pPr>
              <w:pStyle w:val="TAL"/>
              <w:rPr>
                <w:ins w:id="3474" w:author="Qualcomm-CH" w:date="2022-03-08T09:29:00Z"/>
              </w:rPr>
            </w:pPr>
            <w:ins w:id="3475" w:author="Qualcomm-CH" w:date="2022-03-08T09:29:00Z">
              <w:r w:rsidRPr="009C5807">
                <w:t>Ratio of hypothetical PDCCH RE energy to average CSI-RS RE energy</w:t>
              </w:r>
            </w:ins>
          </w:p>
        </w:tc>
        <w:tc>
          <w:tcPr>
            <w:tcW w:w="3586" w:type="dxa"/>
            <w:shd w:val="clear" w:color="auto" w:fill="auto"/>
            <w:vAlign w:val="center"/>
          </w:tcPr>
          <w:p w14:paraId="164BCA9A" w14:textId="77777777" w:rsidR="004B7BCD" w:rsidRPr="009C5807" w:rsidRDefault="004B7BCD" w:rsidP="00D67F64">
            <w:pPr>
              <w:pStyle w:val="TAC"/>
              <w:rPr>
                <w:ins w:id="3476" w:author="Qualcomm-CH" w:date="2022-03-08T09:29:00Z"/>
              </w:rPr>
            </w:pPr>
            <w:ins w:id="3477" w:author="Qualcomm-CH" w:date="2022-03-08T09:29:00Z">
              <w:r w:rsidRPr="009C5807">
                <w:t>0dB</w:t>
              </w:r>
            </w:ins>
          </w:p>
        </w:tc>
      </w:tr>
      <w:tr w:rsidR="004B7BCD" w:rsidRPr="009C5807" w14:paraId="10DB48C3" w14:textId="77777777" w:rsidTr="00D67F64">
        <w:trPr>
          <w:jc w:val="center"/>
          <w:ins w:id="3478" w:author="Qualcomm-CH" w:date="2022-03-08T09:29:00Z"/>
        </w:trPr>
        <w:tc>
          <w:tcPr>
            <w:tcW w:w="2649" w:type="dxa"/>
            <w:shd w:val="clear" w:color="auto" w:fill="auto"/>
            <w:vAlign w:val="center"/>
          </w:tcPr>
          <w:p w14:paraId="722D2732" w14:textId="77777777" w:rsidR="004B7BCD" w:rsidRPr="009C5807" w:rsidRDefault="004B7BCD" w:rsidP="00D67F64">
            <w:pPr>
              <w:pStyle w:val="TAL"/>
              <w:rPr>
                <w:ins w:id="3479" w:author="Qualcomm-CH" w:date="2022-03-08T09:29:00Z"/>
              </w:rPr>
            </w:pPr>
            <w:ins w:id="3480" w:author="Qualcomm-CH" w:date="2022-03-08T09:29:00Z">
              <w:r w:rsidRPr="009C5807">
                <w:t>Ratio of hypothetical PDCCH DMRS energy to average CSI-RS RE energy</w:t>
              </w:r>
            </w:ins>
          </w:p>
        </w:tc>
        <w:tc>
          <w:tcPr>
            <w:tcW w:w="3586" w:type="dxa"/>
            <w:shd w:val="clear" w:color="auto" w:fill="auto"/>
            <w:vAlign w:val="center"/>
          </w:tcPr>
          <w:p w14:paraId="4945ABC4" w14:textId="77777777" w:rsidR="004B7BCD" w:rsidRPr="009C5807" w:rsidRDefault="004B7BCD" w:rsidP="00D67F64">
            <w:pPr>
              <w:pStyle w:val="TAC"/>
              <w:rPr>
                <w:ins w:id="3481" w:author="Qualcomm-CH" w:date="2022-03-08T09:29:00Z"/>
              </w:rPr>
            </w:pPr>
            <w:ins w:id="3482" w:author="Qualcomm-CH" w:date="2022-03-08T09:29:00Z">
              <w:r w:rsidRPr="009C5807">
                <w:t>0dB</w:t>
              </w:r>
            </w:ins>
          </w:p>
        </w:tc>
      </w:tr>
      <w:tr w:rsidR="004B7BCD" w:rsidRPr="009C5807" w14:paraId="7B7FA273" w14:textId="77777777" w:rsidTr="00D67F64">
        <w:trPr>
          <w:jc w:val="center"/>
          <w:ins w:id="3483" w:author="Qualcomm-CH" w:date="2022-03-08T09:29:00Z"/>
        </w:trPr>
        <w:tc>
          <w:tcPr>
            <w:tcW w:w="2649" w:type="dxa"/>
            <w:shd w:val="clear" w:color="auto" w:fill="auto"/>
            <w:vAlign w:val="center"/>
          </w:tcPr>
          <w:p w14:paraId="47830A0D" w14:textId="77777777" w:rsidR="004B7BCD" w:rsidRPr="009C5807" w:rsidRDefault="004B7BCD" w:rsidP="00D67F64">
            <w:pPr>
              <w:pStyle w:val="TAL"/>
              <w:rPr>
                <w:ins w:id="3484" w:author="Qualcomm-CH" w:date="2022-03-08T09:29:00Z"/>
              </w:rPr>
            </w:pPr>
            <w:ins w:id="3485" w:author="Qualcomm-CH" w:date="2022-03-08T09:29:00Z">
              <w:r w:rsidRPr="009C5807">
                <w:t>Bandwidth (PRBs)</w:t>
              </w:r>
            </w:ins>
          </w:p>
        </w:tc>
        <w:tc>
          <w:tcPr>
            <w:tcW w:w="3586" w:type="dxa"/>
            <w:shd w:val="clear" w:color="auto" w:fill="auto"/>
            <w:vAlign w:val="center"/>
          </w:tcPr>
          <w:p w14:paraId="09256AD2" w14:textId="77777777" w:rsidR="004B7BCD" w:rsidRPr="009C5807" w:rsidRDefault="004B7BCD" w:rsidP="00D67F64">
            <w:pPr>
              <w:pStyle w:val="TAC"/>
              <w:rPr>
                <w:ins w:id="3486" w:author="Qualcomm-CH" w:date="2022-03-08T09:29:00Z"/>
              </w:rPr>
            </w:pPr>
            <w:ins w:id="3487" w:author="Qualcomm-CH" w:date="2022-03-08T09:29:00Z">
              <w:r w:rsidRPr="009C5807">
                <w:t>48</w:t>
              </w:r>
            </w:ins>
          </w:p>
        </w:tc>
      </w:tr>
      <w:tr w:rsidR="004B7BCD" w:rsidRPr="009C5807" w14:paraId="75F851AE" w14:textId="77777777" w:rsidTr="00D67F64">
        <w:trPr>
          <w:jc w:val="center"/>
          <w:ins w:id="3488" w:author="Qualcomm-CH" w:date="2022-03-08T09:29:00Z"/>
        </w:trPr>
        <w:tc>
          <w:tcPr>
            <w:tcW w:w="2649" w:type="dxa"/>
            <w:shd w:val="clear" w:color="auto" w:fill="auto"/>
            <w:vAlign w:val="center"/>
          </w:tcPr>
          <w:p w14:paraId="6A87FD67" w14:textId="77777777" w:rsidR="004B7BCD" w:rsidRPr="009C5807" w:rsidRDefault="004B7BCD" w:rsidP="00D67F64">
            <w:pPr>
              <w:pStyle w:val="TAL"/>
              <w:rPr>
                <w:ins w:id="3489" w:author="Qualcomm-CH" w:date="2022-03-08T09:29:00Z"/>
              </w:rPr>
            </w:pPr>
            <w:ins w:id="3490" w:author="Qualcomm-CH" w:date="2022-03-08T09:29:00Z">
              <w:r w:rsidRPr="009C5807">
                <w:t>Sub-carrier spacing (kHz)</w:t>
              </w:r>
            </w:ins>
          </w:p>
        </w:tc>
        <w:tc>
          <w:tcPr>
            <w:tcW w:w="3586" w:type="dxa"/>
            <w:shd w:val="clear" w:color="auto" w:fill="auto"/>
            <w:vAlign w:val="center"/>
          </w:tcPr>
          <w:p w14:paraId="7E113A59" w14:textId="77777777" w:rsidR="004B7BCD" w:rsidRPr="009C5807" w:rsidRDefault="004B7BCD" w:rsidP="00D67F64">
            <w:pPr>
              <w:pStyle w:val="TAC"/>
              <w:rPr>
                <w:ins w:id="3491" w:author="Qualcomm-CH" w:date="2022-03-08T09:29:00Z"/>
              </w:rPr>
            </w:pPr>
            <w:ins w:id="3492" w:author="Qualcomm-CH" w:date="2022-03-08T09:29:00Z">
              <w:r w:rsidRPr="009C5807">
                <w:t>SCS of the active DL BWP</w:t>
              </w:r>
            </w:ins>
          </w:p>
        </w:tc>
      </w:tr>
      <w:tr w:rsidR="004B7BCD" w:rsidRPr="009C5807" w14:paraId="39417416" w14:textId="77777777" w:rsidTr="00D67F64">
        <w:trPr>
          <w:jc w:val="center"/>
          <w:ins w:id="3493" w:author="Qualcomm-CH" w:date="2022-03-08T09:29:00Z"/>
        </w:trPr>
        <w:tc>
          <w:tcPr>
            <w:tcW w:w="2649" w:type="dxa"/>
            <w:shd w:val="clear" w:color="auto" w:fill="auto"/>
            <w:vAlign w:val="center"/>
          </w:tcPr>
          <w:p w14:paraId="52626909" w14:textId="77777777" w:rsidR="004B7BCD" w:rsidRPr="009C5807" w:rsidRDefault="004B7BCD" w:rsidP="00D67F64">
            <w:pPr>
              <w:pStyle w:val="TAL"/>
              <w:rPr>
                <w:ins w:id="3494" w:author="Qualcomm-CH" w:date="2022-03-08T09:29:00Z"/>
              </w:rPr>
            </w:pPr>
            <w:ins w:id="3495" w:author="Qualcomm-CH" w:date="2022-03-08T09:29:00Z">
              <w:r w:rsidRPr="009C5807">
                <w:t>DMRS precoder granularity</w:t>
              </w:r>
            </w:ins>
          </w:p>
        </w:tc>
        <w:tc>
          <w:tcPr>
            <w:tcW w:w="3586" w:type="dxa"/>
            <w:shd w:val="clear" w:color="auto" w:fill="auto"/>
            <w:vAlign w:val="center"/>
          </w:tcPr>
          <w:p w14:paraId="24645C9B" w14:textId="77777777" w:rsidR="004B7BCD" w:rsidRPr="009C5807" w:rsidRDefault="004B7BCD" w:rsidP="00D67F64">
            <w:pPr>
              <w:pStyle w:val="TAC"/>
              <w:rPr>
                <w:ins w:id="3496" w:author="Qualcomm-CH" w:date="2022-03-08T09:29:00Z"/>
              </w:rPr>
            </w:pPr>
            <w:ins w:id="3497" w:author="Qualcomm-CH" w:date="2022-03-08T09:29:00Z">
              <w:r w:rsidRPr="009C5807">
                <w:t>REG bundle size</w:t>
              </w:r>
            </w:ins>
          </w:p>
        </w:tc>
      </w:tr>
      <w:tr w:rsidR="004B7BCD" w:rsidRPr="009C5807" w14:paraId="74E5FBB2" w14:textId="77777777" w:rsidTr="00D67F64">
        <w:trPr>
          <w:jc w:val="center"/>
          <w:ins w:id="3498" w:author="Qualcomm-CH" w:date="2022-03-08T09:29:00Z"/>
        </w:trPr>
        <w:tc>
          <w:tcPr>
            <w:tcW w:w="2649" w:type="dxa"/>
            <w:shd w:val="clear" w:color="auto" w:fill="auto"/>
            <w:vAlign w:val="center"/>
          </w:tcPr>
          <w:p w14:paraId="1F0F384D" w14:textId="77777777" w:rsidR="004B7BCD" w:rsidRPr="009C5807" w:rsidRDefault="004B7BCD" w:rsidP="00D67F64">
            <w:pPr>
              <w:pStyle w:val="TAL"/>
              <w:rPr>
                <w:ins w:id="3499" w:author="Qualcomm-CH" w:date="2022-03-08T09:29:00Z"/>
              </w:rPr>
            </w:pPr>
            <w:ins w:id="3500" w:author="Qualcomm-CH" w:date="2022-03-08T09:29:00Z">
              <w:r w:rsidRPr="009C5807">
                <w:t>REG bundle size</w:t>
              </w:r>
            </w:ins>
          </w:p>
        </w:tc>
        <w:tc>
          <w:tcPr>
            <w:tcW w:w="3586" w:type="dxa"/>
            <w:shd w:val="clear" w:color="auto" w:fill="auto"/>
            <w:vAlign w:val="center"/>
          </w:tcPr>
          <w:p w14:paraId="25EFA051" w14:textId="77777777" w:rsidR="004B7BCD" w:rsidRPr="009C5807" w:rsidRDefault="004B7BCD" w:rsidP="00D67F64">
            <w:pPr>
              <w:pStyle w:val="TAC"/>
              <w:rPr>
                <w:ins w:id="3501" w:author="Qualcomm-CH" w:date="2022-03-08T09:29:00Z"/>
              </w:rPr>
            </w:pPr>
            <w:ins w:id="3502" w:author="Qualcomm-CH" w:date="2022-03-08T09:29:00Z">
              <w:r w:rsidRPr="009C5807">
                <w:t>6</w:t>
              </w:r>
            </w:ins>
          </w:p>
        </w:tc>
      </w:tr>
      <w:tr w:rsidR="004B7BCD" w:rsidRPr="009C5807" w14:paraId="6F0E52D4" w14:textId="77777777" w:rsidTr="00D67F64">
        <w:trPr>
          <w:jc w:val="center"/>
          <w:ins w:id="3503" w:author="Qualcomm-CH" w:date="2022-03-08T09:29:00Z"/>
        </w:trPr>
        <w:tc>
          <w:tcPr>
            <w:tcW w:w="2649" w:type="dxa"/>
            <w:shd w:val="clear" w:color="auto" w:fill="auto"/>
            <w:vAlign w:val="center"/>
          </w:tcPr>
          <w:p w14:paraId="35F5C550" w14:textId="77777777" w:rsidR="004B7BCD" w:rsidRPr="009C5807" w:rsidRDefault="004B7BCD" w:rsidP="00D67F64">
            <w:pPr>
              <w:pStyle w:val="TAL"/>
              <w:rPr>
                <w:ins w:id="3504" w:author="Qualcomm-CH" w:date="2022-03-08T09:29:00Z"/>
              </w:rPr>
            </w:pPr>
            <w:ins w:id="3505" w:author="Qualcomm-CH" w:date="2022-03-08T09:29:00Z">
              <w:r w:rsidRPr="009C5807">
                <w:t>CP length</w:t>
              </w:r>
            </w:ins>
          </w:p>
        </w:tc>
        <w:tc>
          <w:tcPr>
            <w:tcW w:w="3586" w:type="dxa"/>
            <w:shd w:val="clear" w:color="auto" w:fill="auto"/>
            <w:vAlign w:val="center"/>
          </w:tcPr>
          <w:p w14:paraId="309F6C66" w14:textId="77777777" w:rsidR="004B7BCD" w:rsidRPr="009C5807" w:rsidRDefault="004B7BCD" w:rsidP="00D67F64">
            <w:pPr>
              <w:pStyle w:val="TAC"/>
              <w:rPr>
                <w:ins w:id="3506" w:author="Qualcomm-CH" w:date="2022-03-08T09:29:00Z"/>
              </w:rPr>
            </w:pPr>
            <w:ins w:id="3507" w:author="Qualcomm-CH" w:date="2022-03-08T09:29:00Z">
              <w:r w:rsidRPr="009C5807">
                <w:t>Normal</w:t>
              </w:r>
            </w:ins>
          </w:p>
        </w:tc>
      </w:tr>
      <w:tr w:rsidR="004B7BCD" w:rsidRPr="009C5807" w14:paraId="1B5B6D4D" w14:textId="77777777" w:rsidTr="00D67F64">
        <w:trPr>
          <w:jc w:val="center"/>
          <w:ins w:id="3508" w:author="Qualcomm-CH" w:date="2022-03-08T09:29:00Z"/>
        </w:trPr>
        <w:tc>
          <w:tcPr>
            <w:tcW w:w="2649" w:type="dxa"/>
            <w:shd w:val="clear" w:color="auto" w:fill="auto"/>
            <w:vAlign w:val="center"/>
          </w:tcPr>
          <w:p w14:paraId="138C7DB0" w14:textId="77777777" w:rsidR="004B7BCD" w:rsidRPr="009C5807" w:rsidRDefault="004B7BCD" w:rsidP="00D67F64">
            <w:pPr>
              <w:pStyle w:val="TAL"/>
              <w:rPr>
                <w:ins w:id="3509" w:author="Qualcomm-CH" w:date="2022-03-08T09:29:00Z"/>
              </w:rPr>
            </w:pPr>
            <w:ins w:id="3510" w:author="Qualcomm-CH" w:date="2022-03-08T09:29:00Z">
              <w:r w:rsidRPr="009C5807">
                <w:t>Mapping from REG to CCE</w:t>
              </w:r>
            </w:ins>
          </w:p>
        </w:tc>
        <w:tc>
          <w:tcPr>
            <w:tcW w:w="3586" w:type="dxa"/>
            <w:shd w:val="clear" w:color="auto" w:fill="auto"/>
            <w:vAlign w:val="center"/>
          </w:tcPr>
          <w:p w14:paraId="0FBE875B" w14:textId="77777777" w:rsidR="004B7BCD" w:rsidRPr="009C5807" w:rsidRDefault="004B7BCD" w:rsidP="00D67F64">
            <w:pPr>
              <w:pStyle w:val="TAC"/>
              <w:rPr>
                <w:ins w:id="3511" w:author="Qualcomm-CH" w:date="2022-03-08T09:29:00Z"/>
              </w:rPr>
            </w:pPr>
            <w:ins w:id="3512" w:author="Qualcomm-CH" w:date="2022-03-08T09:29:00Z">
              <w:r w:rsidRPr="009C5807">
                <w:t>Distributed</w:t>
              </w:r>
            </w:ins>
          </w:p>
        </w:tc>
      </w:tr>
    </w:tbl>
    <w:p w14:paraId="1D7CE224" w14:textId="77777777" w:rsidR="004B7BCD" w:rsidRPr="009C5807" w:rsidRDefault="004B7BCD" w:rsidP="004B7BCD">
      <w:pPr>
        <w:rPr>
          <w:ins w:id="3513" w:author="Qualcomm-CH" w:date="2022-03-08T09:29:00Z"/>
        </w:rPr>
      </w:pPr>
    </w:p>
    <w:p w14:paraId="5AFC3746" w14:textId="479D8D5C" w:rsidR="004B7BCD" w:rsidRPr="009C5807" w:rsidRDefault="004B7BCD" w:rsidP="004B7BCD">
      <w:pPr>
        <w:pStyle w:val="Heading4"/>
        <w:rPr>
          <w:ins w:id="3514" w:author="Qualcomm-CH" w:date="2022-03-08T09:29:00Z"/>
        </w:rPr>
      </w:pPr>
      <w:ins w:id="3515" w:author="Qualcomm-CH" w:date="2022-03-08T09:29:00Z">
        <w:r>
          <w:t>8.1C.3.2</w:t>
        </w:r>
        <w:r w:rsidRPr="009C5807">
          <w:tab/>
          <w:t>Minimum requirement</w:t>
        </w:r>
      </w:ins>
    </w:p>
    <w:p w14:paraId="18E15B1D" w14:textId="77777777" w:rsidR="004B7BCD" w:rsidRPr="009C5807" w:rsidRDefault="004B7BCD" w:rsidP="004B7BCD">
      <w:pPr>
        <w:rPr>
          <w:ins w:id="3516" w:author="Qualcomm-CH" w:date="2022-03-08T09:29:00Z"/>
          <w:rFonts w:eastAsia="?? ??"/>
        </w:rPr>
      </w:pPr>
      <w:ins w:id="3517" w:author="Qualcomm-CH" w:date="2022-03-08T09:29:00Z">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Evaluate_out_CSI-RS</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out_CSI-RS</w:t>
        </w:r>
        <w:r w:rsidRPr="009C5807">
          <w:rPr>
            <w:rFonts w:eastAsia="?? ??"/>
          </w:rPr>
          <w:t xml:space="preserve"> within </w:t>
        </w:r>
        <w:r w:rsidRPr="009C5807">
          <w:t>T</w:t>
        </w:r>
        <w:r w:rsidRPr="009C5807">
          <w:rPr>
            <w:vertAlign w:val="subscript"/>
          </w:rPr>
          <w:t>Evaluate_out_CSI-RS</w:t>
        </w:r>
        <w:r w:rsidRPr="009C5807">
          <w:rPr>
            <w:rFonts w:eastAsia="?? ??"/>
          </w:rPr>
          <w:t xml:space="preserve"> ms evaluation period.</w:t>
        </w:r>
      </w:ins>
    </w:p>
    <w:p w14:paraId="1871237B" w14:textId="77777777" w:rsidR="004B7BCD" w:rsidRPr="009C5807" w:rsidRDefault="004B7BCD" w:rsidP="004B7BCD">
      <w:pPr>
        <w:rPr>
          <w:ins w:id="3518" w:author="Qualcomm-CH" w:date="2022-03-08T09:29:00Z"/>
          <w:rFonts w:eastAsia="?? ??"/>
        </w:rPr>
      </w:pPr>
      <w:ins w:id="3519" w:author="Qualcomm-CH" w:date="2022-03-08T09:29:00Z">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r w:rsidRPr="009C5807">
          <w:t>T</w:t>
        </w:r>
        <w:r w:rsidRPr="009C5807">
          <w:rPr>
            <w:vertAlign w:val="subscript"/>
          </w:rPr>
          <w:t>Evaluate_in_CSI-RS</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in_CSI-RS</w:t>
        </w:r>
        <w:r w:rsidRPr="009C5807">
          <w:rPr>
            <w:rFonts w:eastAsia="?? ??"/>
          </w:rPr>
          <w:t xml:space="preserve"> within </w:t>
        </w:r>
        <w:r w:rsidRPr="009C5807">
          <w:t>T</w:t>
        </w:r>
        <w:r w:rsidRPr="009C5807">
          <w:rPr>
            <w:vertAlign w:val="subscript"/>
          </w:rPr>
          <w:t>Evaluate_in_CSI-RS</w:t>
        </w:r>
        <w:r w:rsidRPr="009C5807">
          <w:rPr>
            <w:rFonts w:eastAsia="?? ??"/>
          </w:rPr>
          <w:t xml:space="preserve"> ms evaluation period.</w:t>
        </w:r>
      </w:ins>
    </w:p>
    <w:p w14:paraId="476AE526" w14:textId="4BF078EB" w:rsidR="004B7BCD" w:rsidRPr="009C5807" w:rsidRDefault="004B7BCD" w:rsidP="004B7BCD">
      <w:pPr>
        <w:pStyle w:val="B10"/>
        <w:rPr>
          <w:ins w:id="3520" w:author="Qualcomm-CH" w:date="2022-03-08T09:29:00Z"/>
        </w:rPr>
      </w:pPr>
      <w:ins w:id="3521" w:author="Qualcomm-CH" w:date="2022-03-08T09:29:00Z">
        <w:r w:rsidRPr="009C5807">
          <w:t>-</w:t>
        </w:r>
        <w:r w:rsidRPr="009C5807">
          <w:tab/>
          <w:t>T</w:t>
        </w:r>
        <w:r w:rsidRPr="009C5807">
          <w:rPr>
            <w:vertAlign w:val="subscript"/>
          </w:rPr>
          <w:t>Evaluate_out_CSI-RS</w:t>
        </w:r>
        <w:r w:rsidRPr="009C5807">
          <w:t xml:space="preserve"> and T</w:t>
        </w:r>
        <w:r w:rsidRPr="009C5807">
          <w:rPr>
            <w:vertAlign w:val="subscript"/>
          </w:rPr>
          <w:t>Evaluate_in_CSI-RS</w:t>
        </w:r>
        <w:r w:rsidRPr="009C5807">
          <w:t xml:space="preserve"> are defined in Table </w:t>
        </w:r>
        <w:r>
          <w:t>8.1C.3.2</w:t>
        </w:r>
        <w:r w:rsidRPr="009C5807">
          <w:t>-1 for FR1.</w:t>
        </w:r>
      </w:ins>
    </w:p>
    <w:p w14:paraId="6AE5B6DF" w14:textId="77777777" w:rsidR="004B7BCD" w:rsidRPr="009C5807" w:rsidRDefault="004B7BCD" w:rsidP="004B7BCD">
      <w:pPr>
        <w:rPr>
          <w:ins w:id="3522" w:author="Qualcomm-CH" w:date="2022-03-08T09:29:00Z"/>
          <w:rFonts w:eastAsia="PMingLiU"/>
          <w:lang w:eastAsia="zh-TW"/>
        </w:rPr>
      </w:pPr>
      <w:ins w:id="3523" w:author="Qualcomm-CH" w:date="2022-03-08T09:29:00Z">
        <w:r w:rsidRPr="009C5807">
          <w:t>The requirements of T</w:t>
        </w:r>
        <w:r w:rsidRPr="009C5807">
          <w:rPr>
            <w:vertAlign w:val="subscript"/>
          </w:rPr>
          <w:t>Evaluate_out_CSI-RS</w:t>
        </w:r>
        <w:r w:rsidRPr="009C5807">
          <w:t xml:space="preserve"> and T</w:t>
        </w:r>
        <w:r w:rsidRPr="009C5807">
          <w:rPr>
            <w:vertAlign w:val="subscript"/>
          </w:rPr>
          <w:t>Evaluate_in_CSI-RS</w:t>
        </w:r>
        <w:r w:rsidRPr="009C5807">
          <w:t xml:space="preserve"> apply provided that the CSI-RS for RLM is not in a resource set configured with repetition ON. </w:t>
        </w:r>
        <w:r w:rsidRPr="009C5807">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ins>
    </w:p>
    <w:p w14:paraId="09A58193" w14:textId="77777777" w:rsidR="004B7BCD" w:rsidRPr="009C5807" w:rsidRDefault="004B7BCD" w:rsidP="004B7BCD">
      <w:pPr>
        <w:rPr>
          <w:ins w:id="3524" w:author="Qualcomm-CH" w:date="2022-03-08T09:29:00Z"/>
          <w:rFonts w:eastAsia="?? ??"/>
        </w:rPr>
      </w:pPr>
      <w:ins w:id="3525" w:author="Qualcomm-CH" w:date="2022-03-08T09:29:00Z">
        <w:r w:rsidRPr="009C5807">
          <w:rPr>
            <w:rFonts w:eastAsia="?? ??"/>
          </w:rPr>
          <w:t>For FR1,</w:t>
        </w:r>
      </w:ins>
    </w:p>
    <w:p w14:paraId="2D68A1EC" w14:textId="77777777" w:rsidR="004B7BCD" w:rsidRPr="009C5807" w:rsidRDefault="004B7BCD" w:rsidP="004B7BCD">
      <w:pPr>
        <w:pStyle w:val="B10"/>
        <w:rPr>
          <w:ins w:id="3526" w:author="Qualcomm-CH" w:date="2022-03-08T09:29:00Z"/>
        </w:rPr>
      </w:pPr>
      <w:ins w:id="3527" w:author="Qualcomm-CH" w:date="2022-03-08T09:29:00Z">
        <w:r w:rsidRPr="009C5807">
          <w:t>-</w:t>
        </w:r>
        <w:r w:rsidRPr="009C5807">
          <w:tab/>
        </w:r>
        <w:bookmarkStart w:id="3528" w:name="_Hlk16676673"/>
      </w:ins>
      <m:oMath>
        <m:r>
          <w:ins w:id="3529" w:author="Qualcomm-CH" w:date="2022-03-08T09:29:00Z">
            <w:rPr>
              <w:rFonts w:ascii="Cambria Math" w:hAnsi="Cambria Math"/>
            </w:rPr>
            <m:t>P=</m:t>
          </w:ins>
        </m:r>
        <m:f>
          <m:fPr>
            <m:ctrlPr>
              <w:ins w:id="3530" w:author="Qualcomm-CH" w:date="2022-03-08T09:29:00Z">
                <w:rPr>
                  <w:rFonts w:ascii="Cambria Math" w:hAnsi="Cambria Math"/>
                  <w:i/>
                </w:rPr>
              </w:ins>
            </m:ctrlPr>
          </m:fPr>
          <m:num>
            <m:r>
              <w:ins w:id="3531" w:author="Qualcomm-CH" w:date="2022-03-08T09:29:00Z">
                <w:rPr>
                  <w:rFonts w:ascii="Cambria Math" w:hAnsi="Cambria Math"/>
                </w:rPr>
                <m:t>1</m:t>
              </w:ins>
            </m:r>
          </m:num>
          <m:den>
            <m:r>
              <w:ins w:id="3532" w:author="Qualcomm-CH" w:date="2022-03-08T09:29:00Z">
                <w:rPr>
                  <w:rFonts w:ascii="Cambria Math" w:hAnsi="Cambria Math"/>
                </w:rPr>
                <m:t>1-</m:t>
              </w:ins>
            </m:r>
            <m:f>
              <m:fPr>
                <m:ctrlPr>
                  <w:ins w:id="3533" w:author="Qualcomm-CH" w:date="2022-03-08T09:29:00Z">
                    <w:rPr>
                      <w:rFonts w:ascii="Cambria Math" w:hAnsi="Cambria Math"/>
                      <w:i/>
                    </w:rPr>
                  </w:ins>
                </m:ctrlPr>
              </m:fPr>
              <m:num>
                <m:sSub>
                  <m:sSubPr>
                    <m:ctrlPr>
                      <w:ins w:id="3534" w:author="Qualcomm-CH" w:date="2022-03-08T09:29:00Z">
                        <w:rPr>
                          <w:rFonts w:ascii="Cambria Math" w:hAnsi="Cambria Math"/>
                        </w:rPr>
                      </w:ins>
                    </m:ctrlPr>
                  </m:sSubPr>
                  <m:e>
                    <m:r>
                      <w:ins w:id="3535" w:author="Qualcomm-CH" w:date="2022-03-08T09:29:00Z">
                        <m:rPr>
                          <m:sty m:val="p"/>
                        </m:rPr>
                        <w:rPr>
                          <w:rFonts w:ascii="Cambria Math" w:hAnsi="Cambria Math"/>
                        </w:rPr>
                        <m:t>T</m:t>
                      </w:ins>
                    </m:r>
                  </m:e>
                  <m:sub>
                    <m:r>
                      <w:ins w:id="3536" w:author="Qualcomm-CH" w:date="2022-03-08T09:29:00Z">
                        <w:rPr>
                          <w:rFonts w:ascii="Cambria Math" w:hAnsi="Cambria Math"/>
                        </w:rPr>
                        <m:t>CSI-RS</m:t>
                      </w:ins>
                    </m:r>
                  </m:sub>
                </m:sSub>
              </m:num>
              <m:den>
                <m:r>
                  <w:ins w:id="3537" w:author="Qualcomm-CH" w:date="2022-03-08T09:29:00Z">
                    <w:rPr>
                      <w:rFonts w:ascii="Cambria Math" w:hAnsi="Cambria Math"/>
                    </w:rPr>
                    <m:t>MGRP</m:t>
                  </w:ins>
                </m:r>
              </m:den>
            </m:f>
          </m:den>
        </m:f>
      </m:oMath>
      <w:bookmarkEnd w:id="3528"/>
      <w:ins w:id="3538" w:author="Qualcomm-CH" w:date="2022-03-08T09:29:00Z">
        <w:r w:rsidRPr="009C5807">
          <w:t>, when in the monitored cell there are measurement gaps configured for intra-frequency, inter-frequency, and these measurement gaps are overlapping with some but not all occasions of the CSI-RS; and</w:t>
        </w:r>
      </w:ins>
    </w:p>
    <w:p w14:paraId="22189315" w14:textId="77777777" w:rsidR="004B7BCD" w:rsidRPr="009C5807" w:rsidRDefault="004B7BCD" w:rsidP="004B7BCD">
      <w:pPr>
        <w:pStyle w:val="B10"/>
        <w:rPr>
          <w:ins w:id="3539" w:author="Qualcomm-CH" w:date="2022-03-08T09:29:00Z"/>
        </w:rPr>
      </w:pPr>
      <w:ins w:id="3540" w:author="Qualcomm-CH" w:date="2022-03-08T09:29:00Z">
        <w:r w:rsidRPr="009C5807">
          <w:t>-</w:t>
        </w:r>
        <w:r w:rsidRPr="009C5807">
          <w:tab/>
          <w:t>P=1 when in the monitored cell there are no measurement gaps overlapping with any occasion of the CSI-RS.</w:t>
        </w:r>
      </w:ins>
    </w:p>
    <w:p w14:paraId="23CF56E3" w14:textId="77777777" w:rsidR="004B7BCD" w:rsidRDefault="004B7BCD" w:rsidP="004B7BCD">
      <w:pPr>
        <w:rPr>
          <w:ins w:id="3541" w:author="Qualcomm-CH" w:date="2022-03-08T09:29:00Z"/>
        </w:rPr>
      </w:pPr>
      <w:ins w:id="3542" w:author="Qualcomm-CH" w:date="2022-03-08T09:29:00Z">
        <w:r w:rsidRPr="009C5807">
          <w:lastRenderedPageBreak/>
          <w:t>Longer evaluation period would be expected if the combination of RLM-RS resource, SMTC occasion and measurement gap configurations does not meet previous conditions.</w:t>
        </w:r>
      </w:ins>
    </w:p>
    <w:p w14:paraId="6444F62A" w14:textId="77777777" w:rsidR="004B7BCD" w:rsidRPr="00A5585E" w:rsidRDefault="004B7BCD" w:rsidP="004B7BCD">
      <w:pPr>
        <w:rPr>
          <w:ins w:id="3543" w:author="Qualcomm-CH" w:date="2022-03-08T09:29:00Z"/>
          <w:rFonts w:eastAsia="?? ??"/>
        </w:rPr>
      </w:pPr>
      <w:ins w:id="3544" w:author="Qualcomm-CH" w:date="2022-03-08T09:29:00Z">
        <w:r w:rsidRPr="00A5585E">
          <w:rPr>
            <w:rFonts w:eastAsia="?? ??"/>
          </w:rPr>
          <w:t>For an FR1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44A48FD6" w14:textId="6082D87D" w:rsidR="004B7BCD" w:rsidRPr="009C5807" w:rsidRDefault="004B7BCD" w:rsidP="004B7BCD">
      <w:pPr>
        <w:rPr>
          <w:ins w:id="3545" w:author="Qualcomm-CH" w:date="2022-03-08T09:29:00Z"/>
          <w:rFonts w:eastAsia="?? ??"/>
        </w:rPr>
      </w:pPr>
      <w:ins w:id="3546" w:author="Qualcomm-CH" w:date="2022-03-08T09:29:00Z">
        <w:r w:rsidRPr="009C5807">
          <w:rPr>
            <w:rFonts w:eastAsia="?? ??"/>
          </w:rPr>
          <w:t xml:space="preserve">The values of </w:t>
        </w:r>
        <w:r w:rsidRPr="009C5807">
          <w:rPr>
            <w:lang w:eastAsia="zh-CN"/>
          </w:rPr>
          <w:t>M</w:t>
        </w:r>
        <w:r w:rsidRPr="009C5807">
          <w:rPr>
            <w:vertAlign w:val="subscript"/>
            <w:lang w:eastAsia="zh-CN"/>
          </w:rPr>
          <w:t>out</w:t>
        </w:r>
        <w:r w:rsidRPr="009C5807">
          <w:rPr>
            <w:rFonts w:eastAsia="?? ??"/>
          </w:rPr>
          <w:t xml:space="preserve"> and </w:t>
        </w:r>
        <w:r w:rsidRPr="009C5807">
          <w:rPr>
            <w:lang w:eastAsia="zh-CN"/>
          </w:rPr>
          <w:t>M</w:t>
        </w:r>
        <w:r w:rsidRPr="009C5807">
          <w:rPr>
            <w:vertAlign w:val="subscript"/>
            <w:lang w:eastAsia="zh-CN"/>
          </w:rPr>
          <w:t>in</w:t>
        </w:r>
        <w:r w:rsidRPr="009C5807">
          <w:rPr>
            <w:rFonts w:eastAsia="?? ??"/>
          </w:rPr>
          <w:t xml:space="preserve"> used in Table </w:t>
        </w:r>
        <w:r>
          <w:rPr>
            <w:rFonts w:eastAsia="?? ??"/>
          </w:rPr>
          <w:t>8.1C.3.2</w:t>
        </w:r>
        <w:r w:rsidRPr="009C5807">
          <w:rPr>
            <w:rFonts w:eastAsia="?? ??"/>
          </w:rPr>
          <w:t>-1 are defined as:</w:t>
        </w:r>
      </w:ins>
    </w:p>
    <w:p w14:paraId="782ED1C4" w14:textId="77777777" w:rsidR="004B7BCD" w:rsidRPr="009C5807" w:rsidRDefault="004B7BCD" w:rsidP="004B7BCD">
      <w:pPr>
        <w:ind w:left="568" w:hanging="284"/>
        <w:rPr>
          <w:ins w:id="3547" w:author="Qualcomm-CH" w:date="2022-03-08T09:29:00Z"/>
          <w:lang w:eastAsia="zh-CN"/>
        </w:rPr>
      </w:pPr>
      <w:ins w:id="3548" w:author="Qualcomm-CH" w:date="2022-03-08T09:29:00Z">
        <w:r w:rsidRPr="009C5807">
          <w:t>-</w:t>
        </w:r>
        <w:r w:rsidRPr="009C5807">
          <w:tab/>
        </w:r>
        <w:r w:rsidRPr="009C5807">
          <w:rPr>
            <w:lang w:eastAsia="zh-CN"/>
          </w:rPr>
          <w:t>M</w:t>
        </w:r>
        <w:r w:rsidRPr="009C5807">
          <w:rPr>
            <w:vertAlign w:val="subscript"/>
            <w:lang w:eastAsia="zh-CN"/>
          </w:rPr>
          <w:t>out</w:t>
        </w:r>
        <w:r w:rsidRPr="009C5807">
          <w:rPr>
            <w:lang w:eastAsia="zh-CN"/>
          </w:rPr>
          <w:t xml:space="preserve"> = 20 and M</w:t>
        </w:r>
        <w:r w:rsidRPr="009C5807">
          <w:rPr>
            <w:vertAlign w:val="subscript"/>
            <w:lang w:eastAsia="zh-CN"/>
          </w:rPr>
          <w:t>in</w:t>
        </w:r>
        <w:r w:rsidRPr="009C5807">
          <w:rPr>
            <w:lang w:eastAsia="zh-CN"/>
          </w:rPr>
          <w:t xml:space="preserve"> = 10, if the </w:t>
        </w:r>
        <w:r w:rsidRPr="009C5807">
          <w:rPr>
            <w:rFonts w:eastAsia="?? ??"/>
          </w:rPr>
          <w:t xml:space="preserve">CSI-RS </w:t>
        </w:r>
        <w:r w:rsidRPr="009C5807">
          <w:rPr>
            <w:rFonts w:cs="Arial"/>
          </w:rPr>
          <w:t>resource</w:t>
        </w:r>
        <w:r w:rsidRPr="009C5807">
          <w:rPr>
            <w:lang w:eastAsia="zh-CN"/>
          </w:rPr>
          <w:t xml:space="preserve"> configured for RLM is transmitted with higher layer CSI-RS parameter </w:t>
        </w:r>
        <w:r w:rsidRPr="009C5807">
          <w:rPr>
            <w:i/>
            <w:lang w:eastAsia="zh-CN"/>
          </w:rPr>
          <w:t>density</w:t>
        </w:r>
        <w:r w:rsidRPr="009C5807">
          <w:rPr>
            <w:lang w:eastAsia="zh-CN"/>
          </w:rPr>
          <w:t xml:space="preserve"> [6, </w:t>
        </w:r>
        <w:r w:rsidRPr="009C5807">
          <w:rPr>
            <w:lang w:val="en-US" w:eastAsia="ko-KR"/>
          </w:rPr>
          <w:t>clause</w:t>
        </w:r>
        <w:r w:rsidRPr="009C5807">
          <w:rPr>
            <w:lang w:eastAsia="zh-CN"/>
          </w:rPr>
          <w:t xml:space="preserve"> 7.4.1] set to 3 and over the bandwidth </w:t>
        </w:r>
        <w:r w:rsidRPr="009C5807">
          <w:rPr>
            <w:rFonts w:ascii="SimSun" w:hAnsi="SimSun" w:hint="eastAsia"/>
            <w:lang w:eastAsia="zh-CN"/>
          </w:rPr>
          <w:t>≥</w:t>
        </w:r>
        <w:r w:rsidRPr="009C5807">
          <w:rPr>
            <w:rFonts w:ascii="SimSun" w:hAnsi="SimSun"/>
            <w:lang w:eastAsia="zh-CN"/>
          </w:rPr>
          <w:t xml:space="preserve"> </w:t>
        </w:r>
        <w:r w:rsidRPr="009C5807">
          <w:rPr>
            <w:lang w:eastAsia="zh-CN"/>
          </w:rPr>
          <w:t>24 PRBs.</w:t>
        </w:r>
      </w:ins>
    </w:p>
    <w:p w14:paraId="373241EB" w14:textId="4A9313DA" w:rsidR="004B7BCD" w:rsidRPr="009C5807" w:rsidRDefault="004B7BCD" w:rsidP="004B7BCD">
      <w:pPr>
        <w:pStyle w:val="TH"/>
        <w:rPr>
          <w:ins w:id="3549" w:author="Qualcomm-CH" w:date="2022-03-08T09:29:00Z"/>
        </w:rPr>
      </w:pPr>
      <w:ins w:id="3550" w:author="Qualcomm-CH" w:date="2022-03-08T09:29:00Z">
        <w:r w:rsidRPr="009C5807">
          <w:t xml:space="preserve">Table </w:t>
        </w:r>
        <w:r>
          <w:t>8.1C.3.2</w:t>
        </w:r>
        <w:r w:rsidRPr="009C5807">
          <w:t>-1: Evaluation period T</w:t>
        </w:r>
        <w:r w:rsidRPr="009C5807">
          <w:rPr>
            <w:vertAlign w:val="subscript"/>
          </w:rPr>
          <w:t>Evaluate_out_CSI-RS</w:t>
        </w:r>
        <w:r w:rsidRPr="009C5807">
          <w:t xml:space="preserve"> and T</w:t>
        </w:r>
        <w:r w:rsidRPr="009C5807">
          <w:rPr>
            <w:vertAlign w:val="subscript"/>
          </w:rPr>
          <w:t>Evaluate_in_CSI-RS</w:t>
        </w:r>
        <w:r w:rsidRPr="009C5807">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4B7BCD" w:rsidRPr="009C5807" w14:paraId="51791026" w14:textId="77777777" w:rsidTr="00D67F64">
        <w:trPr>
          <w:jc w:val="center"/>
          <w:ins w:id="3551" w:author="Qualcomm-CH" w:date="2022-03-08T09:29:00Z"/>
        </w:trPr>
        <w:tc>
          <w:tcPr>
            <w:tcW w:w="2375" w:type="dxa"/>
            <w:shd w:val="clear" w:color="auto" w:fill="auto"/>
          </w:tcPr>
          <w:p w14:paraId="1E1795A3" w14:textId="77777777" w:rsidR="004B7BCD" w:rsidRPr="009C5807" w:rsidRDefault="004B7BCD" w:rsidP="00D67F64">
            <w:pPr>
              <w:pStyle w:val="TAH"/>
              <w:rPr>
                <w:ins w:id="3552" w:author="Qualcomm-CH" w:date="2022-03-08T09:29:00Z"/>
              </w:rPr>
            </w:pPr>
            <w:ins w:id="3553" w:author="Qualcomm-CH" w:date="2022-03-08T09:29:00Z">
              <w:r w:rsidRPr="009C5807">
                <w:t>Configuration</w:t>
              </w:r>
            </w:ins>
          </w:p>
        </w:tc>
        <w:tc>
          <w:tcPr>
            <w:tcW w:w="3260" w:type="dxa"/>
            <w:shd w:val="clear" w:color="auto" w:fill="auto"/>
          </w:tcPr>
          <w:p w14:paraId="09D449B6" w14:textId="77777777" w:rsidR="004B7BCD" w:rsidRPr="009C5807" w:rsidRDefault="004B7BCD" w:rsidP="00D67F64">
            <w:pPr>
              <w:pStyle w:val="TAH"/>
              <w:rPr>
                <w:ins w:id="3554" w:author="Qualcomm-CH" w:date="2022-03-08T09:29:00Z"/>
              </w:rPr>
            </w:pPr>
            <w:ins w:id="3555" w:author="Qualcomm-CH" w:date="2022-03-08T09:29:00Z">
              <w:r w:rsidRPr="009C5807">
                <w:t>T</w:t>
              </w:r>
              <w:r w:rsidRPr="009C5807">
                <w:rPr>
                  <w:vertAlign w:val="subscript"/>
                </w:rPr>
                <w:t>Evaluate_out_CSI-RS</w:t>
              </w:r>
              <w:r w:rsidRPr="009C5807">
                <w:t xml:space="preserve"> (ms) </w:t>
              </w:r>
            </w:ins>
          </w:p>
        </w:tc>
        <w:tc>
          <w:tcPr>
            <w:tcW w:w="3649" w:type="dxa"/>
            <w:shd w:val="clear" w:color="auto" w:fill="auto"/>
          </w:tcPr>
          <w:p w14:paraId="301C8723" w14:textId="77777777" w:rsidR="004B7BCD" w:rsidRPr="009C5807" w:rsidRDefault="004B7BCD" w:rsidP="00D67F64">
            <w:pPr>
              <w:pStyle w:val="TAH"/>
              <w:rPr>
                <w:ins w:id="3556" w:author="Qualcomm-CH" w:date="2022-03-08T09:29:00Z"/>
              </w:rPr>
            </w:pPr>
            <w:ins w:id="3557" w:author="Qualcomm-CH" w:date="2022-03-08T09:29:00Z">
              <w:r w:rsidRPr="009C5807">
                <w:t>T</w:t>
              </w:r>
              <w:r w:rsidRPr="009C5807">
                <w:rPr>
                  <w:vertAlign w:val="subscript"/>
                </w:rPr>
                <w:t>Evaluate_in_CSI-RS</w:t>
              </w:r>
              <w:r w:rsidRPr="009C5807">
                <w:t xml:space="preserve"> (ms) </w:t>
              </w:r>
            </w:ins>
          </w:p>
        </w:tc>
      </w:tr>
      <w:tr w:rsidR="004B7BCD" w:rsidRPr="00261739" w14:paraId="358E9322" w14:textId="77777777" w:rsidTr="00D67F64">
        <w:trPr>
          <w:jc w:val="center"/>
          <w:ins w:id="3558" w:author="Qualcomm-CH" w:date="2022-03-08T09:29:00Z"/>
        </w:trPr>
        <w:tc>
          <w:tcPr>
            <w:tcW w:w="2375" w:type="dxa"/>
            <w:shd w:val="clear" w:color="auto" w:fill="auto"/>
          </w:tcPr>
          <w:p w14:paraId="2C6D51C1" w14:textId="77777777" w:rsidR="004B7BCD" w:rsidRPr="009C5807" w:rsidRDefault="004B7BCD" w:rsidP="00D67F64">
            <w:pPr>
              <w:pStyle w:val="TAC"/>
              <w:rPr>
                <w:ins w:id="3559" w:author="Qualcomm-CH" w:date="2022-03-08T09:29:00Z"/>
              </w:rPr>
            </w:pPr>
            <w:ins w:id="3560" w:author="Qualcomm-CH" w:date="2022-03-08T09:29:00Z">
              <w:r w:rsidRPr="009C5807">
                <w:t>no DRX</w:t>
              </w:r>
            </w:ins>
          </w:p>
        </w:tc>
        <w:tc>
          <w:tcPr>
            <w:tcW w:w="3260" w:type="dxa"/>
            <w:shd w:val="clear" w:color="auto" w:fill="auto"/>
          </w:tcPr>
          <w:p w14:paraId="78E62BAE" w14:textId="77777777" w:rsidR="004B7BCD" w:rsidRPr="007C55F6" w:rsidRDefault="004B7BCD" w:rsidP="00D67F64">
            <w:pPr>
              <w:pStyle w:val="TAC"/>
              <w:rPr>
                <w:ins w:id="3561" w:author="Qualcomm-CH" w:date="2022-03-08T09:29:00Z"/>
                <w:lang w:val="fr-FR"/>
              </w:rPr>
            </w:pPr>
            <w:ins w:id="3562" w:author="Qualcomm-CH" w:date="2022-03-08T09:29:00Z">
              <w:r w:rsidRPr="007C55F6">
                <w:rPr>
                  <w:rFonts w:cs="v4.2.0"/>
                  <w:lang w:val="fr-FR"/>
                </w:rPr>
                <w:t>Max(200, Ceil(M</w:t>
              </w:r>
              <w:r w:rsidRPr="007C55F6">
                <w:rPr>
                  <w:rFonts w:cs="v4.2.0"/>
                  <w:vertAlign w:val="subscript"/>
                  <w:lang w:val="fr-FR"/>
                </w:rPr>
                <w:t>out</w:t>
              </w:r>
              <w:r w:rsidRPr="007C55F6">
                <w:rPr>
                  <w:rFonts w:cs="Arial"/>
                  <w:lang w:val="fr-FR"/>
                </w:rPr>
                <w:t>×P</w:t>
              </w:r>
              <w:r w:rsidRPr="007C55F6">
                <w:rPr>
                  <w:rFonts w:cs="v4.2.0"/>
                  <w:lang w:val="fr-FR"/>
                </w:rPr>
                <w:t>)</w:t>
              </w:r>
              <w:r w:rsidRPr="007C55F6">
                <w:rPr>
                  <w:rFonts w:cs="Arial"/>
                  <w:lang w:val="fr-FR"/>
                </w:rPr>
                <w:t>×</w:t>
              </w:r>
              <w:r w:rsidRPr="007C55F6">
                <w:rPr>
                  <w:rFonts w:cs="v4.2.0"/>
                  <w:lang w:val="fr-FR"/>
                </w:rPr>
                <w:t>T</w:t>
              </w:r>
              <w:r w:rsidRPr="007C55F6">
                <w:rPr>
                  <w:rFonts w:cs="v4.2.0"/>
                  <w:vertAlign w:val="subscript"/>
                  <w:lang w:val="fr-FR"/>
                </w:rPr>
                <w:t>CSI-RS</w:t>
              </w:r>
              <w:r w:rsidRPr="007C55F6">
                <w:rPr>
                  <w:rFonts w:cs="v4.2.0"/>
                  <w:lang w:val="fr-FR"/>
                </w:rPr>
                <w:t>)</w:t>
              </w:r>
            </w:ins>
          </w:p>
        </w:tc>
        <w:tc>
          <w:tcPr>
            <w:tcW w:w="3649" w:type="dxa"/>
            <w:shd w:val="clear" w:color="auto" w:fill="auto"/>
          </w:tcPr>
          <w:p w14:paraId="3126B8DC" w14:textId="77777777" w:rsidR="004B7BCD" w:rsidRPr="009C5807" w:rsidRDefault="004B7BCD" w:rsidP="00D67F64">
            <w:pPr>
              <w:pStyle w:val="TAC"/>
              <w:rPr>
                <w:ins w:id="3563" w:author="Qualcomm-CH" w:date="2022-03-08T09:29:00Z"/>
                <w:lang w:val="sv-SE"/>
              </w:rPr>
            </w:pPr>
            <w:ins w:id="3564" w:author="Qualcomm-CH" w:date="2022-03-08T09:29:00Z">
              <w:r w:rsidRPr="009C5807">
                <w:rPr>
                  <w:lang w:val="sv-SE"/>
                </w:rPr>
                <w:t xml:space="preserve">Max(100, </w:t>
              </w:r>
              <w:r w:rsidRPr="009C5807">
                <w:rPr>
                  <w:rFonts w:cs="v4.2.0"/>
                  <w:lang w:val="sv-SE"/>
                </w:rPr>
                <w:t>Ceil(M</w:t>
              </w:r>
              <w:r w:rsidRPr="009C5807">
                <w:rPr>
                  <w:rFonts w:cs="v4.2.0"/>
                  <w:vertAlign w:val="subscript"/>
                  <w:lang w:val="sv-SE"/>
                </w:rPr>
                <w:t>in</w:t>
              </w:r>
              <w:r w:rsidRPr="009C5807">
                <w:rPr>
                  <w:rFonts w:cs="Arial"/>
                  <w:lang w:val="sv-SE"/>
                </w:rPr>
                <w:t>×P</w:t>
              </w:r>
              <w:r w:rsidRPr="009C5807">
                <w:rPr>
                  <w:rFonts w:cs="v4.2.0"/>
                  <w:lang w:val="sv-SE"/>
                </w:rPr>
                <w:t>)</w:t>
              </w:r>
              <w:r w:rsidRPr="009C5807">
                <w:rPr>
                  <w:rFonts w:cs="Arial"/>
                  <w:lang w:val="sv-SE"/>
                </w:rPr>
                <w:t xml:space="preserve"> ×</w:t>
              </w:r>
              <w:r w:rsidRPr="009C5807">
                <w:rPr>
                  <w:rFonts w:cs="v4.2.0"/>
                  <w:lang w:val="sv-SE"/>
                </w:rPr>
                <w:t xml:space="preserve"> T</w:t>
              </w:r>
              <w:r w:rsidRPr="009C5807">
                <w:rPr>
                  <w:rFonts w:cs="v4.2.0"/>
                  <w:vertAlign w:val="subscript"/>
                  <w:lang w:val="sv-SE"/>
                </w:rPr>
                <w:t>CSI-RS</w:t>
              </w:r>
              <w:r w:rsidRPr="009C5807">
                <w:rPr>
                  <w:lang w:val="sv-SE"/>
                </w:rPr>
                <w:t>)</w:t>
              </w:r>
            </w:ins>
          </w:p>
        </w:tc>
      </w:tr>
      <w:tr w:rsidR="004B7BCD" w:rsidRPr="008A10AB" w14:paraId="503C4A76" w14:textId="77777777" w:rsidTr="00D67F64">
        <w:trPr>
          <w:jc w:val="center"/>
          <w:ins w:id="3565" w:author="Qualcomm-CH" w:date="2022-03-08T09:29:00Z"/>
        </w:trPr>
        <w:tc>
          <w:tcPr>
            <w:tcW w:w="2375" w:type="dxa"/>
            <w:shd w:val="clear" w:color="auto" w:fill="auto"/>
          </w:tcPr>
          <w:p w14:paraId="39AF5692" w14:textId="77777777" w:rsidR="004B7BCD" w:rsidRPr="009C5807" w:rsidRDefault="004B7BCD" w:rsidP="00D67F64">
            <w:pPr>
              <w:pStyle w:val="TAC"/>
              <w:rPr>
                <w:ins w:id="3566" w:author="Qualcomm-CH" w:date="2022-03-08T09:29:00Z"/>
              </w:rPr>
            </w:pPr>
            <w:ins w:id="3567" w:author="Qualcomm-CH" w:date="2022-03-08T09:29:00Z">
              <w:r w:rsidRPr="009C5807">
                <w:t xml:space="preserve">DRX </w:t>
              </w:r>
              <w:r w:rsidRPr="009C5807">
                <w:rPr>
                  <w:rFonts w:cs="Arial" w:hint="eastAsia"/>
                </w:rPr>
                <w:t>≤</w:t>
              </w:r>
              <w:r w:rsidRPr="009C5807">
                <w:rPr>
                  <w:rFonts w:cs="Arial"/>
                </w:rPr>
                <w:t xml:space="preserve"> </w:t>
              </w:r>
              <w:r w:rsidRPr="009C5807">
                <w:t>320ms</w:t>
              </w:r>
            </w:ins>
          </w:p>
        </w:tc>
        <w:tc>
          <w:tcPr>
            <w:tcW w:w="3260" w:type="dxa"/>
            <w:shd w:val="clear" w:color="auto" w:fill="auto"/>
          </w:tcPr>
          <w:p w14:paraId="1698E300" w14:textId="77777777" w:rsidR="004B7BCD" w:rsidRPr="007C55F6" w:rsidRDefault="004B7BCD" w:rsidP="00D67F64">
            <w:pPr>
              <w:pStyle w:val="TAC"/>
              <w:rPr>
                <w:ins w:id="3568" w:author="Qualcomm-CH" w:date="2022-03-08T09:29:00Z"/>
                <w:lang w:val="fr-FR"/>
              </w:rPr>
            </w:pPr>
            <w:ins w:id="3569" w:author="Qualcomm-CH" w:date="2022-03-08T09:29:00Z">
              <w:r w:rsidRPr="007C55F6">
                <w:rPr>
                  <w:rFonts w:cs="v4.2.0"/>
                  <w:lang w:val="fr-FR"/>
                </w:rPr>
                <w:t>Max(200, Ceil(1.5</w:t>
              </w:r>
              <w:r w:rsidRPr="007C55F6">
                <w:rPr>
                  <w:rFonts w:cs="Arial"/>
                  <w:lang w:val="fr-FR"/>
                </w:rPr>
                <w:t>×</w:t>
              </w:r>
              <w:r w:rsidRPr="007C55F6">
                <w:rPr>
                  <w:rFonts w:cs="v4.2.0"/>
                  <w:lang w:val="fr-FR"/>
                </w:rPr>
                <w:t>M</w:t>
              </w:r>
              <w:r w:rsidRPr="007C55F6">
                <w:rPr>
                  <w:rFonts w:cs="v4.2.0"/>
                  <w:vertAlign w:val="subscript"/>
                  <w:lang w:val="fr-FR"/>
                </w:rPr>
                <w:t>out</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ins>
          </w:p>
        </w:tc>
        <w:tc>
          <w:tcPr>
            <w:tcW w:w="3649" w:type="dxa"/>
            <w:shd w:val="clear" w:color="auto" w:fill="auto"/>
          </w:tcPr>
          <w:p w14:paraId="0249472D" w14:textId="77777777" w:rsidR="004B7BCD" w:rsidRPr="007C55F6" w:rsidRDefault="004B7BCD" w:rsidP="00D67F64">
            <w:pPr>
              <w:pStyle w:val="TAC"/>
              <w:rPr>
                <w:ins w:id="3570" w:author="Qualcomm-CH" w:date="2022-03-08T09:29:00Z"/>
                <w:lang w:val="fr-FR"/>
              </w:rPr>
            </w:pPr>
            <w:ins w:id="3571" w:author="Qualcomm-CH" w:date="2022-03-08T09:29:00Z">
              <w:r w:rsidRPr="007C55F6">
                <w:rPr>
                  <w:rFonts w:cs="v4.2.0"/>
                  <w:lang w:val="fr-FR"/>
                </w:rPr>
                <w:t>Max(100, Ceil(1.5</w:t>
              </w:r>
              <w:r w:rsidRPr="007C55F6">
                <w:rPr>
                  <w:rFonts w:cs="Arial"/>
                  <w:lang w:val="fr-FR"/>
                </w:rPr>
                <w:t>×</w:t>
              </w:r>
              <w:r w:rsidRPr="007C55F6">
                <w:rPr>
                  <w:rFonts w:cs="v4.2.0"/>
                  <w:lang w:val="fr-FR"/>
                </w:rPr>
                <w:t>M</w:t>
              </w:r>
              <w:r w:rsidRPr="007C55F6">
                <w:rPr>
                  <w:rFonts w:cs="v4.2.0"/>
                  <w:vertAlign w:val="subscript"/>
                  <w:lang w:val="fr-FR"/>
                </w:rPr>
                <w:t>in</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ins>
          </w:p>
        </w:tc>
      </w:tr>
      <w:tr w:rsidR="004B7BCD" w:rsidRPr="009C5807" w14:paraId="1EA4F58D" w14:textId="77777777" w:rsidTr="00D67F64">
        <w:trPr>
          <w:jc w:val="center"/>
          <w:ins w:id="3572" w:author="Qualcomm-CH" w:date="2022-03-08T09:29:00Z"/>
        </w:trPr>
        <w:tc>
          <w:tcPr>
            <w:tcW w:w="2375" w:type="dxa"/>
            <w:shd w:val="clear" w:color="auto" w:fill="auto"/>
          </w:tcPr>
          <w:p w14:paraId="340164CA" w14:textId="77777777" w:rsidR="004B7BCD" w:rsidRPr="009C5807" w:rsidRDefault="004B7BCD" w:rsidP="00D67F64">
            <w:pPr>
              <w:pStyle w:val="TAC"/>
              <w:rPr>
                <w:ins w:id="3573" w:author="Qualcomm-CH" w:date="2022-03-08T09:29:00Z"/>
              </w:rPr>
            </w:pPr>
            <w:ins w:id="3574" w:author="Qualcomm-CH" w:date="2022-03-08T09:29:00Z">
              <w:r w:rsidRPr="009C5807">
                <w:t xml:space="preserve">DRX </w:t>
              </w:r>
              <w:r w:rsidRPr="009C5807">
                <w:rPr>
                  <w:rFonts w:cs="Arial"/>
                </w:rPr>
                <w:t xml:space="preserve">&gt; </w:t>
              </w:r>
              <w:r w:rsidRPr="009C5807">
                <w:t>320ms</w:t>
              </w:r>
            </w:ins>
          </w:p>
        </w:tc>
        <w:tc>
          <w:tcPr>
            <w:tcW w:w="3260" w:type="dxa"/>
            <w:shd w:val="clear" w:color="auto" w:fill="auto"/>
          </w:tcPr>
          <w:p w14:paraId="348474A6" w14:textId="77777777" w:rsidR="004B7BCD" w:rsidRPr="009C5807" w:rsidRDefault="004B7BCD" w:rsidP="00D67F64">
            <w:pPr>
              <w:pStyle w:val="TAC"/>
              <w:rPr>
                <w:ins w:id="3575" w:author="Qualcomm-CH" w:date="2022-03-08T09:29:00Z"/>
              </w:rPr>
            </w:pPr>
            <w:ins w:id="3576" w:author="Qualcomm-CH" w:date="2022-03-08T09:29:00Z">
              <w:r w:rsidRPr="009C5807">
                <w:rPr>
                  <w:rFonts w:cs="v4.2.0"/>
                </w:rPr>
                <w:t>Ceil(M</w:t>
              </w:r>
              <w:r w:rsidRPr="009C5807">
                <w:rPr>
                  <w:rFonts w:cs="v4.2.0"/>
                  <w:vertAlign w:val="subscript"/>
                </w:rPr>
                <w:t>out</w:t>
              </w:r>
              <w:r w:rsidRPr="009C5807">
                <w:rPr>
                  <w:rFonts w:cs="Arial"/>
                </w:rPr>
                <w:t>×P</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ins>
          </w:p>
        </w:tc>
        <w:tc>
          <w:tcPr>
            <w:tcW w:w="3649" w:type="dxa"/>
            <w:shd w:val="clear" w:color="auto" w:fill="auto"/>
          </w:tcPr>
          <w:p w14:paraId="587BC0EC" w14:textId="77777777" w:rsidR="004B7BCD" w:rsidRPr="009C5807" w:rsidRDefault="004B7BCD" w:rsidP="00D67F64">
            <w:pPr>
              <w:pStyle w:val="TAC"/>
              <w:rPr>
                <w:ins w:id="3577" w:author="Qualcomm-CH" w:date="2022-03-08T09:29:00Z"/>
              </w:rPr>
            </w:pPr>
            <w:ins w:id="3578" w:author="Qualcomm-CH" w:date="2022-03-08T09:29:00Z">
              <w:r w:rsidRPr="009C5807">
                <w:rPr>
                  <w:rFonts w:cs="v4.2.0"/>
                </w:rPr>
                <w:t>Ceil(M</w:t>
              </w:r>
              <w:r w:rsidRPr="009C5807">
                <w:rPr>
                  <w:rFonts w:cs="v4.2.0"/>
                  <w:vertAlign w:val="subscript"/>
                </w:rPr>
                <w:t>in</w:t>
              </w:r>
              <w:r w:rsidRPr="009C5807">
                <w:rPr>
                  <w:rFonts w:cs="Arial"/>
                </w:rPr>
                <w:t>×P</w:t>
              </w:r>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ins>
          </w:p>
        </w:tc>
      </w:tr>
      <w:tr w:rsidR="004B7BCD" w:rsidRPr="009C5807" w14:paraId="24624B3F" w14:textId="77777777" w:rsidTr="00D67F64">
        <w:trPr>
          <w:jc w:val="center"/>
          <w:ins w:id="3579" w:author="Qualcomm-CH" w:date="2022-03-08T09:29:00Z"/>
        </w:trPr>
        <w:tc>
          <w:tcPr>
            <w:tcW w:w="9284" w:type="dxa"/>
            <w:gridSpan w:val="3"/>
            <w:shd w:val="clear" w:color="auto" w:fill="auto"/>
          </w:tcPr>
          <w:p w14:paraId="396CF791" w14:textId="77777777" w:rsidR="004B7BCD" w:rsidRPr="009C5807" w:rsidRDefault="004B7BCD" w:rsidP="00D67F64">
            <w:pPr>
              <w:pStyle w:val="TAN"/>
              <w:rPr>
                <w:ins w:id="3580" w:author="Qualcomm-CH" w:date="2022-03-08T09:29:00Z"/>
              </w:rPr>
            </w:pPr>
            <w:ins w:id="3581" w:author="Qualcomm-CH" w:date="2022-03-08T09:29:00Z">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CSI-RS</w:t>
              </w:r>
              <w:r w:rsidRPr="009C5807">
                <w:t xml:space="preserve"> is the periodicity of the CSI-RS resource configured for RLM. The requirements in this table apply for </w:t>
              </w:r>
              <w:r w:rsidRPr="009C5807">
                <w:rPr>
                  <w:rFonts w:cs="v4.2.0"/>
                </w:rPr>
                <w:t>T</w:t>
              </w:r>
              <w:r w:rsidRPr="009C5807">
                <w:rPr>
                  <w:rFonts w:cs="v4.2.0"/>
                  <w:vertAlign w:val="subscript"/>
                </w:rPr>
                <w:t>CSI-RS</w:t>
              </w:r>
              <w:r w:rsidRPr="009C5807">
                <w:t xml:space="preserve"> equal to 5 ms, 10ms, 20 ms or 40 ms.</w:t>
              </w:r>
              <w:r w:rsidRPr="009C5807">
                <w:rPr>
                  <w:rFonts w:cs="v4.2.0"/>
                </w:rPr>
                <w:t xml:space="preserve"> T</w:t>
              </w:r>
              <w:r w:rsidRPr="009C5807">
                <w:rPr>
                  <w:rFonts w:cs="v4.2.0"/>
                  <w:vertAlign w:val="subscript"/>
                </w:rPr>
                <w:t>DRX</w:t>
              </w:r>
              <w:r w:rsidRPr="009C5807">
                <w:t xml:space="preserve"> is the DRX cycle length.</w:t>
              </w:r>
            </w:ins>
          </w:p>
        </w:tc>
      </w:tr>
    </w:tbl>
    <w:p w14:paraId="69ED73FF" w14:textId="77777777" w:rsidR="004B7BCD" w:rsidRPr="009C5807" w:rsidRDefault="004B7BCD" w:rsidP="004B7BCD">
      <w:pPr>
        <w:rPr>
          <w:ins w:id="3582" w:author="Qualcomm-CH" w:date="2022-03-08T09:29:00Z"/>
          <w:rFonts w:eastAsia="?? ??"/>
        </w:rPr>
      </w:pPr>
    </w:p>
    <w:p w14:paraId="5587DBBF" w14:textId="77777777" w:rsidR="004B7BCD" w:rsidRPr="009C5807" w:rsidRDefault="004B7BCD" w:rsidP="004B7BCD">
      <w:pPr>
        <w:rPr>
          <w:ins w:id="3583" w:author="Qualcomm-CH" w:date="2022-03-08T09:29:00Z"/>
        </w:rPr>
      </w:pPr>
    </w:p>
    <w:p w14:paraId="58060D9F" w14:textId="212DB618" w:rsidR="004B7BCD" w:rsidRPr="009C5807" w:rsidRDefault="004B7BCD" w:rsidP="004B7BCD">
      <w:pPr>
        <w:pStyle w:val="Heading4"/>
        <w:rPr>
          <w:ins w:id="3584" w:author="Qualcomm-CH" w:date="2022-03-08T09:29:00Z"/>
        </w:rPr>
      </w:pPr>
      <w:ins w:id="3585" w:author="Qualcomm-CH" w:date="2022-03-08T09:29:00Z">
        <w:r>
          <w:rPr>
            <w:rFonts w:eastAsia="?? ??"/>
          </w:rPr>
          <w:t>8.1C.3.3</w:t>
        </w:r>
        <w:r w:rsidRPr="009C5807">
          <w:rPr>
            <w:rFonts w:eastAsia="?? ??"/>
          </w:rPr>
          <w:tab/>
        </w:r>
        <w:r w:rsidRPr="009C5807">
          <w:t>Measurement restrictions for CSI-RS based RLM</w:t>
        </w:r>
      </w:ins>
    </w:p>
    <w:p w14:paraId="7B45616D" w14:textId="77777777" w:rsidR="004B7BCD" w:rsidRPr="009C5807" w:rsidRDefault="004B7BCD" w:rsidP="004B7BCD">
      <w:pPr>
        <w:rPr>
          <w:ins w:id="3586" w:author="Qualcomm-CH" w:date="2022-03-08T09:29:00Z"/>
        </w:rPr>
      </w:pPr>
      <w:ins w:id="3587" w:author="Qualcomm-CH" w:date="2022-03-08T09:29:00Z">
        <w:r w:rsidRPr="009C5807">
          <w:rPr>
            <w:lang w:eastAsia="zh-CN"/>
          </w:rPr>
          <w:t>The UE is required to be capable of measuring CSI-RS for RLM without measurement gaps. T</w:t>
        </w:r>
        <w:r w:rsidRPr="009C5807">
          <w:t>he UE is required to perform the CSI-RS measurements with measurement restrictions as described in the following clauses.</w:t>
        </w:r>
      </w:ins>
    </w:p>
    <w:p w14:paraId="2FB79C8B" w14:textId="77777777" w:rsidR="004B7BCD" w:rsidRPr="009C5807" w:rsidRDefault="004B7BCD" w:rsidP="004B7BCD">
      <w:pPr>
        <w:rPr>
          <w:ins w:id="3588" w:author="Qualcomm-CH" w:date="2022-03-08T09:29:00Z"/>
        </w:rPr>
      </w:pPr>
      <w:ins w:id="3589" w:author="Qualcomm-CH" w:date="2022-03-08T09:29:00Z">
        <w:r w:rsidRPr="009C5807">
          <w:t>For FR1, when the CSI-RS for RLM is in the same OFDM symbol as SSB for RLM, BFD, CBD or L1-RSRP measurement, UE is not required to receive CSI-RS for RLM in the PRBs that overlap with an SSB.</w:t>
        </w:r>
      </w:ins>
    </w:p>
    <w:p w14:paraId="31FD4369" w14:textId="77777777" w:rsidR="004B7BCD" w:rsidRPr="009C5807" w:rsidRDefault="004B7BCD" w:rsidP="004B7BCD">
      <w:pPr>
        <w:rPr>
          <w:ins w:id="3590" w:author="Qualcomm-CH" w:date="2022-03-08T09:29:00Z"/>
        </w:rPr>
      </w:pPr>
      <w:ins w:id="3591" w:author="Qualcomm-CH" w:date="2022-03-08T09:29:00Z">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RLM, t</w:t>
        </w:r>
        <w:r w:rsidRPr="009C5807">
          <w:t>he UE shall be able to perform CSI-RS measurement without restrictions.</w:t>
        </w:r>
      </w:ins>
    </w:p>
    <w:p w14:paraId="5C0FCE7D" w14:textId="77777777" w:rsidR="004B7BCD" w:rsidRPr="009C5807" w:rsidRDefault="004B7BCD" w:rsidP="004B7BCD">
      <w:pPr>
        <w:rPr>
          <w:ins w:id="3592" w:author="Qualcomm-CH" w:date="2022-03-08T09:29:00Z"/>
        </w:rPr>
      </w:pPr>
      <w:ins w:id="3593" w:author="Qualcomm-CH" w:date="2022-03-08T09:29:00Z">
        <w:r w:rsidRPr="009C5807">
          <w:rPr>
            <w:lang w:eastAsia="zh-CN"/>
          </w:rPr>
          <w:t xml:space="preserve">For FR1, when the SSB </w:t>
        </w:r>
        <w:r w:rsidRPr="009C5807">
          <w:t>for RLM, BFD, CBD or L1-RSRP measurement</w:t>
        </w:r>
        <w:r w:rsidRPr="009C5807">
          <w:rPr>
            <w:lang w:eastAsia="zh-CN"/>
          </w:rPr>
          <w:t xml:space="preserve"> is within the active BWP and has different SCS than CSI-RS for RLM, t</w:t>
        </w:r>
        <w:r w:rsidRPr="009C5807">
          <w:rPr>
            <w:lang w:val="en-US" w:eastAsia="zh-CN"/>
          </w:rPr>
          <w:t xml:space="preserve">he UE shall be able to perform CSI-RS </w:t>
        </w:r>
        <w:r w:rsidRPr="009C5807">
          <w:t>measurement with restrictions according to its capabilities:</w:t>
        </w:r>
      </w:ins>
    </w:p>
    <w:p w14:paraId="657165DA" w14:textId="77777777" w:rsidR="004B7BCD" w:rsidRPr="009C5807" w:rsidRDefault="004B7BCD" w:rsidP="004B7BCD">
      <w:pPr>
        <w:pStyle w:val="B10"/>
        <w:rPr>
          <w:ins w:id="3594" w:author="Qualcomm-CH" w:date="2022-03-08T09:29:00Z"/>
        </w:rPr>
      </w:pPr>
      <w:ins w:id="3595" w:author="Qualcomm-CH" w:date="2022-03-08T09:29:00Z">
        <w:r w:rsidRPr="009C5807">
          <w:t>-</w:t>
        </w:r>
        <w:r w:rsidRPr="009C5807">
          <w:tab/>
          <w:t xml:space="preserve">If the UE supports </w:t>
        </w:r>
        <w:r w:rsidRPr="009C5807">
          <w:rPr>
            <w:i/>
          </w:rPr>
          <w:t>simultaneousRxDataSSB-DiffNumerology</w:t>
        </w:r>
        <w:r w:rsidRPr="009C5807">
          <w:t xml:space="preserve"> the </w:t>
        </w:r>
        <w:r w:rsidRPr="009C5807">
          <w:rPr>
            <w:lang w:val="en-US" w:eastAsia="zh-CN"/>
          </w:rPr>
          <w:t xml:space="preserve">UE shall be able to perform CSI-RS for RLM </w:t>
        </w:r>
        <w:r w:rsidRPr="009C5807">
          <w:t>measurement without restrictions.</w:t>
        </w:r>
      </w:ins>
    </w:p>
    <w:p w14:paraId="4A5D513C" w14:textId="77777777" w:rsidR="004B7BCD" w:rsidRPr="009C5807" w:rsidRDefault="004B7BCD" w:rsidP="004B7BCD">
      <w:pPr>
        <w:pStyle w:val="B10"/>
        <w:rPr>
          <w:ins w:id="3596" w:author="Qualcomm-CH" w:date="2022-03-08T09:29:00Z"/>
          <w:lang w:val="en-US" w:eastAsia="zh-CN"/>
        </w:rPr>
      </w:pPr>
      <w:ins w:id="3597" w:author="Qualcomm-CH" w:date="2022-03-08T09:29:00Z">
        <w:r w:rsidRPr="009C5807">
          <w:t>-</w:t>
        </w:r>
        <w:r w:rsidRPr="009C5807">
          <w:tab/>
          <w:t xml:space="preserve">If the UE does not support </w:t>
        </w:r>
        <w:r w:rsidRPr="009C5807">
          <w:rPr>
            <w:i/>
          </w:rPr>
          <w:t>simultaneousRxDataSSB-DiffNumerology</w:t>
        </w:r>
        <w:r w:rsidRPr="009C5807">
          <w:t xml:space="preserve">, UE is required to measure one of but not both CSI-RS for RLM and SSB. Longer measurement period for CSI-RS based RLM is expected, and </w:t>
        </w:r>
        <w:r w:rsidRPr="009C5807">
          <w:rPr>
            <w:lang w:val="en-US"/>
          </w:rPr>
          <w:t>no requirements are defined.</w:t>
        </w:r>
      </w:ins>
    </w:p>
    <w:p w14:paraId="790239FE" w14:textId="77777777" w:rsidR="004B7BCD" w:rsidRPr="009C5807" w:rsidRDefault="004B7BCD" w:rsidP="004B7BCD">
      <w:pPr>
        <w:rPr>
          <w:ins w:id="3598" w:author="Qualcomm-CH" w:date="2022-03-08T09:29:00Z"/>
        </w:rPr>
      </w:pPr>
      <w:ins w:id="3599" w:author="Qualcomm-CH" w:date="2022-03-08T09:29:00Z">
        <w:r w:rsidRPr="009C5807">
          <w:t>For FR1, when the CSI-RS for RLM is in the same OFDM symbol as another CSI-RS for RLM, BFD, CBD or L1-RSRP measurement, UE shall be able to measure the CSI-RS for RLM without any restriction.</w:t>
        </w:r>
      </w:ins>
    </w:p>
    <w:p w14:paraId="6577C540" w14:textId="425F358B" w:rsidR="004B7BCD" w:rsidRPr="009C5807" w:rsidRDefault="004B7BCD" w:rsidP="004B7BCD">
      <w:pPr>
        <w:pStyle w:val="Heading3"/>
        <w:rPr>
          <w:ins w:id="3600" w:author="Qualcomm-CH" w:date="2022-03-08T09:29:00Z"/>
        </w:rPr>
      </w:pPr>
      <w:ins w:id="3601" w:author="Qualcomm-CH" w:date="2022-03-08T09:29:00Z">
        <w:r>
          <w:t>8.1C.4</w:t>
        </w:r>
        <w:r w:rsidRPr="009C5807">
          <w:tab/>
          <w:t>Minimum requirement at transitions</w:t>
        </w:r>
      </w:ins>
    </w:p>
    <w:p w14:paraId="3ED70B61" w14:textId="77777777" w:rsidR="004B7BCD" w:rsidRPr="009C5807" w:rsidRDefault="004B7BCD" w:rsidP="004B7BCD">
      <w:pPr>
        <w:rPr>
          <w:ins w:id="3602" w:author="Qualcomm-CH" w:date="2022-03-08T09:29:00Z"/>
        </w:rPr>
      </w:pPr>
      <w:ins w:id="3603" w:author="Qualcomm-CH" w:date="2022-03-08T09:29:00Z">
        <w:r w:rsidRPr="009C5807">
          <w:t>When the UE transitions between DRX and no DRX or when DRX cycle periodicity changes, for each RLM-RS resource, for a duration of time equal to the evaluation period corresponding to the second mode after the transition occurs, the UE shall use an evaluation period that is no less than the minimum of evaluation period corresponding to the first mode and the second mode. Subsequent to this duration, the UE shall use an evaluation period corresponding to the second mode for each RLM-RS resource. This requirement shall be applied to both out-of-sync evaluation and in-sync evaluation</w:t>
        </w:r>
        <w:r w:rsidRPr="009C5807">
          <w:rPr>
            <w:lang w:eastAsia="zh-CN"/>
          </w:rPr>
          <w:t xml:space="preserve"> of the </w:t>
        </w:r>
        <w:r w:rsidRPr="009C5807">
          <w:t>monitored cell.</w:t>
        </w:r>
      </w:ins>
    </w:p>
    <w:p w14:paraId="5ADC6DFD" w14:textId="77777777" w:rsidR="004B7BCD" w:rsidRPr="009C5807" w:rsidRDefault="004B7BCD" w:rsidP="004B7BCD">
      <w:pPr>
        <w:rPr>
          <w:ins w:id="3604" w:author="Qualcomm-CH" w:date="2022-03-08T09:29:00Z"/>
        </w:rPr>
      </w:pPr>
      <w:ins w:id="3605" w:author="Qualcomm-CH" w:date="2022-03-08T09:29:00Z">
        <w:r w:rsidRPr="009C5807">
          <w:t>When the UE transitions from a first configuration of RLM resources to a second configuration of RLM resources that is different from the first configuration, for each RLM resource present in the second configuration, for a duration of time equal to the evaluation period corresponding to the second configuration after the transition occurs, the UE shall use an evaluation period that is no less than the minimum of evaluation periods corresponding to the first configuration and the second configuration. Subsequent to this duration, the UE shall use an evaluation period corresponding to the second configuration for each RLM resource present in the second configuration. This requirement shall be applied to both out-of-sync evaluation and in-sync evaluation of the monitored cell.</w:t>
        </w:r>
      </w:ins>
    </w:p>
    <w:p w14:paraId="55747660" w14:textId="77777777" w:rsidR="004B7BCD" w:rsidRPr="009C5807" w:rsidRDefault="004B7BCD" w:rsidP="004B7BCD">
      <w:pPr>
        <w:rPr>
          <w:ins w:id="3606" w:author="Qualcomm-CH" w:date="2022-03-08T09:29:00Z"/>
        </w:rPr>
      </w:pPr>
      <w:ins w:id="3607" w:author="Qualcomm-CH" w:date="2022-03-08T09:29:00Z">
        <w:r w:rsidRPr="009C5807">
          <w:lastRenderedPageBreak/>
          <w:t>When the UE transitions from a first configuration of active TCI state of the CORESET to a second configuration of active TCI state of the CORESET, for each CSI-RS for RLM present in the second configuration, the UE shall use an evaluation period corresponding to the second configuration from the time of transition. This requirement shall be applied to both out-of-sync evaluation and in-sync evaluation of the monitored cell.</w:t>
        </w:r>
      </w:ins>
    </w:p>
    <w:p w14:paraId="6FEE1731" w14:textId="368DFAE7" w:rsidR="004B7BCD" w:rsidRPr="009C5807" w:rsidRDefault="004B7BCD" w:rsidP="004B7BCD">
      <w:pPr>
        <w:pStyle w:val="Heading3"/>
        <w:rPr>
          <w:ins w:id="3608" w:author="Qualcomm-CH" w:date="2022-03-08T09:29:00Z"/>
        </w:rPr>
      </w:pPr>
      <w:ins w:id="3609" w:author="Qualcomm-CH" w:date="2022-03-08T09:29:00Z">
        <w:r>
          <w:t>8.1C.5</w:t>
        </w:r>
        <w:r w:rsidRPr="009C5807">
          <w:tab/>
          <w:t>Minimum requirement for UE turning off the transmitter</w:t>
        </w:r>
      </w:ins>
    </w:p>
    <w:p w14:paraId="1BFC963C" w14:textId="77777777" w:rsidR="004B7BCD" w:rsidRPr="009C5807" w:rsidRDefault="004B7BCD" w:rsidP="004B7BCD">
      <w:pPr>
        <w:rPr>
          <w:ins w:id="3610" w:author="Qualcomm-CH" w:date="2022-03-08T09:29:00Z"/>
        </w:rPr>
      </w:pPr>
      <w:ins w:id="3611" w:author="Qualcomm-CH" w:date="2022-03-08T09:29:00Z">
        <w:r w:rsidRPr="009C5807">
          <w:rPr>
            <w:rFonts w:eastAsia="?? ??"/>
          </w:rPr>
          <w:t xml:space="preserve">The transmitter power </w:t>
        </w:r>
        <w:r w:rsidRPr="009C5807">
          <w:rPr>
            <w:lang w:eastAsia="zh-CN"/>
          </w:rPr>
          <w:t xml:space="preserve">of the UE </w:t>
        </w:r>
        <w:r w:rsidRPr="009C5807">
          <w:rPr>
            <w:rFonts w:eastAsia="?? ??"/>
          </w:rPr>
          <w:t xml:space="preserve">in the monitored cell shall be turned off within 40ms after expiry of T310 timer </w:t>
        </w:r>
        <w:r w:rsidRPr="009C5807">
          <w:t>as specified in TS 38.331</w:t>
        </w:r>
        <w:r w:rsidRPr="009C5807">
          <w:rPr>
            <w:rFonts w:eastAsia="?? ??"/>
          </w:rPr>
          <w:t xml:space="preserve"> [2]</w:t>
        </w:r>
        <w:r w:rsidRPr="009C5807">
          <w:t>.</w:t>
        </w:r>
      </w:ins>
    </w:p>
    <w:p w14:paraId="441C30C5" w14:textId="27485449" w:rsidR="004B7BCD" w:rsidRPr="009C5807" w:rsidRDefault="004B7BCD" w:rsidP="004B7BCD">
      <w:pPr>
        <w:pStyle w:val="Heading3"/>
        <w:rPr>
          <w:ins w:id="3612" w:author="Qualcomm-CH" w:date="2022-03-08T09:29:00Z"/>
        </w:rPr>
      </w:pPr>
      <w:ins w:id="3613" w:author="Qualcomm-CH" w:date="2022-03-08T09:29:00Z">
        <w:r w:rsidRPr="009C5807">
          <w:t>8.1</w:t>
        </w:r>
        <w:r>
          <w:t>C</w:t>
        </w:r>
        <w:r w:rsidRPr="009C5807">
          <w:t>.6</w:t>
        </w:r>
        <w:r w:rsidRPr="009C5807">
          <w:tab/>
          <w:t>Minimum requirement for L1 indication</w:t>
        </w:r>
      </w:ins>
    </w:p>
    <w:p w14:paraId="0887DF85" w14:textId="77777777" w:rsidR="004B7BCD" w:rsidRPr="009C5807" w:rsidRDefault="004B7BCD" w:rsidP="004B7BCD">
      <w:pPr>
        <w:rPr>
          <w:ins w:id="3614" w:author="Qualcomm-CH" w:date="2022-03-08T09:29:00Z"/>
          <w:rFonts w:cs="v4.2.0"/>
        </w:rPr>
      </w:pPr>
      <w:ins w:id="3615" w:author="Qualcomm-CH" w:date="2022-03-08T09:29:00Z">
        <w:r w:rsidRPr="009C5807">
          <w:rPr>
            <w:rFonts w:cs="v4.2.0"/>
          </w:rPr>
          <w:t>When the downlink radio link quality on all the configured RLM-RS resources is worse than Q</w:t>
        </w:r>
        <w:r w:rsidRPr="009C5807">
          <w:rPr>
            <w:rFonts w:cs="v4.2.0"/>
            <w:vertAlign w:val="subscript"/>
          </w:rPr>
          <w:t>out</w:t>
        </w:r>
        <w:r w:rsidRPr="009C5807">
          <w:rPr>
            <w:rFonts w:cs="v4.2.0"/>
          </w:rPr>
          <w:t xml:space="preserve">, layer 1 of the UE shall send an out-of-sync indication for the cell to the higher layers. A layer 3 filter shall be applied to the out-of-sync indications as specified in </w:t>
        </w:r>
        <w:r w:rsidRPr="009C5807">
          <w:t>TS 38.331 </w:t>
        </w:r>
        <w:r w:rsidRPr="009C5807">
          <w:rPr>
            <w:rFonts w:cs="v4.2.0"/>
          </w:rPr>
          <w:t>[2].</w:t>
        </w:r>
      </w:ins>
    </w:p>
    <w:p w14:paraId="5F969EA5" w14:textId="77777777" w:rsidR="004B7BCD" w:rsidRPr="009C5807" w:rsidRDefault="004B7BCD" w:rsidP="004B7BCD">
      <w:pPr>
        <w:rPr>
          <w:ins w:id="3616" w:author="Qualcomm-CH" w:date="2022-03-08T09:29:00Z"/>
          <w:rFonts w:eastAsia="?? ??"/>
        </w:rPr>
      </w:pPr>
      <w:ins w:id="3617" w:author="Qualcomm-CH" w:date="2022-03-08T09:29:00Z">
        <w:r w:rsidRPr="009C5807">
          <w:rPr>
            <w:rFonts w:cs="v4.2.0"/>
          </w:rPr>
          <w:t>When the downlink radio link quality on at least one of the configured RLM-RS resources is better than Q</w:t>
        </w:r>
        <w:r w:rsidRPr="009C5807">
          <w:rPr>
            <w:rFonts w:cs="v4.2.0"/>
            <w:vertAlign w:val="subscript"/>
          </w:rPr>
          <w:t>in</w:t>
        </w:r>
        <w:r w:rsidRPr="009C5807">
          <w:rPr>
            <w:rFonts w:cs="v4.2.0"/>
          </w:rPr>
          <w:t xml:space="preserve">, layer 1 of the UE shall send an in-sync indication for the cell to the higher layers. A layer 3 filter shall be applied to the in-sync indications as specified in </w:t>
        </w:r>
        <w:r w:rsidRPr="009C5807">
          <w:t>TS 38.331 </w:t>
        </w:r>
        <w:r w:rsidRPr="009C5807">
          <w:rPr>
            <w:rFonts w:cs="v4.2.0"/>
          </w:rPr>
          <w:t>[2].</w:t>
        </w:r>
      </w:ins>
    </w:p>
    <w:p w14:paraId="30511C06" w14:textId="77777777" w:rsidR="004B7BCD" w:rsidRPr="009C5807" w:rsidRDefault="004B7BCD" w:rsidP="004B7BCD">
      <w:pPr>
        <w:rPr>
          <w:ins w:id="3618" w:author="Qualcomm-CH" w:date="2022-03-08T09:29:00Z"/>
          <w:rFonts w:cs="v4.2.0"/>
        </w:rPr>
      </w:pPr>
      <w:ins w:id="3619" w:author="Qualcomm-CH" w:date="2022-03-08T09:29:00Z">
        <w:r w:rsidRPr="009C5807">
          <w:rPr>
            <w:rFonts w:cs="v4.2.0"/>
          </w:rPr>
          <w:t xml:space="preserve">The out-of-sync and in-sync evaluations for the configured RLM-RS resources shall be performed as specified in clause 5 in </w:t>
        </w:r>
        <w:r w:rsidRPr="009C5807">
          <w:t>TS 38.213 </w:t>
        </w:r>
        <w:r w:rsidRPr="009C5807">
          <w:rPr>
            <w:rFonts w:cs="v4.2.0"/>
          </w:rPr>
          <w:t>[3]. Two successive indications from layer 1 shall be separated by at least T</w:t>
        </w:r>
        <w:r w:rsidRPr="009C5807">
          <w:rPr>
            <w:rFonts w:cs="v4.2.0"/>
            <w:vertAlign w:val="subscript"/>
          </w:rPr>
          <w:t>Indication_interval</w:t>
        </w:r>
        <w:r w:rsidRPr="009C5807">
          <w:rPr>
            <w:rFonts w:cs="v4.2.0"/>
          </w:rPr>
          <w:t>.</w:t>
        </w:r>
      </w:ins>
    </w:p>
    <w:p w14:paraId="32ACE43A" w14:textId="4978536C" w:rsidR="004B7BCD" w:rsidRPr="009C5807" w:rsidRDefault="004B7BCD" w:rsidP="004B7BCD">
      <w:pPr>
        <w:rPr>
          <w:ins w:id="3620" w:author="Qualcomm-CH" w:date="2022-03-08T09:29:00Z"/>
          <w:rFonts w:cs="v4.2.0"/>
        </w:rPr>
      </w:pPr>
      <w:ins w:id="3621" w:author="Qualcomm-CH" w:date="2022-03-08T09:29:00Z">
        <w:r w:rsidRPr="009C5807">
          <w:rPr>
            <w:rFonts w:cs="v4.2.0"/>
          </w:rPr>
          <w:t>When DRX is not used T</w:t>
        </w:r>
        <w:r w:rsidRPr="009C5807">
          <w:rPr>
            <w:rFonts w:cs="v4.2.0"/>
            <w:vertAlign w:val="subscript"/>
          </w:rPr>
          <w:t>Indication_interval</w:t>
        </w:r>
        <w:r w:rsidRPr="009C5807">
          <w:rPr>
            <w:rFonts w:cs="v4.2.0"/>
          </w:rPr>
          <w:t xml:space="preserve"> is max(10ms, T</w:t>
        </w:r>
        <w:r w:rsidRPr="009C5807">
          <w:rPr>
            <w:rFonts w:cs="v4.2.0"/>
            <w:vertAlign w:val="subscript"/>
          </w:rPr>
          <w:t>RLM-RS,M</w:t>
        </w:r>
        <w:r w:rsidRPr="009C5807">
          <w:rPr>
            <w:rFonts w:cs="v4.2.0"/>
          </w:rPr>
          <w:t>), where T</w:t>
        </w:r>
        <w:r w:rsidRPr="009C5807">
          <w:rPr>
            <w:rFonts w:cs="v4.2.0"/>
            <w:vertAlign w:val="subscript"/>
          </w:rPr>
          <w:t>RLM,M</w:t>
        </w:r>
        <w:r w:rsidRPr="009C5807">
          <w:rPr>
            <w:rFonts w:cs="v4.2.0"/>
          </w:rPr>
          <w:t xml:space="preserve"> is the shortest periodicity of all configured RLM-RS resources for the monitored cell, which corresponds to T</w:t>
        </w:r>
        <w:r w:rsidRPr="009C5807">
          <w:rPr>
            <w:rFonts w:cs="v4.2.0"/>
            <w:vertAlign w:val="subscript"/>
          </w:rPr>
          <w:t>SSB</w:t>
        </w:r>
        <w:r w:rsidRPr="009C5807">
          <w:rPr>
            <w:rFonts w:cs="v4.2.0"/>
          </w:rPr>
          <w:t xml:space="preserve"> specified in clause </w:t>
        </w:r>
        <w:r>
          <w:rPr>
            <w:rFonts w:cs="v4.2.0"/>
          </w:rPr>
          <w:t>8.1C.2</w:t>
        </w:r>
        <w:r w:rsidRPr="009C5807">
          <w:rPr>
            <w:rFonts w:cs="v4.2.0"/>
          </w:rPr>
          <w:t xml:space="preserve"> if the RLM-RS resource is SSB, or T</w:t>
        </w:r>
        <w:r w:rsidRPr="009C5807">
          <w:rPr>
            <w:rFonts w:cs="v4.2.0"/>
            <w:vertAlign w:val="subscript"/>
          </w:rPr>
          <w:t>CSI-RS</w:t>
        </w:r>
        <w:r w:rsidRPr="009C5807">
          <w:rPr>
            <w:rFonts w:cs="v4.2.0"/>
          </w:rPr>
          <w:t xml:space="preserve"> specified in clause </w:t>
        </w:r>
        <w:r>
          <w:rPr>
            <w:rFonts w:cs="v4.2.0"/>
          </w:rPr>
          <w:t>8.1C.3</w:t>
        </w:r>
        <w:r w:rsidRPr="009C5807">
          <w:rPr>
            <w:rFonts w:cs="v4.2.0"/>
          </w:rPr>
          <w:t xml:space="preserve"> if the RLM-RS resource is CSI-RS.</w:t>
        </w:r>
      </w:ins>
    </w:p>
    <w:p w14:paraId="2DBC5AF1" w14:textId="77777777" w:rsidR="004B7BCD" w:rsidRPr="009C5807" w:rsidRDefault="004B7BCD" w:rsidP="004B7BCD">
      <w:pPr>
        <w:rPr>
          <w:ins w:id="3622" w:author="Qualcomm-CH" w:date="2022-03-08T09:29:00Z"/>
          <w:rFonts w:eastAsia="MS Mincho"/>
        </w:rPr>
      </w:pPr>
      <w:ins w:id="3623" w:author="Qualcomm-CH" w:date="2022-03-08T09:29:00Z">
        <w:r w:rsidRPr="009C5807">
          <w:rPr>
            <w:rFonts w:cs="v4.2.0"/>
          </w:rPr>
          <w:t>In case DRX is used, T</w:t>
        </w:r>
        <w:r w:rsidRPr="009C5807">
          <w:rPr>
            <w:rFonts w:cs="v4.2.0"/>
            <w:vertAlign w:val="subscript"/>
          </w:rPr>
          <w:t>Indication_interval</w:t>
        </w:r>
        <w:r w:rsidRPr="009C5807">
          <w:rPr>
            <w:rFonts w:cs="v4.2.0"/>
          </w:rPr>
          <w:t xml:space="preserve"> is Max(10ms, 1.5 </w:t>
        </w:r>
        <w:r w:rsidRPr="009C5807">
          <w:rPr>
            <w:lang w:eastAsia="ko-KR"/>
          </w:rPr>
          <w:t xml:space="preserve">× </w:t>
        </w:r>
        <w:r w:rsidRPr="009C5807">
          <w:rPr>
            <w:rFonts w:cs="v4.2.0"/>
          </w:rPr>
          <w:t xml:space="preserve">DRX_cycle_length, 1.5 </w:t>
        </w:r>
        <w:r w:rsidRPr="009C5807">
          <w:rPr>
            <w:lang w:eastAsia="ko-KR"/>
          </w:rPr>
          <w:t xml:space="preserve">× </w:t>
        </w:r>
        <w:r w:rsidRPr="009C5807">
          <w:rPr>
            <w:rFonts w:cs="v4.2.0"/>
          </w:rPr>
          <w:t>T</w:t>
        </w:r>
        <w:r w:rsidRPr="009C5807">
          <w:rPr>
            <w:rFonts w:cs="v4.2.0"/>
            <w:vertAlign w:val="subscript"/>
          </w:rPr>
          <w:t>RLM-RS,M</w:t>
        </w:r>
        <w:r w:rsidRPr="009C5807">
          <w:rPr>
            <w:rFonts w:cs="v4.2.0"/>
          </w:rPr>
          <w:t>)) if DRX cycle_length is less than or equal to 320ms, and T</w:t>
        </w:r>
        <w:r w:rsidRPr="009C5807">
          <w:rPr>
            <w:rFonts w:cs="v4.2.0"/>
            <w:vertAlign w:val="subscript"/>
          </w:rPr>
          <w:t>Indication_interval</w:t>
        </w:r>
        <w:r w:rsidRPr="009C5807">
          <w:rPr>
            <w:rFonts w:cs="v4.2.0"/>
          </w:rPr>
          <w:t xml:space="preserve"> is DRX_cycle_length if DRX cycle_length is greater than 320ms. Upon start of T310 timer as specified in </w:t>
        </w:r>
        <w:r w:rsidRPr="009C5807">
          <w:t>TS 38.331 </w:t>
        </w:r>
        <w:r w:rsidRPr="009C5807">
          <w:rPr>
            <w:rFonts w:cs="v4.2.0"/>
          </w:rPr>
          <w:t>[2], the UE shall monitor the configured RLM-RS resources for recovery using the evaluation period and layer 1 indication interval corresponding to the no DRX mode until the expiry or stop of T310 timer.</w:t>
        </w:r>
      </w:ins>
    </w:p>
    <w:p w14:paraId="2DF9892C" w14:textId="2FE4595D" w:rsidR="004B7BCD" w:rsidRPr="009C5807" w:rsidRDefault="004B7BCD" w:rsidP="004B7BCD">
      <w:pPr>
        <w:pStyle w:val="Heading3"/>
        <w:rPr>
          <w:ins w:id="3624" w:author="Qualcomm-CH" w:date="2022-03-08T09:29:00Z"/>
        </w:rPr>
      </w:pPr>
      <w:ins w:id="3625" w:author="Qualcomm-CH" w:date="2022-03-08T09:29:00Z">
        <w:r w:rsidRPr="009C5807">
          <w:t>8.1</w:t>
        </w:r>
        <w:r>
          <w:t>C</w:t>
        </w:r>
        <w:r w:rsidRPr="009C5807">
          <w:t>.7</w:t>
        </w:r>
        <w:r w:rsidRPr="009C5807">
          <w:tab/>
          <w:t>Scheduling availability of UE during radio link monitoring</w:t>
        </w:r>
      </w:ins>
    </w:p>
    <w:p w14:paraId="59102A9C" w14:textId="77777777" w:rsidR="004B7BCD" w:rsidRPr="009C5807" w:rsidRDefault="004B7BCD" w:rsidP="004B7BCD">
      <w:pPr>
        <w:rPr>
          <w:ins w:id="3626" w:author="Qualcomm-CH" w:date="2022-03-08T09:29:00Z"/>
          <w:lang w:eastAsia="zh-CN"/>
        </w:rPr>
      </w:pPr>
      <w:ins w:id="3627" w:author="Qualcomm-CH" w:date="2022-03-08T09:29:00Z">
        <w:r w:rsidRPr="009C5807">
          <w:rPr>
            <w:lang w:eastAsia="zh-CN"/>
          </w:rPr>
          <w:t xml:space="preserve">When the </w:t>
        </w:r>
        <w:r w:rsidRPr="009C5807">
          <w:rPr>
            <w:rFonts w:eastAsia="MS Mincho"/>
            <w:lang w:eastAsia="ja-JP"/>
          </w:rPr>
          <w:t>reference</w:t>
        </w:r>
        <w:r w:rsidRPr="009C5807">
          <w:rPr>
            <w:lang w:eastAsia="zh-CN"/>
          </w:rPr>
          <w:t xml:space="preserve"> signal </w:t>
        </w:r>
        <w:r w:rsidRPr="009C5807">
          <w:rPr>
            <w:rFonts w:eastAsia="MS Mincho"/>
            <w:lang w:eastAsia="ja-JP"/>
          </w:rPr>
          <w:t xml:space="preserve">to be measured for RLM </w:t>
        </w:r>
        <w:r w:rsidRPr="009C5807">
          <w:rPr>
            <w:lang w:eastAsia="zh-CN"/>
          </w:rPr>
          <w:t xml:space="preserve">has </w:t>
        </w:r>
        <w:r w:rsidRPr="009C5807">
          <w:t>different subcarrier spacing than PDSCH/PDCCH or is on frequency range 2, there are restrictions on the scheduling availability as described in the following clauses.</w:t>
        </w:r>
      </w:ins>
    </w:p>
    <w:p w14:paraId="5C3F8367" w14:textId="434B0502" w:rsidR="004B7BCD" w:rsidRPr="009C5807" w:rsidRDefault="004B7BCD" w:rsidP="004B7BCD">
      <w:pPr>
        <w:pStyle w:val="Heading4"/>
        <w:rPr>
          <w:ins w:id="3628" w:author="Qualcomm-CH" w:date="2022-03-08T09:29:00Z"/>
        </w:rPr>
      </w:pPr>
      <w:ins w:id="3629" w:author="Qualcomm-CH" w:date="2022-03-08T09:29:00Z">
        <w:r w:rsidRPr="009C5807">
          <w:t>8.1</w:t>
        </w:r>
        <w:r>
          <w:t>C</w:t>
        </w:r>
        <w:r w:rsidRPr="009C5807">
          <w:t>.7.1</w:t>
        </w:r>
        <w:r w:rsidRPr="009C5807">
          <w:tab/>
          <w:t>Scheduling availability of UE performing radio link monitoring with a same subcarrier spacing as PDSCH/PDCCH on FR1</w:t>
        </w:r>
      </w:ins>
    </w:p>
    <w:p w14:paraId="0BA0F35E" w14:textId="77777777" w:rsidR="004B7BCD" w:rsidRPr="009C5807" w:rsidRDefault="004B7BCD" w:rsidP="004B7BCD">
      <w:pPr>
        <w:rPr>
          <w:ins w:id="3630" w:author="Qualcomm-CH" w:date="2022-03-08T09:29:00Z"/>
        </w:rPr>
      </w:pPr>
      <w:ins w:id="3631" w:author="Qualcomm-CH" w:date="2022-03-08T09:29:00Z">
        <w:r w:rsidRPr="009C5807">
          <w:t xml:space="preserve">There are no scheduling restrictions due to </w:t>
        </w:r>
        <w:r w:rsidRPr="009C5807">
          <w:rPr>
            <w:rFonts w:eastAsia="MS Mincho"/>
            <w:lang w:eastAsia="ja-JP"/>
          </w:rPr>
          <w:t>radio link monitoring</w:t>
        </w:r>
        <w:r w:rsidRPr="009C5807">
          <w:t xml:space="preserve"> performed with a same subcarrier spacing as PDSCH/PDCCH on FR1.</w:t>
        </w:r>
      </w:ins>
    </w:p>
    <w:p w14:paraId="38A514AC" w14:textId="290BDA95" w:rsidR="004B7BCD" w:rsidRPr="009C5807" w:rsidRDefault="004B7BCD" w:rsidP="004B7BCD">
      <w:pPr>
        <w:pStyle w:val="Heading4"/>
        <w:rPr>
          <w:ins w:id="3632" w:author="Qualcomm-CH" w:date="2022-03-08T09:29:00Z"/>
        </w:rPr>
      </w:pPr>
      <w:ins w:id="3633" w:author="Qualcomm-CH" w:date="2022-03-08T09:29:00Z">
        <w:r w:rsidRPr="009C5807">
          <w:t>8.1</w:t>
        </w:r>
        <w:r>
          <w:t>C</w:t>
        </w:r>
        <w:r w:rsidRPr="009C5807">
          <w:t>.7.2</w:t>
        </w:r>
        <w:r w:rsidRPr="009C5807">
          <w:tab/>
          <w:t>Scheduling availability of UE performing radio link monitoring with a different subcarrier spacing than PDSCH/PDCCH on FR1</w:t>
        </w:r>
      </w:ins>
    </w:p>
    <w:p w14:paraId="3016D4D1" w14:textId="77777777" w:rsidR="004B7BCD" w:rsidRPr="009C5807" w:rsidRDefault="004B7BCD" w:rsidP="004B7BCD">
      <w:pPr>
        <w:rPr>
          <w:ins w:id="3634" w:author="Qualcomm-CH" w:date="2022-03-08T09:29:00Z"/>
          <w:rFonts w:eastAsia="MS Mincho"/>
          <w:lang w:eastAsia="ja-JP"/>
        </w:rPr>
      </w:pPr>
      <w:ins w:id="3635" w:author="Qualcomm-CH" w:date="2022-03-08T09:29:00Z">
        <w:r w:rsidRPr="009C5807">
          <w:t>For UEs which support</w:t>
        </w:r>
        <w:r w:rsidRPr="009C5807">
          <w:rPr>
            <w:i/>
          </w:rPr>
          <w:t xml:space="preserve"> simultaneousRxDataSSB-DiffNumerology</w:t>
        </w:r>
        <w:r w:rsidRPr="009C5807">
          <w:rPr>
            <w:rFonts w:eastAsia="MS Mincho"/>
            <w:i/>
            <w:lang w:eastAsia="ja-JP"/>
          </w:rPr>
          <w:t xml:space="preserve"> </w:t>
        </w:r>
        <w:r w:rsidRPr="009C5807">
          <w:t xml:space="preserve">[14] there are no restrictions on scheduling availability due to </w:t>
        </w:r>
        <w:r w:rsidRPr="009C5807">
          <w:rPr>
            <w:rFonts w:eastAsia="MS Mincho"/>
            <w:lang w:eastAsia="ja-JP"/>
          </w:rPr>
          <w:t>radio link monitoring based on SSB as RLM-RS</w:t>
        </w:r>
        <w:r w:rsidRPr="009C5807">
          <w:t xml:space="preserve">. For UEs which do not support </w:t>
        </w:r>
        <w:r w:rsidRPr="009C5807">
          <w:rPr>
            <w:i/>
          </w:rPr>
          <w:t>simultaneousRxDataSSB-DiffNumerology</w:t>
        </w:r>
        <w:r w:rsidRPr="009C5807" w:rsidDel="00850D03">
          <w:rPr>
            <w:i/>
          </w:rPr>
          <w:t xml:space="preserve"> </w:t>
        </w:r>
        <w:r w:rsidRPr="009C5807">
          <w:t xml:space="preserve">[14] the following restrictions apply due to </w:t>
        </w:r>
        <w:r w:rsidRPr="009C5807">
          <w:rPr>
            <w:rFonts w:eastAsia="MS Mincho"/>
            <w:lang w:eastAsia="ja-JP"/>
          </w:rPr>
          <w:t>radio link monitoring based on SSB as RLM -RS.</w:t>
        </w:r>
      </w:ins>
    </w:p>
    <w:p w14:paraId="76EF1097" w14:textId="77777777" w:rsidR="004B7BCD" w:rsidRPr="009C5807" w:rsidRDefault="004B7BCD" w:rsidP="004B7BCD">
      <w:pPr>
        <w:ind w:left="568" w:hanging="284"/>
        <w:rPr>
          <w:ins w:id="3636" w:author="Qualcomm-CH" w:date="2022-03-08T09:29:00Z"/>
        </w:rPr>
      </w:pPr>
      <w:ins w:id="3637" w:author="Qualcomm-CH" w:date="2022-03-08T09:29:00Z">
        <w:r w:rsidRPr="009C5807">
          <w:t>-</w:t>
        </w:r>
        <w:r w:rsidRPr="009C5807">
          <w:tab/>
          <w:t xml:space="preserve">The UE is not expected to transmit PUCCH, PUSCH or </w:t>
        </w:r>
        <w:r w:rsidRPr="009C5807">
          <w:rPr>
            <w:lang w:eastAsia="zh-CN"/>
          </w:rPr>
          <w:t>SRS</w:t>
        </w:r>
        <w:r w:rsidRPr="009C5807">
          <w:t xml:space="preserve"> or receive PDCCH, PDSCH or </w:t>
        </w:r>
        <w:r w:rsidRPr="009C5807">
          <w:rPr>
            <w:lang w:eastAsia="zh-CN"/>
          </w:rPr>
          <w:t>CSI-RS for tracking or CSI-RS for CQI</w:t>
        </w:r>
        <w:r w:rsidRPr="009C5807">
          <w:t xml:space="preserve"> on SSB symbols to be measured for radio link monitoring.</w:t>
        </w:r>
      </w:ins>
    </w:p>
    <w:bookmarkEnd w:id="3095"/>
    <w:p w14:paraId="468D5EC2" w14:textId="77777777" w:rsidR="00135C13" w:rsidRPr="004561E1" w:rsidRDefault="00135C13" w:rsidP="00135C13">
      <w:pPr>
        <w:pStyle w:val="BodyText"/>
        <w:rPr>
          <w:lang w:eastAsia="en-US"/>
        </w:rPr>
      </w:pPr>
    </w:p>
    <w:p w14:paraId="38791982" w14:textId="2C47E998"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12</w:t>
      </w:r>
      <w:r w:rsidRPr="000C2B2E">
        <w:rPr>
          <w:rFonts w:ascii="Arial" w:hAnsi="Arial" w:cs="Arial"/>
          <w:noProof/>
          <w:color w:val="FF0000"/>
        </w:rPr>
        <w:fldChar w:fldCharType="end"/>
      </w:r>
    </w:p>
    <w:p w14:paraId="18D472AF" w14:textId="77777777" w:rsidR="00135C13" w:rsidRDefault="00135C13" w:rsidP="00135C13">
      <w:pPr>
        <w:spacing w:after="0"/>
        <w:rPr>
          <w:rFonts w:eastAsia="MS Mincho"/>
        </w:rPr>
      </w:pPr>
      <w:r>
        <w:br w:type="page"/>
      </w:r>
    </w:p>
    <w:p w14:paraId="294070FA" w14:textId="2D42B7FA"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13</w:t>
      </w:r>
      <w:r w:rsidRPr="000C2B2E">
        <w:rPr>
          <w:rFonts w:ascii="Arial" w:hAnsi="Arial" w:cs="Arial"/>
          <w:noProof/>
          <w:color w:val="FF0000"/>
        </w:rPr>
        <w:fldChar w:fldCharType="end"/>
      </w:r>
    </w:p>
    <w:p w14:paraId="2B61BB59" w14:textId="77777777" w:rsidR="004B7BCD" w:rsidRPr="009C5807" w:rsidRDefault="004B7BCD" w:rsidP="004B7BCD">
      <w:pPr>
        <w:pStyle w:val="Heading2"/>
        <w:rPr>
          <w:ins w:id="3638" w:author="Qualcomm-CH" w:date="2022-03-08T09:33:00Z"/>
        </w:rPr>
      </w:pPr>
      <w:ins w:id="3639" w:author="Qualcomm-CH" w:date="2022-03-08T09:33:00Z">
        <w:r w:rsidRPr="009C5807">
          <w:t>8.5</w:t>
        </w:r>
        <w:r>
          <w:t>C</w:t>
        </w:r>
        <w:r w:rsidRPr="009C5807">
          <w:tab/>
          <w:t>Link Recovery Procedures</w:t>
        </w:r>
        <w:r>
          <w:t xml:space="preserve"> for Satellite Access</w:t>
        </w:r>
      </w:ins>
    </w:p>
    <w:p w14:paraId="5F5D229E" w14:textId="77777777" w:rsidR="004B7BCD" w:rsidRPr="00D427C4" w:rsidRDefault="004B7BCD" w:rsidP="004B7BCD">
      <w:pPr>
        <w:rPr>
          <w:ins w:id="3640" w:author="Qualcomm-CH" w:date="2022-03-08T09:33:00Z"/>
          <w:rFonts w:eastAsia="SimSun"/>
          <w:i/>
          <w:iCs/>
        </w:rPr>
      </w:pPr>
      <w:ins w:id="3641" w:author="Qualcomm-CH" w:date="2022-03-08T09:33:00Z">
        <w:r w:rsidRPr="00D427C4">
          <w:rPr>
            <w:rFonts w:eastAsia="SimSun"/>
            <w:i/>
            <w:iCs/>
          </w:rPr>
          <w:t>Editor’s note: Applicability of frequency range, CA, DA, duplex mode, inter-RAT measurement, etc is subject to updates/changes based on the scope of the corresponding WID.</w:t>
        </w:r>
      </w:ins>
    </w:p>
    <w:p w14:paraId="1305E6B6" w14:textId="77777777" w:rsidR="004B7BCD" w:rsidRDefault="004B7BCD" w:rsidP="004B7BCD">
      <w:pPr>
        <w:rPr>
          <w:ins w:id="3642" w:author="Qualcomm-CH" w:date="2022-03-08T09:33:00Z"/>
          <w:rFonts w:eastAsia="SimSun"/>
          <w:i/>
          <w:iCs/>
        </w:rPr>
      </w:pPr>
      <w:ins w:id="3643" w:author="Qualcomm-CH" w:date="2022-03-08T09:33:00Z">
        <w:r w:rsidRPr="00D427C4">
          <w:rPr>
            <w:rFonts w:eastAsia="SimSun"/>
            <w:i/>
            <w:iCs/>
          </w:rPr>
          <w:t>Editor’s note: Terminology will be further clarified and selected between, e.g. NTN and satellite access, based on further agreements.</w:t>
        </w:r>
      </w:ins>
    </w:p>
    <w:p w14:paraId="64708964" w14:textId="77777777" w:rsidR="004B7BCD" w:rsidRPr="009C5807" w:rsidRDefault="004B7BCD" w:rsidP="004B7BCD">
      <w:pPr>
        <w:pStyle w:val="Heading3"/>
        <w:rPr>
          <w:ins w:id="3644" w:author="Qualcomm-CH" w:date="2022-03-08T09:33:00Z"/>
        </w:rPr>
      </w:pPr>
      <w:ins w:id="3645" w:author="Qualcomm-CH" w:date="2022-03-08T09:33:00Z">
        <w:r>
          <w:t>8.5C.1</w:t>
        </w:r>
        <w:r w:rsidRPr="009C5807">
          <w:tab/>
          <w:t>Introduction</w:t>
        </w:r>
      </w:ins>
    </w:p>
    <w:p w14:paraId="4C53A0C9" w14:textId="77777777" w:rsidR="004B7BCD" w:rsidRPr="004B7BCD" w:rsidRDefault="004B7BCD" w:rsidP="004B7BCD">
      <w:pPr>
        <w:rPr>
          <w:ins w:id="3646" w:author="Qualcomm-CH" w:date="2022-03-08T09:33:00Z"/>
          <w:lang w:val="en-US"/>
        </w:rPr>
      </w:pPr>
      <w:ins w:id="3647" w:author="Qualcomm-CH" w:date="2022-03-08T09:33:00Z">
        <w:r w:rsidRPr="009C5807">
          <w:rPr>
            <w:rFonts w:cs="v5.0.0"/>
          </w:rPr>
          <w:t xml:space="preserve">The UE shall assess the downlink radio </w:t>
        </w:r>
        <w:r w:rsidRPr="009C5807">
          <w:t xml:space="preserve">link </w:t>
        </w:r>
        <w:r w:rsidRPr="009C5807">
          <w:rPr>
            <w:rFonts w:cs="v5.0.0"/>
          </w:rPr>
          <w:t>quality of a serving cell based on the reference signal in</w:t>
        </w:r>
        <w:r w:rsidRPr="009C5807">
          <w:t xml:space="preserve"> the set </w:t>
        </w:r>
      </w:ins>
      <w:ins w:id="3648" w:author="Qualcomm-CH" w:date="2022-03-08T09:33:00Z">
        <w:r w:rsidRPr="009C5807">
          <w:rPr>
            <w:iCs/>
            <w:position w:val="-10"/>
          </w:rPr>
          <w:object w:dxaOrig="240" w:dyaOrig="315" w14:anchorId="733E98A0">
            <v:shape id="_x0000_i1032" type="#_x0000_t75" style="width:12.9pt;height:19.7pt" o:ole="">
              <v:imagedata r:id="rId31" o:title=""/>
            </v:shape>
            <o:OLEObject Type="Embed" ProgID="Equation.3" ShapeID="_x0000_i1032" DrawAspect="Content" ObjectID="_1708237811" r:id="rId32"/>
          </w:object>
        </w:r>
      </w:ins>
      <w:ins w:id="3649" w:author="Qualcomm-CH" w:date="2022-03-08T09:33:00Z">
        <w:r w:rsidRPr="009C5807">
          <w:rPr>
            <w:rFonts w:cs="v5.0.0"/>
          </w:rPr>
          <w:t xml:space="preserve"> as specified in TS 38.213 [3] in order to detect beam failure on</w:t>
        </w:r>
        <w:r>
          <w:rPr>
            <w:rFonts w:cs="v5.0.0"/>
          </w:rPr>
          <w:t xml:space="preserve"> </w:t>
        </w:r>
        <w:r w:rsidRPr="004B7BCD">
          <w:rPr>
            <w:lang w:val="en-US"/>
          </w:rPr>
          <w:t xml:space="preserve">PCell </w:t>
        </w:r>
        <w:r>
          <w:rPr>
            <w:lang w:val="en-US"/>
          </w:rPr>
          <w:t xml:space="preserve">and </w:t>
        </w:r>
        <w:r w:rsidRPr="00286E61">
          <w:rPr>
            <w:lang w:val="en-US"/>
          </w:rPr>
          <w:t xml:space="preserve">the UE is configured with only </w:t>
        </w:r>
        <w:r w:rsidRPr="004F1E9C">
          <w:rPr>
            <w:lang w:val="en-US"/>
          </w:rPr>
          <w:t>PCell</w:t>
        </w:r>
        <w:r>
          <w:rPr>
            <w:lang w:val="en-US"/>
          </w:rPr>
          <w:t>, which is served by satellite access node (SAN).</w:t>
        </w:r>
      </w:ins>
    </w:p>
    <w:p w14:paraId="3F4C2898" w14:textId="77777777" w:rsidR="004B7BCD" w:rsidRPr="00E30640" w:rsidRDefault="004B7BCD" w:rsidP="004B7BCD">
      <w:pPr>
        <w:rPr>
          <w:ins w:id="3650" w:author="Qualcomm-CH" w:date="2022-03-08T09:33:00Z"/>
          <w:rFonts w:cs="v5.0.0"/>
        </w:rPr>
      </w:pPr>
      <w:ins w:id="3651" w:author="Qualcomm-CH" w:date="2022-03-08T09:33:00Z">
        <w:r w:rsidRPr="00E30640">
          <w:rPr>
            <w:rFonts w:cs="v5.0.0"/>
          </w:rPr>
          <w:t xml:space="preserve">The RS resource configurations in the set </w:t>
        </w:r>
      </w:ins>
      <w:ins w:id="3652" w:author="Qualcomm-CH" w:date="2022-03-08T09:33:00Z">
        <w:r w:rsidRPr="00E30640">
          <w:rPr>
            <w:iCs/>
            <w:position w:val="-10"/>
          </w:rPr>
          <w:object w:dxaOrig="240" w:dyaOrig="315" w14:anchorId="43721661">
            <v:shape id="_x0000_i1033" type="#_x0000_t75" style="width:12.9pt;height:19.7pt" o:ole="">
              <v:imagedata r:id="rId31" o:title=""/>
            </v:shape>
            <o:OLEObject Type="Embed" ProgID="Equation.3" ShapeID="_x0000_i1033" DrawAspect="Content" ObjectID="_1708237812" r:id="rId33"/>
          </w:object>
        </w:r>
      </w:ins>
      <w:ins w:id="3653" w:author="Qualcomm-CH" w:date="2022-03-08T09:33:00Z">
        <w:r w:rsidRPr="00E30640">
          <w:rPr>
            <w:iCs/>
          </w:rPr>
          <w:t xml:space="preserve"> on PCell </w:t>
        </w:r>
        <w:r w:rsidRPr="00E30640">
          <w:rPr>
            <w:rFonts w:cs="v5.0.0"/>
          </w:rPr>
          <w:t xml:space="preserve">can be periodic </w:t>
        </w:r>
        <w:r w:rsidRPr="00E30640">
          <w:t>CSI-RS resources and/or SSBs</w:t>
        </w:r>
        <w:r w:rsidRPr="00E30640">
          <w:rPr>
            <w:rFonts w:cs="v5.0.0"/>
          </w:rPr>
          <w:t xml:space="preserve">. </w:t>
        </w:r>
      </w:ins>
    </w:p>
    <w:p w14:paraId="67BE266F" w14:textId="77777777" w:rsidR="004B7BCD" w:rsidRPr="009C5807" w:rsidRDefault="004B7BCD" w:rsidP="004B7BCD">
      <w:pPr>
        <w:rPr>
          <w:ins w:id="3654" w:author="Qualcomm-CH" w:date="2022-03-08T09:33:00Z"/>
          <w:rFonts w:eastAsia="?? ??" w:cs="v5.0.0"/>
        </w:rPr>
      </w:pPr>
      <w:ins w:id="3655" w:author="Qualcomm-CH" w:date="2022-03-08T09:33:00Z">
        <w:r w:rsidRPr="009C5807">
          <w:rPr>
            <w:rFonts w:eastAsia="?? ??" w:cs="v5.0.0"/>
          </w:rPr>
          <w:t xml:space="preserve">On each RS resource configuration </w:t>
        </w:r>
        <w:r w:rsidRPr="009C5807">
          <w:rPr>
            <w:rFonts w:cs="v5.0.0"/>
          </w:rPr>
          <w:t>in</w:t>
        </w:r>
        <w:r w:rsidRPr="009C5807">
          <w:t xml:space="preserve"> the set </w:t>
        </w:r>
      </w:ins>
      <w:ins w:id="3656" w:author="Qualcomm-CH" w:date="2022-03-08T09:33:00Z">
        <w:r w:rsidRPr="009C5807">
          <w:rPr>
            <w:iCs/>
            <w:position w:val="-10"/>
          </w:rPr>
          <w:object w:dxaOrig="240" w:dyaOrig="315" w14:anchorId="0AD16294">
            <v:shape id="_x0000_i1034" type="#_x0000_t75" style="width:12.9pt;height:19.7pt" o:ole="">
              <v:imagedata r:id="rId31" o:title=""/>
            </v:shape>
            <o:OLEObject Type="Embed" ProgID="Equation.3" ShapeID="_x0000_i1034" DrawAspect="Content" ObjectID="_1708237813" r:id="rId34"/>
          </w:object>
        </w:r>
      </w:ins>
      <w:ins w:id="3657" w:author="Qualcomm-CH" w:date="2022-03-08T09:33:00Z">
        <w:r w:rsidRPr="009C5807">
          <w:rPr>
            <w:rFonts w:eastAsia="?? ??" w:cs="v5.0.0"/>
          </w:rPr>
          <w:t xml:space="preserve">, the UE shall estimate the radio link quality and compare it to the threshold </w:t>
        </w:r>
        <w:r w:rsidRPr="009C5807">
          <w:rPr>
            <w:rFonts w:cs="v5.0.0"/>
          </w:rPr>
          <w:t>Q</w:t>
        </w:r>
        <w:r w:rsidRPr="009C5807">
          <w:rPr>
            <w:rFonts w:cs="v5.0.0"/>
            <w:vertAlign w:val="subscript"/>
          </w:rPr>
          <w:t>out_LR</w:t>
        </w:r>
        <w:r w:rsidRPr="009C5807">
          <w:rPr>
            <w:rFonts w:eastAsia="?? ??" w:cs="v5.0.0"/>
          </w:rPr>
          <w:t xml:space="preserve"> for the purpose of </w:t>
        </w:r>
        <w:r w:rsidRPr="009C5807">
          <w:rPr>
            <w:rFonts w:cs="v5.0.0"/>
          </w:rPr>
          <w:t>access</w:t>
        </w:r>
        <w:r w:rsidRPr="009C5807">
          <w:rPr>
            <w:rFonts w:eastAsia="?? ??" w:cs="v5.0.0"/>
          </w:rPr>
          <w:t xml:space="preserve">ing </w:t>
        </w:r>
        <w:r w:rsidRPr="009C5807">
          <w:t>downlink radio link quality of the</w:t>
        </w:r>
        <w:r w:rsidRPr="009C5807">
          <w:rPr>
            <w:rFonts w:cs="v5.0.0"/>
          </w:rPr>
          <w:t xml:space="preserve"> serving</w:t>
        </w:r>
        <w:r w:rsidRPr="009C5807">
          <w:t xml:space="preserve"> cell beams</w:t>
        </w:r>
        <w:r w:rsidRPr="009C5807">
          <w:rPr>
            <w:rFonts w:eastAsia="?? ??" w:cs="v5.0.0"/>
          </w:rPr>
          <w:t>.</w:t>
        </w:r>
      </w:ins>
    </w:p>
    <w:p w14:paraId="04D55AA7" w14:textId="77777777" w:rsidR="004B7BCD" w:rsidRPr="009C5807" w:rsidRDefault="004B7BCD" w:rsidP="004B7BCD">
      <w:pPr>
        <w:rPr>
          <w:ins w:id="3658" w:author="Qualcomm-CH" w:date="2022-03-08T09:33:00Z"/>
          <w:rFonts w:eastAsia="?? ??" w:cs="v5.0.0"/>
        </w:rPr>
      </w:pPr>
      <w:ins w:id="3659" w:author="Qualcomm-CH" w:date="2022-03-08T09:33:00Z">
        <w:r w:rsidRPr="009C5807">
          <w:rPr>
            <w:rFonts w:eastAsia="?? ??" w:cs="v5.0.0"/>
          </w:rPr>
          <w:t xml:space="preserve">The threshold </w:t>
        </w:r>
        <w:bookmarkStart w:id="3660" w:name="_Hlk14858925"/>
        <w:r w:rsidRPr="009C5807">
          <w:rPr>
            <w:rFonts w:cs="v5.0.0"/>
          </w:rPr>
          <w:t>Q</w:t>
        </w:r>
        <w:r w:rsidRPr="009C5807">
          <w:rPr>
            <w:rFonts w:cs="v5.0.0"/>
            <w:vertAlign w:val="subscript"/>
          </w:rPr>
          <w:t>out_LR</w:t>
        </w:r>
        <w:bookmarkEnd w:id="3660"/>
        <w:r w:rsidRPr="009C5807">
          <w:rPr>
            <w:rFonts w:eastAsia="?? ??" w:cs="v5.0.0"/>
          </w:rPr>
          <w:t xml:space="preserve"> is defined as the level at which the downlink radio level link of a given resource configuration on set </w:t>
        </w:r>
        <w:r>
          <w:rPr>
            <w:iCs/>
          </w:rPr>
          <w:t>e</w:t>
        </w:r>
        <w:r w:rsidRPr="009C5807">
          <w:rPr>
            <w:rFonts w:eastAsia="?? ??" w:cs="v5.0.0"/>
          </w:rPr>
          <w:t xml:space="preserve"> cannot be reliably received and shall correspond to the BLER</w:t>
        </w:r>
        <w:r w:rsidRPr="009C5807">
          <w:rPr>
            <w:rFonts w:eastAsia="?? ??" w:cs="v5.0.0"/>
            <w:vertAlign w:val="subscript"/>
          </w:rPr>
          <w:t>out</w:t>
        </w:r>
        <w:r w:rsidRPr="009C5807">
          <w:rPr>
            <w:rFonts w:eastAsia="?? ??" w:cs="v5.0.0"/>
          </w:rPr>
          <w:t xml:space="preserve"> = 10% block error rate of a hypothetical PDCCH transmission. For SSB based beam failure detection, </w:t>
        </w:r>
        <w:r w:rsidRPr="009C5807">
          <w:rPr>
            <w:rFonts w:cs="v5.0.0"/>
          </w:rPr>
          <w:t>Q</w:t>
        </w:r>
        <w:r w:rsidRPr="009C5807">
          <w:rPr>
            <w:rFonts w:cs="v5.0.0"/>
            <w:vertAlign w:val="subscript"/>
          </w:rPr>
          <w:t>out_LR_SSB</w:t>
        </w:r>
        <w:r w:rsidRPr="009C5807">
          <w:rPr>
            <w:rFonts w:eastAsia="?? ??" w:cs="v5.0.0"/>
          </w:rPr>
          <w:t xml:space="preserve"> is derived based on the hypothetical PDCCH transmission parameters listed in Table 8.5.2.1</w:t>
        </w:r>
        <w:r>
          <w:rPr>
            <w:rFonts w:eastAsia="?? ??" w:cs="v5.0.0"/>
          </w:rPr>
          <w:t>C</w:t>
        </w:r>
        <w:r w:rsidRPr="009C5807">
          <w:rPr>
            <w:rFonts w:eastAsia="?? ??" w:cs="v5.0.0"/>
          </w:rPr>
          <w:t xml:space="preserve">-1. For CSI-RS based beam failure detection, </w:t>
        </w:r>
        <w:r w:rsidRPr="009C5807">
          <w:rPr>
            <w:rFonts w:cs="v5.0.0"/>
          </w:rPr>
          <w:t>Q</w:t>
        </w:r>
        <w:r w:rsidRPr="009C5807">
          <w:rPr>
            <w:rFonts w:cs="v5.0.0"/>
            <w:vertAlign w:val="subscript"/>
          </w:rPr>
          <w:t>out_LR_CSI-RS</w:t>
        </w:r>
        <w:r w:rsidRPr="009C5807">
          <w:rPr>
            <w:rFonts w:eastAsia="?? ??" w:cs="v5.0.0"/>
          </w:rPr>
          <w:t xml:space="preserve"> is derived based on the hypothetical PDCCH transmission parameters listed in Table </w:t>
        </w:r>
        <w:r>
          <w:rPr>
            <w:rFonts w:eastAsia="?? ??" w:cs="v5.0.0"/>
          </w:rPr>
          <w:t>8.5C.3.1</w:t>
        </w:r>
        <w:r w:rsidRPr="009C5807">
          <w:rPr>
            <w:rFonts w:eastAsia="?? ??" w:cs="v5.0.0"/>
          </w:rPr>
          <w:t>-1.</w:t>
        </w:r>
      </w:ins>
    </w:p>
    <w:p w14:paraId="0803627B" w14:textId="77777777" w:rsidR="004B7BCD" w:rsidRPr="009C5807" w:rsidRDefault="004B7BCD" w:rsidP="004B7BCD">
      <w:pPr>
        <w:rPr>
          <w:ins w:id="3661" w:author="Qualcomm-CH" w:date="2022-03-08T09:33:00Z"/>
          <w:rFonts w:cs="v5.0.0"/>
        </w:rPr>
      </w:pPr>
      <w:ins w:id="3662" w:author="Qualcomm-CH" w:date="2022-03-08T09:33:00Z">
        <w:r w:rsidRPr="009C5807">
          <w:rPr>
            <w:rFonts w:cs="v5.0.0"/>
          </w:rPr>
          <w:t xml:space="preserve">Upon request the UE shall deliver configuration indexes from the </w:t>
        </w:r>
        <w:r w:rsidRPr="009C5807">
          <w:t xml:space="preserve">set </w:t>
        </w:r>
      </w:ins>
      <w:ins w:id="3663" w:author="Qualcomm-CH" w:date="2022-03-08T09:33:00Z">
        <w:r w:rsidRPr="009C5807">
          <w:rPr>
            <w:iCs/>
            <w:position w:val="-10"/>
          </w:rPr>
          <w:object w:dxaOrig="210" w:dyaOrig="315" w14:anchorId="1DBF8B5A">
            <v:shape id="_x0000_i1035" type="#_x0000_t75" style="width:12.9pt;height:19.7pt" o:ole="">
              <v:imagedata r:id="rId35" o:title=""/>
            </v:shape>
            <o:OLEObject Type="Embed" ProgID="Equation.3" ShapeID="_x0000_i1035" DrawAspect="Content" ObjectID="_1708237814" r:id="rId36"/>
          </w:object>
        </w:r>
      </w:ins>
      <w:ins w:id="3664" w:author="Qualcomm-CH" w:date="2022-03-08T09:33:00Z">
        <w:r w:rsidRPr="009C5807">
          <w:rPr>
            <w:iCs/>
          </w:rPr>
          <w:t xml:space="preserve">as specified in TS 38.213 [3] , to higher layers,  </w:t>
        </w:r>
        <w:r w:rsidRPr="009C5807">
          <w:rPr>
            <w:rFonts w:cs="v5.0.0"/>
          </w:rPr>
          <w:t xml:space="preserve">and the corresponding L1-RSRP measurement provided that the measured L1-RSRP is equal to or better than the threshold </w:t>
        </w:r>
        <w:r w:rsidRPr="009C5807">
          <w:t>Q</w:t>
        </w:r>
        <w:r w:rsidRPr="009C5807">
          <w:rPr>
            <w:vertAlign w:val="subscript"/>
          </w:rPr>
          <w:t>in_LR</w:t>
        </w:r>
        <w:r w:rsidRPr="009C5807">
          <w:rPr>
            <w:rFonts w:cs="v5.0.0"/>
          </w:rPr>
          <w:t xml:space="preserve">, which is indicated by higher layer parameter </w:t>
        </w:r>
        <w:r w:rsidRPr="009C5807">
          <w:rPr>
            <w:i/>
          </w:rPr>
          <w:t>rsrp-ThresholdSSB</w:t>
        </w:r>
        <w:r w:rsidRPr="009C5807">
          <w:rPr>
            <w:rFonts w:cs="v5.0.0"/>
          </w:rPr>
          <w:t xml:space="preserve">. </w:t>
        </w:r>
        <w:r w:rsidRPr="009C5807">
          <w:t>The UE applies the Q</w:t>
        </w:r>
        <w:r w:rsidRPr="009C5807">
          <w:rPr>
            <w:vertAlign w:val="subscript"/>
          </w:rPr>
          <w:t>in_LR</w:t>
        </w:r>
        <w:r w:rsidRPr="009C5807">
          <w:t xml:space="preserve"> threshold to the L1-RSRP measurement obtained from an SSB. The UE applies the Q</w:t>
        </w:r>
        <w:r w:rsidRPr="009C5807">
          <w:rPr>
            <w:vertAlign w:val="subscript"/>
          </w:rPr>
          <w:t>in_LR</w:t>
        </w:r>
        <w:r w:rsidRPr="009C5807">
          <w:t xml:space="preserve"> threshold to the L1-RSRP measurement obtained for a CSI-RS resource after scaling </w:t>
        </w:r>
        <w:r w:rsidRPr="009C5807">
          <w:rPr>
            <w:lang w:val="en-US"/>
          </w:rPr>
          <w:t>a respective CSI-RS reception power</w:t>
        </w:r>
        <w:r w:rsidRPr="009C5807">
          <w:t xml:space="preserve"> with a value provided </w:t>
        </w:r>
        <w:r w:rsidRPr="009C5807">
          <w:rPr>
            <w:lang w:val="en-US"/>
          </w:rPr>
          <w:t>by</w:t>
        </w:r>
        <w:r w:rsidRPr="009C5807">
          <w:rPr>
            <w:rFonts w:cs="v5.0.0"/>
          </w:rPr>
          <w:t xml:space="preserve"> higher layer parameter</w:t>
        </w:r>
        <w:r w:rsidRPr="009C5807">
          <w:rPr>
            <w:lang w:val="en-US"/>
          </w:rPr>
          <w:t xml:space="preserve"> </w:t>
        </w:r>
        <w:r w:rsidRPr="009C5807">
          <w:rPr>
            <w:i/>
          </w:rPr>
          <w:t>powerControlOffsetSS</w:t>
        </w:r>
        <w:r w:rsidRPr="009C5807">
          <w:rPr>
            <w:lang w:val="en-US"/>
          </w:rPr>
          <w:t xml:space="preserve">. </w:t>
        </w:r>
        <w:r w:rsidRPr="009C5807">
          <w:rPr>
            <w:rFonts w:cs="v5.0.0"/>
          </w:rPr>
          <w:t xml:space="preserve">The RS resource configurations in the set </w:t>
        </w:r>
      </w:ins>
      <w:ins w:id="3665" w:author="Qualcomm-CH" w:date="2022-03-08T09:33:00Z">
        <w:r w:rsidRPr="009C5807">
          <w:rPr>
            <w:iCs/>
            <w:position w:val="-10"/>
          </w:rPr>
          <w:object w:dxaOrig="210" w:dyaOrig="315" w14:anchorId="5851CF64">
            <v:shape id="_x0000_i1036" type="#_x0000_t75" style="width:12.9pt;height:19.7pt" o:ole="">
              <v:imagedata r:id="rId35" o:title=""/>
            </v:shape>
            <o:OLEObject Type="Embed" ProgID="Equation.3" ShapeID="_x0000_i1036" DrawAspect="Content" ObjectID="_1708237815" r:id="rId37"/>
          </w:object>
        </w:r>
      </w:ins>
      <w:ins w:id="3666" w:author="Qualcomm-CH" w:date="2022-03-08T09:33:00Z">
        <w:r w:rsidRPr="009C5807">
          <w:rPr>
            <w:iCs/>
          </w:rPr>
          <w:t xml:space="preserve"> </w:t>
        </w:r>
        <w:r w:rsidRPr="009C5807">
          <w:rPr>
            <w:rFonts w:cs="v5.0.0"/>
          </w:rPr>
          <w:t xml:space="preserve">can be periodic </w:t>
        </w:r>
        <w:r w:rsidRPr="009C5807">
          <w:t>CSI-RS resources or SSBs or both SSB and CSI-RS resources</w:t>
        </w:r>
        <w:r w:rsidRPr="009C5807">
          <w:rPr>
            <w:rFonts w:cs="v5.0.0"/>
          </w:rPr>
          <w:t xml:space="preserve">. </w:t>
        </w:r>
      </w:ins>
    </w:p>
    <w:p w14:paraId="04E5C9CD" w14:textId="77777777" w:rsidR="004B7BCD" w:rsidRPr="009C5807" w:rsidRDefault="004B7BCD" w:rsidP="004B7BCD">
      <w:pPr>
        <w:pStyle w:val="Heading3"/>
        <w:rPr>
          <w:ins w:id="3667" w:author="Qualcomm-CH" w:date="2022-03-08T09:33:00Z"/>
        </w:rPr>
      </w:pPr>
      <w:ins w:id="3668" w:author="Qualcomm-CH" w:date="2022-03-08T09:33:00Z">
        <w:r w:rsidRPr="009C5807">
          <w:t>8.5</w:t>
        </w:r>
        <w:r>
          <w:t>C</w:t>
        </w:r>
        <w:r w:rsidRPr="009C5807">
          <w:t>.2</w:t>
        </w:r>
        <w:r w:rsidRPr="009C5807">
          <w:tab/>
          <w:t>Requirements for SSB based beam failure detection</w:t>
        </w:r>
      </w:ins>
    </w:p>
    <w:p w14:paraId="7E7B6B07" w14:textId="77777777" w:rsidR="004B7BCD" w:rsidRPr="009C5807" w:rsidRDefault="004B7BCD" w:rsidP="004B7BCD">
      <w:pPr>
        <w:pStyle w:val="Heading4"/>
        <w:rPr>
          <w:ins w:id="3669" w:author="Qualcomm-CH" w:date="2022-03-08T09:33:00Z"/>
        </w:rPr>
      </w:pPr>
      <w:ins w:id="3670" w:author="Qualcomm-CH" w:date="2022-03-08T09:33:00Z">
        <w:r w:rsidRPr="009C5807">
          <w:rPr>
            <w:rFonts w:eastAsia="?? ??"/>
          </w:rPr>
          <w:t>8.5</w:t>
        </w:r>
        <w:r>
          <w:rPr>
            <w:rFonts w:eastAsia="?? ??"/>
          </w:rPr>
          <w:t>C</w:t>
        </w:r>
        <w:r w:rsidRPr="009C5807">
          <w:rPr>
            <w:rFonts w:eastAsia="?? ??"/>
          </w:rPr>
          <w:t>.2.1</w:t>
        </w:r>
        <w:r w:rsidRPr="009C5807">
          <w:rPr>
            <w:rFonts w:eastAsia="?? ??"/>
          </w:rPr>
          <w:tab/>
        </w:r>
        <w:r w:rsidRPr="009C5807">
          <w:t>Introduction</w:t>
        </w:r>
      </w:ins>
    </w:p>
    <w:p w14:paraId="5FC5D62A" w14:textId="77777777" w:rsidR="004B7BCD" w:rsidRDefault="004B7BCD" w:rsidP="004B7BCD">
      <w:pPr>
        <w:rPr>
          <w:ins w:id="3671" w:author="Qualcomm-CH" w:date="2022-03-08T09:33:00Z"/>
        </w:rPr>
      </w:pPr>
      <w:ins w:id="3672" w:author="Qualcomm-CH" w:date="2022-03-08T09:33:00Z">
        <w:r w:rsidRPr="009C5807">
          <w:t xml:space="preserve">The requirements in this clause apply for each SSB resource in the set </w:t>
        </w:r>
      </w:ins>
      <w:ins w:id="3673" w:author="Qualcomm-CH" w:date="2022-03-08T09:33:00Z">
        <w:r w:rsidRPr="009C5807">
          <w:rPr>
            <w:iCs/>
            <w:position w:val="-10"/>
          </w:rPr>
          <w:object w:dxaOrig="240" w:dyaOrig="315" w14:anchorId="558E050C">
            <v:shape id="_x0000_i1037" type="#_x0000_t75" style="width:12.9pt;height:19.7pt" o:ole="">
              <v:imagedata r:id="rId31" o:title=""/>
            </v:shape>
            <o:OLEObject Type="Embed" ProgID="Equation.3" ShapeID="_x0000_i1037" DrawAspect="Content" ObjectID="_1708237816" r:id="rId38"/>
          </w:object>
        </w:r>
      </w:ins>
      <w:ins w:id="3674" w:author="Qualcomm-CH" w:date="2022-03-08T09:33:00Z">
        <w:r w:rsidRPr="009C5807">
          <w:t xml:space="preserve"> configured for a serving cell, provided that the SSB configured for </w:t>
        </w:r>
        <w:r w:rsidRPr="009C5807">
          <w:rPr>
            <w:rFonts w:cs="v5.0.0"/>
          </w:rPr>
          <w:t>beam failure detection</w:t>
        </w:r>
        <w:r w:rsidRPr="009C5807">
          <w:t xml:space="preserve"> is actually transmitted within the UE active DL BWP during the entire evaluation period specified in clause </w:t>
        </w:r>
        <w:r>
          <w:t>8.5C.2.2</w:t>
        </w:r>
        <w:r w:rsidRPr="009C5807">
          <w:t>.</w:t>
        </w:r>
        <w:r w:rsidRPr="00E30640">
          <w:t xml:space="preserve"> </w:t>
        </w:r>
      </w:ins>
    </w:p>
    <w:p w14:paraId="43B5F561" w14:textId="77777777" w:rsidR="004B7BCD" w:rsidRPr="009C5807" w:rsidRDefault="004B7BCD" w:rsidP="004B7BCD">
      <w:pPr>
        <w:pStyle w:val="TH"/>
        <w:rPr>
          <w:ins w:id="3675" w:author="Qualcomm-CH" w:date="2022-03-08T09:33:00Z"/>
        </w:rPr>
      </w:pPr>
      <w:ins w:id="3676" w:author="Qualcomm-CH" w:date="2022-03-08T09:33:00Z">
        <w:r w:rsidRPr="009C5807">
          <w:lastRenderedPageBreak/>
          <w:t>Table 8.5.2.1</w:t>
        </w:r>
        <w:r>
          <w:t>C</w:t>
        </w:r>
        <w:r w:rsidRPr="009C5807">
          <w:t>-1: PDCCH transmission parameters for beam failure instance</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4B7BCD" w:rsidRPr="009C5807" w14:paraId="407DA490" w14:textId="77777777" w:rsidTr="00D67F64">
        <w:trPr>
          <w:jc w:val="center"/>
          <w:ins w:id="3677" w:author="Qualcomm-CH" w:date="2022-03-08T09:33:00Z"/>
        </w:trPr>
        <w:tc>
          <w:tcPr>
            <w:tcW w:w="2649" w:type="dxa"/>
            <w:tcBorders>
              <w:top w:val="single" w:sz="4" w:space="0" w:color="auto"/>
              <w:left w:val="single" w:sz="4" w:space="0" w:color="auto"/>
              <w:bottom w:val="single" w:sz="6" w:space="0" w:color="auto"/>
              <w:right w:val="single" w:sz="6" w:space="0" w:color="auto"/>
            </w:tcBorders>
            <w:vAlign w:val="center"/>
            <w:hideMark/>
          </w:tcPr>
          <w:p w14:paraId="36936833" w14:textId="77777777" w:rsidR="004B7BCD" w:rsidRPr="009C5807" w:rsidRDefault="004B7BCD" w:rsidP="00D67F64">
            <w:pPr>
              <w:pStyle w:val="TAH"/>
              <w:rPr>
                <w:ins w:id="3678" w:author="Qualcomm-CH" w:date="2022-03-08T09:33:00Z"/>
              </w:rPr>
            </w:pPr>
            <w:ins w:id="3679" w:author="Qualcomm-CH" w:date="2022-03-08T09:33:00Z">
              <w:r w:rsidRPr="009C5807">
                <w:t>Attribute</w:t>
              </w:r>
            </w:ins>
          </w:p>
        </w:tc>
        <w:tc>
          <w:tcPr>
            <w:tcW w:w="3586" w:type="dxa"/>
            <w:tcBorders>
              <w:top w:val="single" w:sz="4" w:space="0" w:color="auto"/>
              <w:left w:val="single" w:sz="6" w:space="0" w:color="auto"/>
              <w:bottom w:val="single" w:sz="6" w:space="0" w:color="auto"/>
              <w:right w:val="single" w:sz="4" w:space="0" w:color="auto"/>
            </w:tcBorders>
            <w:vAlign w:val="center"/>
            <w:hideMark/>
          </w:tcPr>
          <w:p w14:paraId="50113DD3" w14:textId="77777777" w:rsidR="004B7BCD" w:rsidRPr="009C5807" w:rsidRDefault="004B7BCD" w:rsidP="00D67F64">
            <w:pPr>
              <w:pStyle w:val="TAH"/>
              <w:rPr>
                <w:ins w:id="3680" w:author="Qualcomm-CH" w:date="2022-03-08T09:33:00Z"/>
                <w:rFonts w:eastAsia="?? ??"/>
              </w:rPr>
            </w:pPr>
            <w:ins w:id="3681" w:author="Qualcomm-CH" w:date="2022-03-08T09:33:00Z">
              <w:r w:rsidRPr="009C5807">
                <w:rPr>
                  <w:rFonts w:eastAsia="?? ??"/>
                </w:rPr>
                <w:t>Value for BLER</w:t>
              </w:r>
            </w:ins>
          </w:p>
        </w:tc>
      </w:tr>
      <w:tr w:rsidR="004B7BCD" w:rsidRPr="009C5807" w14:paraId="48DEAB60" w14:textId="77777777" w:rsidTr="00D67F64">
        <w:trPr>
          <w:trHeight w:val="201"/>
          <w:jc w:val="center"/>
          <w:ins w:id="3682"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2F1F0B25" w14:textId="77777777" w:rsidR="004B7BCD" w:rsidRPr="009C5807" w:rsidRDefault="004B7BCD" w:rsidP="00D67F64">
            <w:pPr>
              <w:pStyle w:val="TAL"/>
              <w:rPr>
                <w:ins w:id="3683" w:author="Qualcomm-CH" w:date="2022-03-08T09:33:00Z"/>
              </w:rPr>
            </w:pPr>
            <w:ins w:id="3684" w:author="Qualcomm-CH" w:date="2022-03-08T09:33:00Z">
              <w:r w:rsidRPr="009C5807">
                <w:t>DCI format</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54FB5452" w14:textId="77777777" w:rsidR="004B7BCD" w:rsidRPr="009C5807" w:rsidRDefault="004B7BCD" w:rsidP="00D67F64">
            <w:pPr>
              <w:pStyle w:val="TAC"/>
              <w:rPr>
                <w:ins w:id="3685" w:author="Qualcomm-CH" w:date="2022-03-08T09:33:00Z"/>
              </w:rPr>
            </w:pPr>
            <w:ins w:id="3686" w:author="Qualcomm-CH" w:date="2022-03-08T09:33:00Z">
              <w:r w:rsidRPr="009C5807">
                <w:t>1-0</w:t>
              </w:r>
            </w:ins>
          </w:p>
        </w:tc>
      </w:tr>
      <w:tr w:rsidR="004B7BCD" w:rsidRPr="009C5807" w14:paraId="1016F3E3" w14:textId="77777777" w:rsidTr="00D67F64">
        <w:trPr>
          <w:jc w:val="center"/>
          <w:ins w:id="3687"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216156B2" w14:textId="77777777" w:rsidR="004B7BCD" w:rsidRPr="009C5807" w:rsidRDefault="004B7BCD" w:rsidP="00D67F64">
            <w:pPr>
              <w:pStyle w:val="TAL"/>
              <w:rPr>
                <w:ins w:id="3688" w:author="Qualcomm-CH" w:date="2022-03-08T09:33:00Z"/>
              </w:rPr>
            </w:pPr>
            <w:ins w:id="3689" w:author="Qualcomm-CH" w:date="2022-03-08T09:33:00Z">
              <w:r w:rsidRPr="009C5807">
                <w:t>Number of control OFDM symbols</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2E47B5D2" w14:textId="77777777" w:rsidR="004B7BCD" w:rsidRPr="009C5807" w:rsidRDefault="004B7BCD" w:rsidP="00D67F64">
            <w:pPr>
              <w:pStyle w:val="TAC"/>
              <w:rPr>
                <w:ins w:id="3690" w:author="Qualcomm-CH" w:date="2022-03-08T09:33:00Z"/>
                <w:lang w:val="de-DE"/>
              </w:rPr>
            </w:pPr>
            <w:ins w:id="3691" w:author="Qualcomm-CH" w:date="2022-03-08T09:33:00Z">
              <w:r w:rsidRPr="009C5807">
                <w:t>2</w:t>
              </w:r>
            </w:ins>
          </w:p>
        </w:tc>
      </w:tr>
      <w:tr w:rsidR="004B7BCD" w:rsidRPr="009C5807" w14:paraId="1E76BEB2" w14:textId="77777777" w:rsidTr="00D67F64">
        <w:trPr>
          <w:jc w:val="center"/>
          <w:ins w:id="3692"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5B970096" w14:textId="77777777" w:rsidR="004B7BCD" w:rsidRPr="009C5807" w:rsidRDefault="004B7BCD" w:rsidP="00D67F64">
            <w:pPr>
              <w:pStyle w:val="TAL"/>
              <w:rPr>
                <w:ins w:id="3693" w:author="Qualcomm-CH" w:date="2022-03-08T09:33:00Z"/>
              </w:rPr>
            </w:pPr>
            <w:ins w:id="3694" w:author="Qualcomm-CH" w:date="2022-03-08T09:33:00Z">
              <w:r w:rsidRPr="009C5807">
                <w:t>Aggregation level (CCE)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4AFE7261" w14:textId="77777777" w:rsidR="004B7BCD" w:rsidRPr="009C5807" w:rsidRDefault="004B7BCD" w:rsidP="00D67F64">
            <w:pPr>
              <w:pStyle w:val="TAC"/>
              <w:rPr>
                <w:ins w:id="3695" w:author="Qualcomm-CH" w:date="2022-03-08T09:33:00Z"/>
              </w:rPr>
            </w:pPr>
            <w:ins w:id="3696" w:author="Qualcomm-CH" w:date="2022-03-08T09:33:00Z">
              <w:r w:rsidRPr="009C5807">
                <w:t>8</w:t>
              </w:r>
            </w:ins>
          </w:p>
        </w:tc>
      </w:tr>
      <w:tr w:rsidR="004B7BCD" w:rsidRPr="009C5807" w14:paraId="3CF6B60F" w14:textId="77777777" w:rsidTr="00D67F64">
        <w:trPr>
          <w:jc w:val="center"/>
          <w:ins w:id="3697"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4C7E62C5" w14:textId="77777777" w:rsidR="004B7BCD" w:rsidRPr="009C5807" w:rsidRDefault="004B7BCD" w:rsidP="00D67F64">
            <w:pPr>
              <w:pStyle w:val="TAL"/>
              <w:rPr>
                <w:ins w:id="3698" w:author="Qualcomm-CH" w:date="2022-03-08T09:33:00Z"/>
              </w:rPr>
            </w:pPr>
            <w:ins w:id="3699" w:author="Qualcomm-CH" w:date="2022-03-08T09:33:00Z">
              <w:r w:rsidRPr="009C5807">
                <w:t>Ratio of hypothetical PDCCH RE energy to average SSS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279FEA92" w14:textId="77777777" w:rsidR="004B7BCD" w:rsidRPr="009C5807" w:rsidRDefault="004B7BCD" w:rsidP="00D67F64">
            <w:pPr>
              <w:pStyle w:val="TAC"/>
              <w:rPr>
                <w:ins w:id="3700" w:author="Qualcomm-CH" w:date="2022-03-08T09:33:00Z"/>
              </w:rPr>
            </w:pPr>
            <w:ins w:id="3701" w:author="Qualcomm-CH" w:date="2022-03-08T09:33:00Z">
              <w:r w:rsidRPr="009C5807">
                <w:t>0dB</w:t>
              </w:r>
            </w:ins>
          </w:p>
        </w:tc>
      </w:tr>
      <w:tr w:rsidR="004B7BCD" w:rsidRPr="009C5807" w14:paraId="57E1318B" w14:textId="77777777" w:rsidTr="00D67F64">
        <w:trPr>
          <w:jc w:val="center"/>
          <w:ins w:id="3702"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5FB3412D" w14:textId="77777777" w:rsidR="004B7BCD" w:rsidRPr="009C5807" w:rsidRDefault="004B7BCD" w:rsidP="00D67F64">
            <w:pPr>
              <w:pStyle w:val="TAL"/>
              <w:rPr>
                <w:ins w:id="3703" w:author="Qualcomm-CH" w:date="2022-03-08T09:33:00Z"/>
              </w:rPr>
            </w:pPr>
            <w:ins w:id="3704" w:author="Qualcomm-CH" w:date="2022-03-08T09:33:00Z">
              <w:r w:rsidRPr="009C5807">
                <w:t>Ratio of hypothetical PDCCH DMRS energy to average SSS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7AD8527B" w14:textId="77777777" w:rsidR="004B7BCD" w:rsidRPr="009C5807" w:rsidRDefault="004B7BCD" w:rsidP="00D67F64">
            <w:pPr>
              <w:pStyle w:val="TAC"/>
              <w:rPr>
                <w:ins w:id="3705" w:author="Qualcomm-CH" w:date="2022-03-08T09:33:00Z"/>
              </w:rPr>
            </w:pPr>
            <w:ins w:id="3706" w:author="Qualcomm-CH" w:date="2022-03-08T09:33:00Z">
              <w:r w:rsidRPr="009C5807">
                <w:t>0dB</w:t>
              </w:r>
            </w:ins>
          </w:p>
        </w:tc>
      </w:tr>
      <w:tr w:rsidR="004B7BCD" w:rsidRPr="009C5807" w14:paraId="342D660E" w14:textId="77777777" w:rsidTr="00D67F64">
        <w:trPr>
          <w:jc w:val="center"/>
          <w:ins w:id="3707"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75367AE2" w14:textId="77777777" w:rsidR="004B7BCD" w:rsidRPr="009C5807" w:rsidRDefault="004B7BCD" w:rsidP="00D67F64">
            <w:pPr>
              <w:pStyle w:val="TAL"/>
              <w:rPr>
                <w:ins w:id="3708" w:author="Qualcomm-CH" w:date="2022-03-08T09:33:00Z"/>
              </w:rPr>
            </w:pPr>
            <w:ins w:id="3709" w:author="Qualcomm-CH" w:date="2022-03-08T09:33:00Z">
              <w:r w:rsidRPr="009C5807">
                <w:t>Bandwidth (PRBs)</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461524B1" w14:textId="77777777" w:rsidR="004B7BCD" w:rsidRPr="009C5807" w:rsidRDefault="004B7BCD" w:rsidP="00D67F64">
            <w:pPr>
              <w:pStyle w:val="TAC"/>
              <w:rPr>
                <w:ins w:id="3710" w:author="Qualcomm-CH" w:date="2022-03-08T09:33:00Z"/>
              </w:rPr>
            </w:pPr>
            <w:ins w:id="3711" w:author="Qualcomm-CH" w:date="2022-03-08T09:33:00Z">
              <w:r w:rsidRPr="009C5807">
                <w:t>24</w:t>
              </w:r>
            </w:ins>
          </w:p>
        </w:tc>
      </w:tr>
      <w:tr w:rsidR="004B7BCD" w:rsidRPr="009C5807" w14:paraId="5B6DBA2F" w14:textId="77777777" w:rsidTr="00D67F64">
        <w:trPr>
          <w:jc w:val="center"/>
          <w:ins w:id="3712"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4CB0F310" w14:textId="77777777" w:rsidR="004B7BCD" w:rsidRPr="009C5807" w:rsidRDefault="004B7BCD" w:rsidP="00D67F64">
            <w:pPr>
              <w:pStyle w:val="TAL"/>
              <w:rPr>
                <w:ins w:id="3713" w:author="Qualcomm-CH" w:date="2022-03-08T09:33:00Z"/>
              </w:rPr>
            </w:pPr>
            <w:ins w:id="3714" w:author="Qualcomm-CH" w:date="2022-03-08T09:33:00Z">
              <w:r w:rsidRPr="009C5807">
                <w:t>Sub-carrier spacing (kHz)</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3B698DB2" w14:textId="77777777" w:rsidR="004B7BCD" w:rsidRPr="009C5807" w:rsidRDefault="004B7BCD" w:rsidP="00D67F64">
            <w:pPr>
              <w:pStyle w:val="TAC"/>
              <w:rPr>
                <w:ins w:id="3715" w:author="Qualcomm-CH" w:date="2022-03-08T09:33:00Z"/>
              </w:rPr>
            </w:pPr>
            <w:ins w:id="3716" w:author="Qualcomm-CH" w:date="2022-03-08T09:33:00Z">
              <w:r w:rsidRPr="009C5807">
                <w:t>Same as the SCS of RMSI CORESET</w:t>
              </w:r>
            </w:ins>
          </w:p>
        </w:tc>
      </w:tr>
      <w:tr w:rsidR="004B7BCD" w:rsidRPr="009C5807" w14:paraId="561782B9" w14:textId="77777777" w:rsidTr="00D67F64">
        <w:trPr>
          <w:jc w:val="center"/>
          <w:ins w:id="3717"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1B8C72B8" w14:textId="77777777" w:rsidR="004B7BCD" w:rsidRPr="009C5807" w:rsidRDefault="004B7BCD" w:rsidP="00D67F64">
            <w:pPr>
              <w:pStyle w:val="TAL"/>
              <w:rPr>
                <w:ins w:id="3718" w:author="Qualcomm-CH" w:date="2022-03-08T09:33:00Z"/>
              </w:rPr>
            </w:pPr>
            <w:ins w:id="3719" w:author="Qualcomm-CH" w:date="2022-03-08T09:33:00Z">
              <w:r w:rsidRPr="009C5807">
                <w:t>DMRS precoder granularity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7619C7EB" w14:textId="77777777" w:rsidR="004B7BCD" w:rsidRPr="009C5807" w:rsidRDefault="004B7BCD" w:rsidP="00D67F64">
            <w:pPr>
              <w:pStyle w:val="TAC"/>
              <w:rPr>
                <w:ins w:id="3720" w:author="Qualcomm-CH" w:date="2022-03-08T09:33:00Z"/>
              </w:rPr>
            </w:pPr>
            <w:ins w:id="3721" w:author="Qualcomm-CH" w:date="2022-03-08T09:33:00Z">
              <w:r w:rsidRPr="009C5807">
                <w:t>REG bundle size</w:t>
              </w:r>
            </w:ins>
          </w:p>
        </w:tc>
      </w:tr>
      <w:tr w:rsidR="004B7BCD" w:rsidRPr="009C5807" w14:paraId="5AADAAC4" w14:textId="77777777" w:rsidTr="00D67F64">
        <w:trPr>
          <w:jc w:val="center"/>
          <w:ins w:id="3722"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5EFED2E4" w14:textId="77777777" w:rsidR="004B7BCD" w:rsidRPr="009C5807" w:rsidRDefault="004B7BCD" w:rsidP="00D67F64">
            <w:pPr>
              <w:pStyle w:val="TAL"/>
              <w:rPr>
                <w:ins w:id="3723" w:author="Qualcomm-CH" w:date="2022-03-08T09:33:00Z"/>
              </w:rPr>
            </w:pPr>
            <w:ins w:id="3724" w:author="Qualcomm-CH" w:date="2022-03-08T09:33:00Z">
              <w:r w:rsidRPr="009C5807">
                <w:t>REG bundle size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70ED4CF1" w14:textId="77777777" w:rsidR="004B7BCD" w:rsidRPr="009C5807" w:rsidRDefault="004B7BCD" w:rsidP="00D67F64">
            <w:pPr>
              <w:pStyle w:val="TAC"/>
              <w:rPr>
                <w:ins w:id="3725" w:author="Qualcomm-CH" w:date="2022-03-08T09:33:00Z"/>
              </w:rPr>
            </w:pPr>
            <w:ins w:id="3726" w:author="Qualcomm-CH" w:date="2022-03-08T09:33:00Z">
              <w:r w:rsidRPr="009C5807">
                <w:t>6</w:t>
              </w:r>
            </w:ins>
          </w:p>
        </w:tc>
      </w:tr>
      <w:tr w:rsidR="004B7BCD" w:rsidRPr="009C5807" w14:paraId="556B65B5" w14:textId="77777777" w:rsidTr="00D67F64">
        <w:trPr>
          <w:jc w:val="center"/>
          <w:ins w:id="3727"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537D0CB9" w14:textId="77777777" w:rsidR="004B7BCD" w:rsidRPr="009C5807" w:rsidRDefault="004B7BCD" w:rsidP="00D67F64">
            <w:pPr>
              <w:pStyle w:val="TAL"/>
              <w:rPr>
                <w:ins w:id="3728" w:author="Qualcomm-CH" w:date="2022-03-08T09:33:00Z"/>
              </w:rPr>
            </w:pPr>
            <w:ins w:id="3729" w:author="Qualcomm-CH" w:date="2022-03-08T09:33:00Z">
              <w:r w:rsidRPr="009C5807">
                <w:t>CP length</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7F5E0825" w14:textId="77777777" w:rsidR="004B7BCD" w:rsidRPr="009C5807" w:rsidRDefault="004B7BCD" w:rsidP="00D67F64">
            <w:pPr>
              <w:pStyle w:val="TAC"/>
              <w:rPr>
                <w:ins w:id="3730" w:author="Qualcomm-CH" w:date="2022-03-08T09:33:00Z"/>
              </w:rPr>
            </w:pPr>
            <w:ins w:id="3731" w:author="Qualcomm-CH" w:date="2022-03-08T09:33:00Z">
              <w:r w:rsidRPr="009C5807">
                <w:t>Normal</w:t>
              </w:r>
            </w:ins>
          </w:p>
        </w:tc>
      </w:tr>
      <w:tr w:rsidR="004B7BCD" w:rsidRPr="009C5807" w14:paraId="09728A01" w14:textId="77777777" w:rsidTr="00D67F64">
        <w:trPr>
          <w:jc w:val="center"/>
          <w:ins w:id="3732" w:author="Qualcomm-CH" w:date="2022-03-08T09:33:00Z"/>
        </w:trPr>
        <w:tc>
          <w:tcPr>
            <w:tcW w:w="2649" w:type="dxa"/>
            <w:tcBorders>
              <w:top w:val="single" w:sz="6" w:space="0" w:color="auto"/>
              <w:left w:val="single" w:sz="4" w:space="0" w:color="auto"/>
              <w:bottom w:val="single" w:sz="4" w:space="0" w:color="auto"/>
              <w:right w:val="single" w:sz="6" w:space="0" w:color="auto"/>
            </w:tcBorders>
            <w:vAlign w:val="center"/>
            <w:hideMark/>
          </w:tcPr>
          <w:p w14:paraId="1429AABF" w14:textId="77777777" w:rsidR="004B7BCD" w:rsidRPr="009C5807" w:rsidRDefault="004B7BCD" w:rsidP="00D67F64">
            <w:pPr>
              <w:pStyle w:val="TAL"/>
              <w:rPr>
                <w:ins w:id="3733" w:author="Qualcomm-CH" w:date="2022-03-08T09:33:00Z"/>
              </w:rPr>
            </w:pPr>
            <w:ins w:id="3734" w:author="Qualcomm-CH" w:date="2022-03-08T09:33:00Z">
              <w:r w:rsidRPr="009C5807">
                <w:t>Mapping from REG to CCE</w:t>
              </w:r>
            </w:ins>
          </w:p>
        </w:tc>
        <w:tc>
          <w:tcPr>
            <w:tcW w:w="3586" w:type="dxa"/>
            <w:tcBorders>
              <w:top w:val="single" w:sz="6" w:space="0" w:color="auto"/>
              <w:left w:val="single" w:sz="6" w:space="0" w:color="auto"/>
              <w:bottom w:val="single" w:sz="4" w:space="0" w:color="auto"/>
              <w:right w:val="single" w:sz="4" w:space="0" w:color="auto"/>
            </w:tcBorders>
            <w:vAlign w:val="center"/>
            <w:hideMark/>
          </w:tcPr>
          <w:p w14:paraId="1D881AA2" w14:textId="77777777" w:rsidR="004B7BCD" w:rsidRPr="009C5807" w:rsidRDefault="004B7BCD" w:rsidP="00D67F64">
            <w:pPr>
              <w:pStyle w:val="TAC"/>
              <w:rPr>
                <w:ins w:id="3735" w:author="Qualcomm-CH" w:date="2022-03-08T09:33:00Z"/>
              </w:rPr>
            </w:pPr>
            <w:ins w:id="3736" w:author="Qualcomm-CH" w:date="2022-03-08T09:33:00Z">
              <w:r w:rsidRPr="009C5807">
                <w:t>Distributed</w:t>
              </w:r>
            </w:ins>
          </w:p>
        </w:tc>
      </w:tr>
    </w:tbl>
    <w:p w14:paraId="0A24F0FA" w14:textId="77777777" w:rsidR="004B7BCD" w:rsidRPr="009C5807" w:rsidRDefault="004B7BCD" w:rsidP="004B7BCD">
      <w:pPr>
        <w:rPr>
          <w:ins w:id="3737" w:author="Qualcomm-CH" w:date="2022-03-08T09:33:00Z"/>
        </w:rPr>
      </w:pPr>
    </w:p>
    <w:p w14:paraId="463D6B88" w14:textId="77777777" w:rsidR="004B7BCD" w:rsidRPr="009C5807" w:rsidRDefault="004B7BCD" w:rsidP="004B7BCD">
      <w:pPr>
        <w:pStyle w:val="Heading4"/>
        <w:rPr>
          <w:ins w:id="3738" w:author="Qualcomm-CH" w:date="2022-03-08T09:33:00Z"/>
        </w:rPr>
      </w:pPr>
      <w:ins w:id="3739" w:author="Qualcomm-CH" w:date="2022-03-08T09:33:00Z">
        <w:r>
          <w:rPr>
            <w:rFonts w:eastAsia="?? ??"/>
          </w:rPr>
          <w:t>8.5C.2.2</w:t>
        </w:r>
        <w:r w:rsidRPr="009C5807">
          <w:rPr>
            <w:rFonts w:eastAsia="?? ??"/>
          </w:rPr>
          <w:tab/>
        </w:r>
        <w:r w:rsidRPr="009C5807">
          <w:t>Minimum requirement</w:t>
        </w:r>
      </w:ins>
    </w:p>
    <w:p w14:paraId="3D530989" w14:textId="77777777" w:rsidR="004B7BCD" w:rsidRPr="009C5807" w:rsidRDefault="004B7BCD" w:rsidP="004B7BCD">
      <w:pPr>
        <w:rPr>
          <w:ins w:id="3740" w:author="Qualcomm-CH" w:date="2022-03-08T09:33:00Z"/>
          <w:rFonts w:eastAsia="?? ??"/>
        </w:rPr>
      </w:pPr>
      <w:ins w:id="3741" w:author="Qualcomm-CH" w:date="2022-03-08T09:33:00Z">
        <w:r w:rsidRPr="009C5807">
          <w:rPr>
            <w:rFonts w:eastAsia="?? ??"/>
          </w:rPr>
          <w:t xml:space="preserve">UE shall be able to evaluate whether the downlink radio link quality on the configured SSB </w:t>
        </w:r>
        <w:r w:rsidRPr="009C5807">
          <w:rPr>
            <w:rFonts w:cs="Arial"/>
          </w:rPr>
          <w:t xml:space="preserve">resource in set </w:t>
        </w:r>
      </w:ins>
      <w:ins w:id="3742" w:author="Qualcomm-CH" w:date="2022-03-08T09:33:00Z">
        <w:r w:rsidRPr="009C5807">
          <w:rPr>
            <w:iCs/>
            <w:position w:val="-10"/>
          </w:rPr>
          <w:object w:dxaOrig="240" w:dyaOrig="315" w14:anchorId="44646F68">
            <v:shape id="_x0000_i1038" type="#_x0000_t75" style="width:12.9pt;height:19.7pt" o:ole="">
              <v:imagedata r:id="rId31" o:title=""/>
            </v:shape>
            <o:OLEObject Type="Embed" ProgID="Equation.3" ShapeID="_x0000_i1038" DrawAspect="Content" ObjectID="_1708237817" r:id="rId39"/>
          </w:object>
        </w:r>
      </w:ins>
      <w:ins w:id="3743" w:author="Qualcomm-CH" w:date="2022-03-08T09:33:00Z">
        <w:r w:rsidRPr="009C5807">
          <w:t xml:space="preserve"> estimated </w:t>
        </w:r>
        <w:r w:rsidRPr="009C5807">
          <w:rPr>
            <w:rFonts w:eastAsia="?? ??"/>
          </w:rPr>
          <w:t xml:space="preserve">over the last </w:t>
        </w:r>
        <w:r w:rsidRPr="009C5807">
          <w:t>T</w:t>
        </w:r>
        <w:r w:rsidRPr="009C5807">
          <w:rPr>
            <w:vertAlign w:val="subscript"/>
          </w:rPr>
          <w:t>Evaluate_BFD_SSB</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out_LR_SSB</w:t>
        </w:r>
        <w:r w:rsidRPr="009C5807">
          <w:rPr>
            <w:rFonts w:eastAsia="?? ??"/>
          </w:rPr>
          <w:t xml:space="preserve"> within </w:t>
        </w:r>
        <w:r w:rsidRPr="009C5807">
          <w:t>T</w:t>
        </w:r>
        <w:r w:rsidRPr="009C5807">
          <w:rPr>
            <w:vertAlign w:val="subscript"/>
          </w:rPr>
          <w:t>Evaluate_BFD_SSB</w:t>
        </w:r>
        <w:r w:rsidRPr="009C5807">
          <w:rPr>
            <w:rFonts w:eastAsia="?? ??"/>
          </w:rPr>
          <w:t xml:space="preserve"> ms period.</w:t>
        </w:r>
      </w:ins>
    </w:p>
    <w:p w14:paraId="35A1B166" w14:textId="77777777" w:rsidR="004B7BCD" w:rsidRPr="009C5807" w:rsidRDefault="004B7BCD" w:rsidP="004B7BCD">
      <w:pPr>
        <w:rPr>
          <w:ins w:id="3744" w:author="Qualcomm-CH" w:date="2022-03-08T09:33:00Z"/>
          <w:rFonts w:eastAsia="?? ??"/>
        </w:rPr>
      </w:pPr>
      <w:ins w:id="3745" w:author="Qualcomm-CH" w:date="2022-03-08T09:33:00Z">
        <w:r w:rsidRPr="009C5807">
          <w:rPr>
            <w:rFonts w:eastAsia="?? ??"/>
          </w:rPr>
          <w:t xml:space="preserve">The value of </w:t>
        </w:r>
        <w:r w:rsidRPr="009C5807">
          <w:t>T</w:t>
        </w:r>
        <w:r w:rsidRPr="009C5807">
          <w:rPr>
            <w:vertAlign w:val="subscript"/>
          </w:rPr>
          <w:t>Evaluate_BFD_SSB</w:t>
        </w:r>
        <w:r w:rsidRPr="009C5807">
          <w:rPr>
            <w:rFonts w:eastAsia="?? ??"/>
          </w:rPr>
          <w:t xml:space="preserve"> is defined in Table </w:t>
        </w:r>
        <w:r>
          <w:rPr>
            <w:rFonts w:eastAsia="?? ??"/>
          </w:rPr>
          <w:t>8.5C.2.2</w:t>
        </w:r>
        <w:r w:rsidRPr="009C5807">
          <w:rPr>
            <w:rFonts w:eastAsia="?? ??"/>
          </w:rPr>
          <w:t>-1 for FR1.</w:t>
        </w:r>
      </w:ins>
    </w:p>
    <w:p w14:paraId="171F6DB9" w14:textId="77777777" w:rsidR="004B7BCD" w:rsidRPr="009C5807" w:rsidRDefault="004B7BCD" w:rsidP="004B7BCD">
      <w:pPr>
        <w:rPr>
          <w:ins w:id="3746" w:author="Qualcomm-CH" w:date="2022-03-08T09:33:00Z"/>
          <w:rFonts w:eastAsia="?? ??"/>
        </w:rPr>
      </w:pPr>
      <w:ins w:id="3747" w:author="Qualcomm-CH" w:date="2022-03-08T09:33:00Z">
        <w:r w:rsidRPr="009C5807">
          <w:rPr>
            <w:rFonts w:eastAsia="?? ??"/>
          </w:rPr>
          <w:t>For FR1,</w:t>
        </w:r>
      </w:ins>
    </w:p>
    <w:p w14:paraId="2BC1199E" w14:textId="77777777" w:rsidR="004B7BCD" w:rsidRPr="009C5807" w:rsidRDefault="004B7BCD" w:rsidP="004B7BCD">
      <w:pPr>
        <w:pStyle w:val="B10"/>
        <w:rPr>
          <w:ins w:id="3748" w:author="Qualcomm-CH" w:date="2022-03-08T09:33:00Z"/>
        </w:rPr>
      </w:pPr>
      <w:ins w:id="3749" w:author="Qualcomm-CH" w:date="2022-03-08T09:33:00Z">
        <w:r w:rsidRPr="009C5807">
          <w:t>-</w:t>
        </w:r>
        <w:r w:rsidRPr="009C5807">
          <w:tab/>
        </w:r>
      </w:ins>
      <m:oMath>
        <m:r>
          <w:ins w:id="3750" w:author="Qualcomm-CH" w:date="2022-03-08T09:33:00Z">
            <w:rPr>
              <w:rFonts w:ascii="Cambria Math" w:hAnsi="Cambria Math"/>
            </w:rPr>
            <m:t>P=</m:t>
          </w:ins>
        </m:r>
        <m:f>
          <m:fPr>
            <m:ctrlPr>
              <w:ins w:id="3751" w:author="Qualcomm-CH" w:date="2022-03-08T09:33:00Z">
                <w:rPr>
                  <w:rFonts w:ascii="Cambria Math" w:hAnsi="Cambria Math"/>
                  <w:i/>
                </w:rPr>
              </w:ins>
            </m:ctrlPr>
          </m:fPr>
          <m:num>
            <m:r>
              <w:ins w:id="3752" w:author="Qualcomm-CH" w:date="2022-03-08T09:33:00Z">
                <w:rPr>
                  <w:rFonts w:ascii="Cambria Math" w:hAnsi="Cambria Math"/>
                </w:rPr>
                <m:t>1</m:t>
              </w:ins>
            </m:r>
          </m:num>
          <m:den>
            <m:r>
              <w:ins w:id="3753" w:author="Qualcomm-CH" w:date="2022-03-08T09:33:00Z">
                <w:rPr>
                  <w:rFonts w:ascii="Cambria Math" w:hAnsi="Cambria Math"/>
                </w:rPr>
                <m:t>1-</m:t>
              </w:ins>
            </m:r>
            <m:f>
              <m:fPr>
                <m:ctrlPr>
                  <w:ins w:id="3754" w:author="Qualcomm-CH" w:date="2022-03-08T09:33:00Z">
                    <w:rPr>
                      <w:rFonts w:ascii="Cambria Math" w:hAnsi="Cambria Math"/>
                      <w:i/>
                    </w:rPr>
                  </w:ins>
                </m:ctrlPr>
              </m:fPr>
              <m:num>
                <m:sSub>
                  <m:sSubPr>
                    <m:ctrlPr>
                      <w:ins w:id="3755" w:author="Qualcomm-CH" w:date="2022-03-08T09:33:00Z">
                        <w:rPr>
                          <w:rFonts w:ascii="Cambria Math" w:hAnsi="Cambria Math"/>
                          <w:i/>
                        </w:rPr>
                      </w:ins>
                    </m:ctrlPr>
                  </m:sSubPr>
                  <m:e>
                    <m:r>
                      <w:ins w:id="3756" w:author="Qualcomm-CH" w:date="2022-03-08T09:33:00Z">
                        <w:rPr>
                          <w:rFonts w:ascii="Cambria Math" w:hAnsi="Cambria Math"/>
                        </w:rPr>
                        <m:t>T</m:t>
                      </w:ins>
                    </m:r>
                  </m:e>
                  <m:sub>
                    <m:r>
                      <w:ins w:id="3757" w:author="Qualcomm-CH" w:date="2022-03-08T09:33:00Z">
                        <w:rPr>
                          <w:rFonts w:ascii="Cambria Math" w:hAnsi="Cambria Math"/>
                        </w:rPr>
                        <m:t>SSB</m:t>
                      </w:ins>
                    </m:r>
                  </m:sub>
                </m:sSub>
              </m:num>
              <m:den>
                <m:r>
                  <w:ins w:id="3758" w:author="Qualcomm-CH" w:date="2022-03-08T09:33:00Z">
                    <w:rPr>
                      <w:rFonts w:ascii="Cambria Math" w:hAnsi="Cambria Math"/>
                    </w:rPr>
                    <m:t>MGRP</m:t>
                  </w:ins>
                </m:r>
              </m:den>
            </m:f>
          </m:den>
        </m:f>
      </m:oMath>
      <w:ins w:id="3759" w:author="Qualcomm-CH" w:date="2022-03-08T09:33:00Z">
        <w:r w:rsidRPr="009C5807">
          <w:t>, when in the monitored cell there are measurement gaps configured for intra-frequency, inter-frequency, which are overlapping with some but not all occasions of the SSB.</w:t>
        </w:r>
      </w:ins>
    </w:p>
    <w:p w14:paraId="2A0079D9" w14:textId="77777777" w:rsidR="004B7BCD" w:rsidRPr="009C5807" w:rsidRDefault="004B7BCD" w:rsidP="004B7BCD">
      <w:pPr>
        <w:pStyle w:val="B10"/>
        <w:rPr>
          <w:ins w:id="3760" w:author="Qualcomm-CH" w:date="2022-03-08T09:33:00Z"/>
        </w:rPr>
      </w:pPr>
      <w:ins w:id="3761" w:author="Qualcomm-CH" w:date="2022-03-08T09:33:00Z">
        <w:r w:rsidRPr="009C5807">
          <w:t>-</w:t>
        </w:r>
        <w:r w:rsidRPr="009C5807">
          <w:tab/>
          <w:t>P=1 when in the monitored cell there are no measurement gaps overlapping with any occasion of the SSB.</w:t>
        </w:r>
      </w:ins>
    </w:p>
    <w:p w14:paraId="6F4F3D31" w14:textId="77777777" w:rsidR="004B7BCD" w:rsidRDefault="004B7BCD" w:rsidP="004B7BCD">
      <w:pPr>
        <w:rPr>
          <w:ins w:id="3762" w:author="Qualcomm-CH" w:date="2022-03-08T09:33:00Z"/>
        </w:rPr>
      </w:pPr>
      <w:ins w:id="3763" w:author="Qualcomm-CH" w:date="2022-03-08T09:33:00Z">
        <w:r w:rsidRPr="009C5807">
          <w:t>Longer evaluation period would be expected if the combination of BFD-RS resource, SMTC occasion and measurement gap configurations does not meet pervious conditions.</w:t>
        </w:r>
      </w:ins>
    </w:p>
    <w:p w14:paraId="4DEB65F4" w14:textId="77777777" w:rsidR="004B7BCD" w:rsidRPr="00A5585E" w:rsidRDefault="004B7BCD" w:rsidP="004B7BCD">
      <w:pPr>
        <w:rPr>
          <w:ins w:id="3764" w:author="Qualcomm-CH" w:date="2022-03-08T09:33:00Z"/>
          <w:rFonts w:eastAsia="?? ??"/>
        </w:rPr>
      </w:pPr>
      <w:ins w:id="3765" w:author="Qualcomm-CH" w:date="2022-03-08T09:33:00Z">
        <w:r w:rsidRPr="00A5585E">
          <w:rPr>
            <w:rFonts w:eastAsia="?? ??"/>
          </w:rPr>
          <w:t>For an FR1serving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5AB323DF" w14:textId="77777777" w:rsidR="004B7BCD" w:rsidRPr="009C5807" w:rsidRDefault="004B7BCD" w:rsidP="004B7BCD">
      <w:pPr>
        <w:pStyle w:val="TH"/>
        <w:rPr>
          <w:ins w:id="3766" w:author="Qualcomm-CH" w:date="2022-03-08T09:33:00Z"/>
        </w:rPr>
      </w:pPr>
      <w:ins w:id="3767" w:author="Qualcomm-CH" w:date="2022-03-08T09:33:00Z">
        <w:r w:rsidRPr="009C5807">
          <w:t xml:space="preserve">Table </w:t>
        </w:r>
        <w:r>
          <w:t>8.5C.2.2</w:t>
        </w:r>
        <w:r w:rsidRPr="009C5807">
          <w:t>-1: Evaluation period T</w:t>
        </w:r>
        <w:r w:rsidRPr="009C5807">
          <w:rPr>
            <w:vertAlign w:val="subscript"/>
          </w:rPr>
          <w:t>Evaluate_BFD_SSB</w:t>
        </w:r>
        <w:r w:rsidRPr="009C5807">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B7BCD" w:rsidRPr="009C5807" w14:paraId="64E8F3B6" w14:textId="77777777" w:rsidTr="00D67F64">
        <w:trPr>
          <w:jc w:val="center"/>
          <w:ins w:id="3768" w:author="Qualcomm-CH" w:date="2022-03-08T09:33:00Z"/>
        </w:trPr>
        <w:tc>
          <w:tcPr>
            <w:tcW w:w="2035" w:type="dxa"/>
            <w:tcBorders>
              <w:top w:val="single" w:sz="4" w:space="0" w:color="auto"/>
              <w:left w:val="single" w:sz="4" w:space="0" w:color="auto"/>
              <w:bottom w:val="single" w:sz="4" w:space="0" w:color="auto"/>
              <w:right w:val="single" w:sz="4" w:space="0" w:color="auto"/>
            </w:tcBorders>
            <w:hideMark/>
          </w:tcPr>
          <w:p w14:paraId="257400DF" w14:textId="77777777" w:rsidR="004B7BCD" w:rsidRPr="009C5807" w:rsidRDefault="004B7BCD" w:rsidP="00D67F64">
            <w:pPr>
              <w:pStyle w:val="TAH"/>
              <w:rPr>
                <w:ins w:id="3769" w:author="Qualcomm-CH" w:date="2022-03-08T09:33:00Z"/>
              </w:rPr>
            </w:pPr>
            <w:ins w:id="3770" w:author="Qualcomm-CH" w:date="2022-03-08T09:33: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6E524333" w14:textId="77777777" w:rsidR="004B7BCD" w:rsidRPr="009C5807" w:rsidRDefault="004B7BCD" w:rsidP="00D67F64">
            <w:pPr>
              <w:pStyle w:val="TAH"/>
              <w:rPr>
                <w:ins w:id="3771" w:author="Qualcomm-CH" w:date="2022-03-08T09:33:00Z"/>
              </w:rPr>
            </w:pPr>
            <w:ins w:id="3772" w:author="Qualcomm-CH" w:date="2022-03-08T09:33:00Z">
              <w:r w:rsidRPr="009C5807">
                <w:t>T</w:t>
              </w:r>
              <w:r w:rsidRPr="009C5807">
                <w:rPr>
                  <w:vertAlign w:val="subscript"/>
                </w:rPr>
                <w:t>Evaluate_BFD_SSB</w:t>
              </w:r>
              <w:r w:rsidRPr="009C5807">
                <w:t xml:space="preserve"> (ms) </w:t>
              </w:r>
            </w:ins>
          </w:p>
        </w:tc>
      </w:tr>
      <w:tr w:rsidR="004B7BCD" w:rsidRPr="009C5807" w14:paraId="319FB88F" w14:textId="77777777" w:rsidTr="00D67F64">
        <w:trPr>
          <w:jc w:val="center"/>
          <w:ins w:id="3773" w:author="Qualcomm-CH" w:date="2022-03-08T09:33:00Z"/>
        </w:trPr>
        <w:tc>
          <w:tcPr>
            <w:tcW w:w="2035" w:type="dxa"/>
            <w:tcBorders>
              <w:top w:val="single" w:sz="4" w:space="0" w:color="auto"/>
              <w:left w:val="single" w:sz="4" w:space="0" w:color="auto"/>
              <w:bottom w:val="single" w:sz="4" w:space="0" w:color="auto"/>
              <w:right w:val="single" w:sz="4" w:space="0" w:color="auto"/>
            </w:tcBorders>
            <w:hideMark/>
          </w:tcPr>
          <w:p w14:paraId="57DA7471" w14:textId="77777777" w:rsidR="004B7BCD" w:rsidRPr="009C5807" w:rsidRDefault="004B7BCD" w:rsidP="00D67F64">
            <w:pPr>
              <w:pStyle w:val="TAC"/>
              <w:rPr>
                <w:ins w:id="3774" w:author="Qualcomm-CH" w:date="2022-03-08T09:33:00Z"/>
              </w:rPr>
            </w:pPr>
            <w:ins w:id="3775" w:author="Qualcomm-CH" w:date="2022-03-08T09:33: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72B1FF65" w14:textId="77777777" w:rsidR="004B7BCD" w:rsidRPr="009C5807" w:rsidRDefault="004B7BCD" w:rsidP="00D67F64">
            <w:pPr>
              <w:pStyle w:val="TAC"/>
              <w:rPr>
                <w:ins w:id="3776" w:author="Qualcomm-CH" w:date="2022-03-08T09:33:00Z"/>
              </w:rPr>
            </w:pPr>
            <w:ins w:id="3777" w:author="Qualcomm-CH" w:date="2022-03-08T09:33:00Z">
              <w:r w:rsidRPr="009C5807">
                <w:rPr>
                  <w:rFonts w:cs="v4.2.0"/>
                </w:rPr>
                <w:t xml:space="preserve">Max(50, Ceil(5 </w:t>
              </w:r>
              <w:r w:rsidRPr="009C5807">
                <w:rPr>
                  <w:rFonts w:ascii="Symbol" w:eastAsia="Symbol" w:hAnsi="Symbol" w:cs="Symbol"/>
                  <w:szCs w:val="18"/>
                </w:rPr>
                <w:t>´</w:t>
              </w:r>
              <w:r w:rsidRPr="009C5807">
                <w:rPr>
                  <w:rFonts w:cs="Arial"/>
                  <w:szCs w:val="18"/>
                </w:rPr>
                <w:t xml:space="preserve"> </w:t>
              </w:r>
              <w:r w:rsidRPr="009C5807">
                <w:rPr>
                  <w:rFonts w:cs="v4.2.0"/>
                </w:rPr>
                <w:t xml:space="preserve">P) </w:t>
              </w:r>
              <w:r w:rsidRPr="009C5807">
                <w:rPr>
                  <w:rFonts w:ascii="Symbol" w:eastAsia="Symbol" w:hAnsi="Symbol" w:cs="Symbol"/>
                  <w:szCs w:val="18"/>
                </w:rPr>
                <w:t>´</w:t>
              </w:r>
              <w:r w:rsidRPr="009C5807">
                <w:rPr>
                  <w:rFonts w:cs="Arial"/>
                  <w:szCs w:val="18"/>
                </w:rPr>
                <w:t xml:space="preserve"> </w:t>
              </w:r>
              <w:r w:rsidRPr="009C5807">
                <w:rPr>
                  <w:rFonts w:cs="v4.2.0"/>
                </w:rPr>
                <w:t>T</w:t>
              </w:r>
              <w:r w:rsidRPr="009C5807">
                <w:rPr>
                  <w:rFonts w:cs="v4.2.0"/>
                  <w:vertAlign w:val="subscript"/>
                </w:rPr>
                <w:t>SSB</w:t>
              </w:r>
              <w:r w:rsidRPr="009C5807">
                <w:rPr>
                  <w:rFonts w:cs="v4.2.0"/>
                </w:rPr>
                <w:t>)</w:t>
              </w:r>
            </w:ins>
          </w:p>
        </w:tc>
      </w:tr>
      <w:tr w:rsidR="004B7BCD" w:rsidRPr="00DE38C9" w14:paraId="1BDCA6E0" w14:textId="77777777" w:rsidTr="00D67F64">
        <w:trPr>
          <w:jc w:val="center"/>
          <w:ins w:id="3778" w:author="Qualcomm-CH" w:date="2022-03-08T09:33:00Z"/>
        </w:trPr>
        <w:tc>
          <w:tcPr>
            <w:tcW w:w="2035" w:type="dxa"/>
            <w:tcBorders>
              <w:top w:val="single" w:sz="4" w:space="0" w:color="auto"/>
              <w:left w:val="single" w:sz="4" w:space="0" w:color="auto"/>
              <w:bottom w:val="single" w:sz="4" w:space="0" w:color="auto"/>
              <w:right w:val="single" w:sz="4" w:space="0" w:color="auto"/>
            </w:tcBorders>
            <w:hideMark/>
          </w:tcPr>
          <w:p w14:paraId="57780AF5" w14:textId="77777777" w:rsidR="004B7BCD" w:rsidRPr="009C5807" w:rsidRDefault="004B7BCD" w:rsidP="00D67F64">
            <w:pPr>
              <w:pStyle w:val="TAC"/>
              <w:rPr>
                <w:ins w:id="3779" w:author="Qualcomm-CH" w:date="2022-03-08T09:33:00Z"/>
              </w:rPr>
            </w:pPr>
            <w:ins w:id="3780" w:author="Qualcomm-CH" w:date="2022-03-08T09:33: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hideMark/>
          </w:tcPr>
          <w:p w14:paraId="33493E02" w14:textId="77777777" w:rsidR="004B7BCD" w:rsidRPr="007C55F6" w:rsidRDefault="004B7BCD" w:rsidP="00D67F64">
            <w:pPr>
              <w:pStyle w:val="TAC"/>
              <w:rPr>
                <w:ins w:id="3781" w:author="Qualcomm-CH" w:date="2022-03-08T09:33:00Z"/>
                <w:lang w:val="fr-FR"/>
              </w:rPr>
            </w:pPr>
            <w:ins w:id="3782" w:author="Qualcomm-CH" w:date="2022-03-08T09:33:00Z">
              <w:r w:rsidRPr="007C55F6">
                <w:rPr>
                  <w:rFonts w:cs="v4.2.0"/>
                  <w:lang w:val="fr-FR"/>
                </w:rPr>
                <w:t xml:space="preserve">Max(50, Ceil(7.5 </w:t>
              </w:r>
              <w:r w:rsidRPr="009C5807">
                <w:rPr>
                  <w:rFonts w:ascii="Symbol" w:eastAsia="Symbol" w:hAnsi="Symbol" w:cs="Symbol"/>
                  <w:szCs w:val="18"/>
                </w:rPr>
                <w:t>´</w:t>
              </w:r>
              <w:r w:rsidRPr="007C55F6">
                <w:rPr>
                  <w:rFonts w:cs="Arial"/>
                  <w:szCs w:val="18"/>
                  <w:lang w:val="fr-FR"/>
                </w:rPr>
                <w:t xml:space="preserve"> </w:t>
              </w:r>
              <w:r w:rsidRPr="007C55F6">
                <w:rPr>
                  <w:rFonts w:cs="v4.2.0"/>
                  <w:lang w:val="fr-FR"/>
                </w:rPr>
                <w:t xml:space="preserve">P) </w:t>
              </w:r>
              <w:r w:rsidRPr="009C5807">
                <w:rPr>
                  <w:rFonts w:ascii="Symbol" w:eastAsia="Symbol" w:hAnsi="Symbol" w:cs="Symbol"/>
                  <w:szCs w:val="18"/>
                </w:rPr>
                <w:t>´</w:t>
              </w:r>
              <w:r w:rsidRPr="007C55F6">
                <w:rPr>
                  <w:rFonts w:cs="Arial"/>
                  <w:szCs w:val="18"/>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,T</w:t>
              </w:r>
              <w:r w:rsidRPr="007C55F6">
                <w:rPr>
                  <w:rFonts w:cs="v4.2.0"/>
                  <w:vertAlign w:val="subscript"/>
                  <w:lang w:val="fr-FR"/>
                </w:rPr>
                <w:t>SSB</w:t>
              </w:r>
              <w:r w:rsidRPr="007C55F6">
                <w:rPr>
                  <w:rFonts w:cs="v4.2.0"/>
                  <w:lang w:val="fr-FR"/>
                </w:rPr>
                <w:t>))</w:t>
              </w:r>
            </w:ins>
          </w:p>
        </w:tc>
      </w:tr>
      <w:tr w:rsidR="004B7BCD" w:rsidRPr="009C5807" w14:paraId="55291319" w14:textId="77777777" w:rsidTr="00D67F64">
        <w:trPr>
          <w:jc w:val="center"/>
          <w:ins w:id="3783" w:author="Qualcomm-CH" w:date="2022-03-08T09:33:00Z"/>
        </w:trPr>
        <w:tc>
          <w:tcPr>
            <w:tcW w:w="2035" w:type="dxa"/>
            <w:tcBorders>
              <w:top w:val="single" w:sz="4" w:space="0" w:color="auto"/>
              <w:left w:val="single" w:sz="4" w:space="0" w:color="auto"/>
              <w:bottom w:val="single" w:sz="4" w:space="0" w:color="auto"/>
              <w:right w:val="single" w:sz="4" w:space="0" w:color="auto"/>
            </w:tcBorders>
            <w:hideMark/>
          </w:tcPr>
          <w:p w14:paraId="7AFA922C" w14:textId="77777777" w:rsidR="004B7BCD" w:rsidRPr="009C5807" w:rsidRDefault="004B7BCD" w:rsidP="00D67F64">
            <w:pPr>
              <w:pStyle w:val="TAC"/>
              <w:rPr>
                <w:ins w:id="3784" w:author="Qualcomm-CH" w:date="2022-03-08T09:33:00Z"/>
              </w:rPr>
            </w:pPr>
            <w:ins w:id="3785" w:author="Qualcomm-CH" w:date="2022-03-08T09:33: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hideMark/>
          </w:tcPr>
          <w:p w14:paraId="79C6A807" w14:textId="77777777" w:rsidR="004B7BCD" w:rsidRPr="009C5807" w:rsidRDefault="004B7BCD" w:rsidP="00D67F64">
            <w:pPr>
              <w:pStyle w:val="TAC"/>
              <w:rPr>
                <w:ins w:id="3786" w:author="Qualcomm-CH" w:date="2022-03-08T09:33:00Z"/>
              </w:rPr>
            </w:pPr>
            <w:ins w:id="3787" w:author="Qualcomm-CH" w:date="2022-03-08T09:33:00Z">
              <w:r w:rsidRPr="009C5807">
                <w:rPr>
                  <w:rFonts w:cs="v4.2.0"/>
                </w:rPr>
                <w:t xml:space="preserve">Ceil(5 </w:t>
              </w:r>
              <w:r w:rsidRPr="009C5807">
                <w:rPr>
                  <w:rFonts w:ascii="Symbol" w:eastAsia="Symbol" w:hAnsi="Symbol" w:cs="Symbol"/>
                  <w:szCs w:val="18"/>
                </w:rPr>
                <w:t>´</w:t>
              </w:r>
              <w:r w:rsidRPr="009C5807">
                <w:rPr>
                  <w:rFonts w:cs="Arial"/>
                  <w:szCs w:val="18"/>
                </w:rPr>
                <w:t xml:space="preserve"> </w:t>
              </w:r>
              <w:r w:rsidRPr="009C5807">
                <w:rPr>
                  <w:rFonts w:cs="v4.2.0"/>
                </w:rPr>
                <w:t xml:space="preserve">P) </w:t>
              </w:r>
              <w:r w:rsidRPr="009C5807">
                <w:rPr>
                  <w:rFonts w:ascii="Symbol" w:eastAsia="Symbol" w:hAnsi="Symbol" w:cs="Symbol"/>
                  <w:szCs w:val="18"/>
                </w:rPr>
                <w:t>´</w:t>
              </w:r>
              <w:r w:rsidRPr="009C5807">
                <w:rPr>
                  <w:rFonts w:cs="Arial"/>
                  <w:szCs w:val="18"/>
                </w:rPr>
                <w:t xml:space="preserve"> </w:t>
              </w:r>
              <w:r w:rsidRPr="009C5807">
                <w:rPr>
                  <w:rFonts w:cs="v4.2.0"/>
                </w:rPr>
                <w:t>T</w:t>
              </w:r>
              <w:r w:rsidRPr="009C5807">
                <w:rPr>
                  <w:rFonts w:cs="v4.2.0"/>
                  <w:vertAlign w:val="subscript"/>
                </w:rPr>
                <w:t>DRX</w:t>
              </w:r>
            </w:ins>
          </w:p>
        </w:tc>
      </w:tr>
      <w:tr w:rsidR="004B7BCD" w:rsidRPr="009C5807" w14:paraId="42DDA01D" w14:textId="77777777" w:rsidTr="00D67F64">
        <w:trPr>
          <w:jc w:val="center"/>
          <w:ins w:id="3788" w:author="Qualcomm-CH" w:date="2022-03-08T09:33:00Z"/>
        </w:trPr>
        <w:tc>
          <w:tcPr>
            <w:tcW w:w="6617" w:type="dxa"/>
            <w:gridSpan w:val="2"/>
            <w:tcBorders>
              <w:top w:val="single" w:sz="4" w:space="0" w:color="auto"/>
              <w:left w:val="single" w:sz="4" w:space="0" w:color="auto"/>
              <w:bottom w:val="single" w:sz="4" w:space="0" w:color="auto"/>
              <w:right w:val="single" w:sz="4" w:space="0" w:color="auto"/>
            </w:tcBorders>
            <w:hideMark/>
          </w:tcPr>
          <w:p w14:paraId="23CE77FB" w14:textId="77777777" w:rsidR="004B7BCD" w:rsidRPr="009C5807" w:rsidRDefault="004B7BCD" w:rsidP="00D67F64">
            <w:pPr>
              <w:keepNext/>
              <w:keepLines/>
              <w:spacing w:after="0"/>
              <w:rPr>
                <w:ins w:id="3789" w:author="Qualcomm-CH" w:date="2022-03-08T09:33:00Z"/>
                <w:rFonts w:ascii="Arial" w:hAnsi="Arial" w:cs="v4.2.0"/>
                <w:sz w:val="18"/>
              </w:rPr>
            </w:pPr>
            <w:ins w:id="3790" w:author="Qualcomm-CH" w:date="2022-03-08T09:33:00Z">
              <w:r w:rsidRPr="009C5807">
                <w:rPr>
                  <w:rFonts w:ascii="Arial" w:hAnsi="Arial"/>
                  <w:sz w:val="18"/>
                </w:rPr>
                <w:t>Note:</w:t>
              </w:r>
              <w:r w:rsidRPr="009C5807">
                <w:rPr>
                  <w:rFonts w:ascii="Arial" w:hAnsi="Arial"/>
                  <w:sz w:val="28"/>
                </w:rPr>
                <w:tab/>
              </w:r>
              <w:r w:rsidRPr="009C5807">
                <w:rPr>
                  <w:rFonts w:ascii="Arial" w:hAnsi="Arial" w:cs="v4.2.0"/>
                  <w:sz w:val="18"/>
                </w:rPr>
                <w:t>T</w:t>
              </w:r>
              <w:r w:rsidRPr="009C5807">
                <w:rPr>
                  <w:rFonts w:ascii="Arial" w:hAnsi="Arial" w:cs="v4.2.0"/>
                  <w:sz w:val="18"/>
                  <w:vertAlign w:val="subscript"/>
                </w:rPr>
                <w:t>SSB</w:t>
              </w:r>
              <w:r w:rsidRPr="009C5807">
                <w:rPr>
                  <w:rFonts w:ascii="Arial" w:hAnsi="Arial"/>
                  <w:sz w:val="18"/>
                </w:rPr>
                <w:t xml:space="preserve"> is the periodicity of SSB in the set </w:t>
              </w:r>
              <w:r w:rsidRPr="009C5807">
                <w:rPr>
                  <w:iCs/>
                  <w:noProof/>
                  <w:position w:val="-10"/>
                  <w:lang w:val="en-US" w:eastAsia="zh-CN"/>
                </w:rPr>
                <w:drawing>
                  <wp:inline distT="0" distB="0" distL="0" distR="0" wp14:anchorId="13EBB267" wp14:editId="5427E565">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rPr>
                  <w:rFonts w:ascii="Arial" w:hAnsi="Arial"/>
                  <w:sz w:val="18"/>
                </w:rPr>
                <w:t>.</w:t>
              </w:r>
              <w:r w:rsidRPr="009C5807">
                <w:rPr>
                  <w:rFonts w:ascii="Arial" w:hAnsi="Arial" w:cs="v4.2.0"/>
                  <w:sz w:val="18"/>
                </w:rPr>
                <w:t xml:space="preserve"> T</w:t>
              </w:r>
              <w:r w:rsidRPr="009C5807">
                <w:rPr>
                  <w:rFonts w:ascii="Arial" w:hAnsi="Arial" w:cs="v4.2.0"/>
                  <w:sz w:val="18"/>
                  <w:vertAlign w:val="subscript"/>
                </w:rPr>
                <w:t>DRX</w:t>
              </w:r>
              <w:r w:rsidRPr="009C5807">
                <w:rPr>
                  <w:rFonts w:ascii="Arial" w:hAnsi="Arial"/>
                  <w:sz w:val="18"/>
                </w:rPr>
                <w:t xml:space="preserve"> is the DRX cycle length.</w:t>
              </w:r>
            </w:ins>
          </w:p>
        </w:tc>
      </w:tr>
    </w:tbl>
    <w:p w14:paraId="4B5460C3" w14:textId="77777777" w:rsidR="004B7BCD" w:rsidRPr="009C5807" w:rsidRDefault="004B7BCD" w:rsidP="004B7BCD">
      <w:pPr>
        <w:rPr>
          <w:ins w:id="3791" w:author="Qualcomm-CH" w:date="2022-03-08T09:33:00Z"/>
          <w:rFonts w:eastAsia="?? ??"/>
        </w:rPr>
      </w:pPr>
    </w:p>
    <w:p w14:paraId="7F10E5B6" w14:textId="77777777" w:rsidR="004B7BCD" w:rsidRPr="009C5807" w:rsidRDefault="004B7BCD" w:rsidP="004B7BCD">
      <w:pPr>
        <w:rPr>
          <w:ins w:id="3792" w:author="Qualcomm-CH" w:date="2022-03-08T09:33:00Z"/>
          <w:rFonts w:eastAsia="?? ??"/>
        </w:rPr>
      </w:pPr>
    </w:p>
    <w:p w14:paraId="46498542" w14:textId="77777777" w:rsidR="004B7BCD" w:rsidRPr="009C5807" w:rsidRDefault="004B7BCD" w:rsidP="004B7BCD">
      <w:pPr>
        <w:pStyle w:val="Heading4"/>
        <w:rPr>
          <w:ins w:id="3793" w:author="Qualcomm-CH" w:date="2022-03-08T09:33:00Z"/>
        </w:rPr>
      </w:pPr>
      <w:ins w:id="3794" w:author="Qualcomm-CH" w:date="2022-03-08T09:33:00Z">
        <w:r>
          <w:t>8.5C.2.3</w:t>
        </w:r>
        <w:r w:rsidRPr="009C5807">
          <w:tab/>
          <w:t>Measurement restriction for SSB based beam failure detection</w:t>
        </w:r>
      </w:ins>
    </w:p>
    <w:p w14:paraId="0D89FE7C" w14:textId="77777777" w:rsidR="004B7BCD" w:rsidRPr="009C5807" w:rsidRDefault="004B7BCD" w:rsidP="004B7BCD">
      <w:pPr>
        <w:rPr>
          <w:ins w:id="3795" w:author="Qualcomm-CH" w:date="2022-03-08T09:33:00Z"/>
          <w:lang w:eastAsia="zh-CN"/>
        </w:rPr>
      </w:pPr>
      <w:ins w:id="3796" w:author="Qualcomm-CH" w:date="2022-03-08T09:33:00Z">
        <w:r w:rsidRPr="009C5807">
          <w:rPr>
            <w:lang w:eastAsia="zh-CN"/>
          </w:rPr>
          <w:t>The UE is required to be capable of measuring SSB for BFD without measurement gaps. T</w:t>
        </w:r>
        <w:r w:rsidRPr="009C5807">
          <w:t xml:space="preserve">he UE is required to perform the SSB measurements with measurement restrictions as described in the following </w:t>
        </w:r>
        <w:r>
          <w:t>scenarios</w:t>
        </w:r>
        <w:r w:rsidRPr="009C5807">
          <w:t>.</w:t>
        </w:r>
      </w:ins>
    </w:p>
    <w:p w14:paraId="01F495CB" w14:textId="77777777" w:rsidR="004B7BCD" w:rsidRPr="009C5807" w:rsidRDefault="004B7BCD" w:rsidP="004B7BCD">
      <w:pPr>
        <w:rPr>
          <w:ins w:id="3797" w:author="Qualcomm-CH" w:date="2022-03-08T09:33:00Z"/>
        </w:rPr>
      </w:pPr>
      <w:ins w:id="3798" w:author="Qualcomm-CH" w:date="2022-03-08T09:33:00Z">
        <w:r w:rsidRPr="009C5807">
          <w:t xml:space="preserve">For FR1, when the SSB for BFD measurement is in the same OFDM symbol as CSI-RS for RLM, BFD, CBD or L1-RSRP measurement, </w:t>
        </w:r>
      </w:ins>
    </w:p>
    <w:p w14:paraId="1F234FCF" w14:textId="77777777" w:rsidR="004B7BCD" w:rsidRPr="009C5807" w:rsidRDefault="004B7BCD" w:rsidP="004B7BCD">
      <w:pPr>
        <w:pStyle w:val="B10"/>
        <w:rPr>
          <w:ins w:id="3799" w:author="Qualcomm-CH" w:date="2022-03-08T09:33:00Z"/>
        </w:rPr>
      </w:pPr>
      <w:ins w:id="3800" w:author="Qualcomm-CH" w:date="2022-03-08T09:33:00Z">
        <w:r w:rsidRPr="009C5807">
          <w:t>-</w:t>
        </w:r>
        <w:r w:rsidRPr="009C5807">
          <w:tab/>
          <w:t>If SSB and CSI-RS have same SCS, UE shall be able to measure the SSB for BFD measurement without any restriction;</w:t>
        </w:r>
      </w:ins>
    </w:p>
    <w:p w14:paraId="28B9817C" w14:textId="77777777" w:rsidR="004B7BCD" w:rsidRPr="009C5807" w:rsidRDefault="004B7BCD" w:rsidP="004B7BCD">
      <w:pPr>
        <w:pStyle w:val="B10"/>
        <w:rPr>
          <w:ins w:id="3801" w:author="Qualcomm-CH" w:date="2022-03-08T09:33:00Z"/>
        </w:rPr>
      </w:pPr>
      <w:ins w:id="3802" w:author="Qualcomm-CH" w:date="2022-03-08T09:33:00Z">
        <w:r w:rsidRPr="009C5807">
          <w:lastRenderedPageBreak/>
          <w:t>-</w:t>
        </w:r>
        <w:r w:rsidRPr="009C5807">
          <w:tab/>
          <w:t>If SSB and CSI-RS have different SCS,</w:t>
        </w:r>
      </w:ins>
    </w:p>
    <w:p w14:paraId="6FA92EE3" w14:textId="77777777" w:rsidR="004B7BCD" w:rsidRPr="009C5807" w:rsidRDefault="004B7BCD" w:rsidP="004B7BCD">
      <w:pPr>
        <w:pStyle w:val="B20"/>
        <w:rPr>
          <w:ins w:id="3803" w:author="Qualcomm-CH" w:date="2022-03-08T09:33:00Z"/>
        </w:rPr>
      </w:pPr>
      <w:ins w:id="3804" w:author="Qualcomm-CH" w:date="2022-03-08T09:33:00Z">
        <w:r w:rsidRPr="009C5807">
          <w:t>-</w:t>
        </w:r>
        <w:r w:rsidRPr="009C5807">
          <w:tab/>
          <w:t xml:space="preserve">If UE supports </w:t>
        </w:r>
        <w:r w:rsidRPr="009C5807">
          <w:rPr>
            <w:i/>
          </w:rPr>
          <w:t>simultaneousRxDataSSB-DiffNumerology</w:t>
        </w:r>
        <w:r w:rsidRPr="009C5807">
          <w:t>, UE shall be able to measure the SSB for BFD measurement without any restriction;</w:t>
        </w:r>
      </w:ins>
    </w:p>
    <w:p w14:paraId="4878A730" w14:textId="77777777" w:rsidR="004B7BCD" w:rsidRPr="009C5807" w:rsidRDefault="004B7BCD" w:rsidP="004B7BCD">
      <w:pPr>
        <w:pStyle w:val="B20"/>
        <w:rPr>
          <w:ins w:id="3805" w:author="Qualcomm-CH" w:date="2022-03-08T09:33:00Z"/>
        </w:rPr>
      </w:pPr>
      <w:ins w:id="3806" w:author="Qualcomm-CH" w:date="2022-03-08T09:33:00Z">
        <w:r w:rsidRPr="009C5807">
          <w:t>-</w:t>
        </w:r>
        <w:r w:rsidRPr="009C5807">
          <w:tab/>
          <w:t xml:space="preserve">If UE does not support </w:t>
        </w:r>
        <w:r w:rsidRPr="009C5807">
          <w:rPr>
            <w:i/>
          </w:rPr>
          <w:t>simultaneousRxDataSSB-DiffNumerology</w:t>
        </w:r>
        <w:r w:rsidRPr="009C5807">
          <w:t xml:space="preserve">, UE is required to measure one of but not both SSB for BFD measurement and CSI-RS. Longer measurement period for SSB based BFD measurement is expected, and </w:t>
        </w:r>
        <w:r w:rsidRPr="009C5807">
          <w:rPr>
            <w:lang w:val="en-US"/>
          </w:rPr>
          <w:t>no requirements are defined.</w:t>
        </w:r>
      </w:ins>
    </w:p>
    <w:p w14:paraId="57B2A57E" w14:textId="77777777" w:rsidR="004B7BCD" w:rsidRPr="009C5807" w:rsidRDefault="004B7BCD" w:rsidP="004B7BCD">
      <w:pPr>
        <w:pStyle w:val="Heading3"/>
        <w:rPr>
          <w:ins w:id="3807" w:author="Qualcomm-CH" w:date="2022-03-08T09:33:00Z"/>
        </w:rPr>
      </w:pPr>
      <w:ins w:id="3808" w:author="Qualcomm-CH" w:date="2022-03-08T09:33:00Z">
        <w:r w:rsidRPr="009C5807">
          <w:t>8.5</w:t>
        </w:r>
        <w:r>
          <w:t>C</w:t>
        </w:r>
        <w:r w:rsidRPr="009C5807">
          <w:t>.3</w:t>
        </w:r>
        <w:r w:rsidRPr="009C5807">
          <w:tab/>
          <w:t>Requirements for CSI-RS based beam failure detection</w:t>
        </w:r>
      </w:ins>
    </w:p>
    <w:p w14:paraId="7B83B06E" w14:textId="77777777" w:rsidR="004B7BCD" w:rsidRPr="009C5807" w:rsidRDefault="004B7BCD" w:rsidP="004B7BCD">
      <w:pPr>
        <w:pStyle w:val="Heading4"/>
        <w:rPr>
          <w:ins w:id="3809" w:author="Qualcomm-CH" w:date="2022-03-08T09:33:00Z"/>
        </w:rPr>
      </w:pPr>
      <w:ins w:id="3810" w:author="Qualcomm-CH" w:date="2022-03-08T09:33:00Z">
        <w:r>
          <w:rPr>
            <w:rFonts w:eastAsia="?? ??"/>
          </w:rPr>
          <w:t>8.5C.3.1</w:t>
        </w:r>
        <w:r w:rsidRPr="009C5807">
          <w:rPr>
            <w:rFonts w:eastAsia="?? ??"/>
          </w:rPr>
          <w:tab/>
        </w:r>
        <w:r w:rsidRPr="009C5807">
          <w:t>Introduction</w:t>
        </w:r>
      </w:ins>
    </w:p>
    <w:p w14:paraId="06146E1E" w14:textId="77777777" w:rsidR="004B7BCD" w:rsidRDefault="004B7BCD" w:rsidP="004B7BCD">
      <w:pPr>
        <w:rPr>
          <w:ins w:id="3811" w:author="Qualcomm-CH" w:date="2022-03-08T09:33:00Z"/>
        </w:rPr>
      </w:pPr>
      <w:ins w:id="3812" w:author="Qualcomm-CH" w:date="2022-03-08T09:33:00Z">
        <w:r w:rsidRPr="009C5807">
          <w:t xml:space="preserve">The requirements in this clause apply for each CSI-RS resource in the set </w:t>
        </w:r>
        <w:r w:rsidRPr="009C5807">
          <w:rPr>
            <w:iCs/>
            <w:noProof/>
            <w:position w:val="-10"/>
            <w:lang w:val="en-US" w:eastAsia="zh-CN"/>
          </w:rPr>
          <w:drawing>
            <wp:inline distT="0" distB="0" distL="0" distR="0" wp14:anchorId="19983494" wp14:editId="7F25BFEB">
              <wp:extent cx="152400" cy="198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t xml:space="preserve"> of resource configurations for a serving cell, provided that the CSI-RS resource(s) in set </w:t>
        </w:r>
        <w:r w:rsidRPr="009C5807">
          <w:rPr>
            <w:iCs/>
            <w:noProof/>
            <w:position w:val="-10"/>
            <w:lang w:val="en-US" w:eastAsia="zh-CN"/>
          </w:rPr>
          <w:drawing>
            <wp:inline distT="0" distB="0" distL="0" distR="0" wp14:anchorId="66409660" wp14:editId="56D5D264">
              <wp:extent cx="152400" cy="1981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t xml:space="preserve">for </w:t>
        </w:r>
        <w:r w:rsidRPr="009C5807">
          <w:rPr>
            <w:rFonts w:cs="v5.0.0"/>
          </w:rPr>
          <w:t>beam failure detection</w:t>
        </w:r>
        <w:r w:rsidRPr="009C5807">
          <w:t xml:space="preserve"> are actually transmitted within the UE active DL BWP during the entire evaluation period specified in clause </w:t>
        </w:r>
        <w:r>
          <w:t>8.5C.3.2</w:t>
        </w:r>
        <w:r w:rsidRPr="009C5807">
          <w:t xml:space="preserve">. UE is not expected to perform beam failure detection measurements on the CSI-RS configured for BFD if the CSI-RS is not QCL-ed, with QCL-TypeD </w:t>
        </w:r>
        <w:r w:rsidRPr="009C5807">
          <w:rPr>
            <w:lang w:eastAsia="zh-CN"/>
          </w:rPr>
          <w:t>when applicable,</w:t>
        </w:r>
        <w:r w:rsidRPr="009C5807">
          <w:t xml:space="preserve"> with the RS in the active TCI state of any CORESET configured in the UE active BWP.</w:t>
        </w:r>
        <w:r w:rsidRPr="00E30640">
          <w:t xml:space="preserve"> </w:t>
        </w:r>
      </w:ins>
    </w:p>
    <w:p w14:paraId="58D115A4" w14:textId="77777777" w:rsidR="004B7BCD" w:rsidRPr="009C5807" w:rsidRDefault="004B7BCD" w:rsidP="004B7BCD">
      <w:pPr>
        <w:pStyle w:val="TH"/>
        <w:rPr>
          <w:ins w:id="3813" w:author="Qualcomm-CH" w:date="2022-03-08T09:33:00Z"/>
        </w:rPr>
      </w:pPr>
      <w:ins w:id="3814" w:author="Qualcomm-CH" w:date="2022-03-08T09:33:00Z">
        <w:r w:rsidRPr="009C5807">
          <w:t xml:space="preserve">Table </w:t>
        </w:r>
        <w:r>
          <w:t>8.5C.3.1</w:t>
        </w:r>
        <w:r w:rsidRPr="009C5807">
          <w:t>-1: PDCCH transmission parameters for beam failure instance</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4B7BCD" w:rsidRPr="009C5807" w14:paraId="0867B2CA" w14:textId="77777777" w:rsidTr="00D67F64">
        <w:trPr>
          <w:jc w:val="center"/>
          <w:ins w:id="3815" w:author="Qualcomm-CH" w:date="2022-03-08T09:33:00Z"/>
        </w:trPr>
        <w:tc>
          <w:tcPr>
            <w:tcW w:w="2649" w:type="dxa"/>
            <w:tcBorders>
              <w:top w:val="single" w:sz="4" w:space="0" w:color="auto"/>
              <w:left w:val="single" w:sz="4" w:space="0" w:color="auto"/>
              <w:bottom w:val="single" w:sz="6" w:space="0" w:color="auto"/>
              <w:right w:val="single" w:sz="6" w:space="0" w:color="auto"/>
            </w:tcBorders>
            <w:vAlign w:val="center"/>
            <w:hideMark/>
          </w:tcPr>
          <w:p w14:paraId="68381CE0" w14:textId="77777777" w:rsidR="004B7BCD" w:rsidRPr="009C5807" w:rsidRDefault="004B7BCD" w:rsidP="00D67F64">
            <w:pPr>
              <w:pStyle w:val="TAH"/>
              <w:rPr>
                <w:ins w:id="3816" w:author="Qualcomm-CH" w:date="2022-03-08T09:33:00Z"/>
              </w:rPr>
            </w:pPr>
            <w:ins w:id="3817" w:author="Qualcomm-CH" w:date="2022-03-08T09:33:00Z">
              <w:r w:rsidRPr="009C5807">
                <w:t>Attribute</w:t>
              </w:r>
            </w:ins>
          </w:p>
        </w:tc>
        <w:tc>
          <w:tcPr>
            <w:tcW w:w="3586" w:type="dxa"/>
            <w:tcBorders>
              <w:top w:val="single" w:sz="4" w:space="0" w:color="auto"/>
              <w:left w:val="single" w:sz="6" w:space="0" w:color="auto"/>
              <w:bottom w:val="single" w:sz="6" w:space="0" w:color="auto"/>
              <w:right w:val="single" w:sz="4" w:space="0" w:color="auto"/>
            </w:tcBorders>
            <w:vAlign w:val="center"/>
            <w:hideMark/>
          </w:tcPr>
          <w:p w14:paraId="4BB8B795" w14:textId="77777777" w:rsidR="004B7BCD" w:rsidRPr="009C5807" w:rsidRDefault="004B7BCD" w:rsidP="00D67F64">
            <w:pPr>
              <w:pStyle w:val="TAH"/>
              <w:rPr>
                <w:ins w:id="3818" w:author="Qualcomm-CH" w:date="2022-03-08T09:33:00Z"/>
                <w:rFonts w:eastAsia="?? ??"/>
              </w:rPr>
            </w:pPr>
            <w:ins w:id="3819" w:author="Qualcomm-CH" w:date="2022-03-08T09:33:00Z">
              <w:r w:rsidRPr="009C5807">
                <w:rPr>
                  <w:rFonts w:eastAsia="?? ??"/>
                </w:rPr>
                <w:t>Value for BLER</w:t>
              </w:r>
            </w:ins>
          </w:p>
        </w:tc>
      </w:tr>
      <w:tr w:rsidR="004B7BCD" w:rsidRPr="009C5807" w14:paraId="10AA5302" w14:textId="77777777" w:rsidTr="00D67F64">
        <w:trPr>
          <w:trHeight w:val="201"/>
          <w:jc w:val="center"/>
          <w:ins w:id="3820"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0D4292D4" w14:textId="77777777" w:rsidR="004B7BCD" w:rsidRPr="009C5807" w:rsidRDefault="004B7BCD" w:rsidP="00D67F64">
            <w:pPr>
              <w:pStyle w:val="TAL"/>
              <w:rPr>
                <w:ins w:id="3821" w:author="Qualcomm-CH" w:date="2022-03-08T09:33:00Z"/>
              </w:rPr>
            </w:pPr>
            <w:ins w:id="3822" w:author="Qualcomm-CH" w:date="2022-03-08T09:33:00Z">
              <w:r w:rsidRPr="009C5807">
                <w:t>DCI format</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4E077F45" w14:textId="77777777" w:rsidR="004B7BCD" w:rsidRPr="009C5807" w:rsidRDefault="004B7BCD" w:rsidP="00D67F64">
            <w:pPr>
              <w:pStyle w:val="TAC"/>
              <w:rPr>
                <w:ins w:id="3823" w:author="Qualcomm-CH" w:date="2022-03-08T09:33:00Z"/>
              </w:rPr>
            </w:pPr>
            <w:ins w:id="3824" w:author="Qualcomm-CH" w:date="2022-03-08T09:33:00Z">
              <w:r w:rsidRPr="009C5807">
                <w:t>1-0</w:t>
              </w:r>
            </w:ins>
          </w:p>
        </w:tc>
      </w:tr>
      <w:tr w:rsidR="004B7BCD" w:rsidRPr="009C5807" w14:paraId="1BB25CC7" w14:textId="77777777" w:rsidTr="00D67F64">
        <w:trPr>
          <w:jc w:val="center"/>
          <w:ins w:id="3825"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713F3E81" w14:textId="77777777" w:rsidR="004B7BCD" w:rsidRPr="009C5807" w:rsidRDefault="004B7BCD" w:rsidP="00D67F64">
            <w:pPr>
              <w:pStyle w:val="TAL"/>
              <w:rPr>
                <w:ins w:id="3826" w:author="Qualcomm-CH" w:date="2022-03-08T09:33:00Z"/>
              </w:rPr>
            </w:pPr>
            <w:ins w:id="3827" w:author="Qualcomm-CH" w:date="2022-03-08T09:33:00Z">
              <w:r w:rsidRPr="009C5807">
                <w:t>Number of control OFDM symbols</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224DBF58" w14:textId="77777777" w:rsidR="004B7BCD" w:rsidRPr="009C5807" w:rsidRDefault="004B7BCD" w:rsidP="00D67F64">
            <w:pPr>
              <w:pStyle w:val="TAC"/>
              <w:rPr>
                <w:ins w:id="3828" w:author="Qualcomm-CH" w:date="2022-03-08T09:33:00Z"/>
                <w:lang w:val="de-DE"/>
              </w:rPr>
            </w:pPr>
            <w:ins w:id="3829" w:author="Qualcomm-CH" w:date="2022-03-08T09:33:00Z">
              <w:r w:rsidRPr="009C5807">
                <w:t>2</w:t>
              </w:r>
            </w:ins>
          </w:p>
        </w:tc>
      </w:tr>
      <w:tr w:rsidR="004B7BCD" w:rsidRPr="009C5807" w14:paraId="667D0840" w14:textId="77777777" w:rsidTr="00D67F64">
        <w:trPr>
          <w:jc w:val="center"/>
          <w:ins w:id="3830"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249DEE8C" w14:textId="77777777" w:rsidR="004B7BCD" w:rsidRPr="009C5807" w:rsidRDefault="004B7BCD" w:rsidP="00D67F64">
            <w:pPr>
              <w:pStyle w:val="TAL"/>
              <w:rPr>
                <w:ins w:id="3831" w:author="Qualcomm-CH" w:date="2022-03-08T09:33:00Z"/>
              </w:rPr>
            </w:pPr>
            <w:ins w:id="3832" w:author="Qualcomm-CH" w:date="2022-03-08T09:33:00Z">
              <w:r w:rsidRPr="009C5807">
                <w:t>Aggregation level (CCE)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59D549CC" w14:textId="77777777" w:rsidR="004B7BCD" w:rsidRPr="009C5807" w:rsidRDefault="004B7BCD" w:rsidP="00D67F64">
            <w:pPr>
              <w:pStyle w:val="TAC"/>
              <w:rPr>
                <w:ins w:id="3833" w:author="Qualcomm-CH" w:date="2022-03-08T09:33:00Z"/>
              </w:rPr>
            </w:pPr>
            <w:ins w:id="3834" w:author="Qualcomm-CH" w:date="2022-03-08T09:33:00Z">
              <w:r w:rsidRPr="009C5807">
                <w:t>8</w:t>
              </w:r>
            </w:ins>
          </w:p>
        </w:tc>
      </w:tr>
      <w:tr w:rsidR="004B7BCD" w:rsidRPr="009C5807" w14:paraId="70DA3767" w14:textId="77777777" w:rsidTr="00D67F64">
        <w:trPr>
          <w:jc w:val="center"/>
          <w:ins w:id="3835"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65B263BA" w14:textId="77777777" w:rsidR="004B7BCD" w:rsidRPr="009C5807" w:rsidRDefault="004B7BCD" w:rsidP="00D67F64">
            <w:pPr>
              <w:pStyle w:val="TAL"/>
              <w:rPr>
                <w:ins w:id="3836" w:author="Qualcomm-CH" w:date="2022-03-08T09:33:00Z"/>
              </w:rPr>
            </w:pPr>
            <w:ins w:id="3837" w:author="Qualcomm-CH" w:date="2022-03-08T09:33:00Z">
              <w:r w:rsidRPr="009C5807">
                <w:t>Ratio of hypothetical PDCCH RE energy to average CSI-RS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07A8C6AB" w14:textId="77777777" w:rsidR="004B7BCD" w:rsidRPr="009C5807" w:rsidRDefault="004B7BCD" w:rsidP="00D67F64">
            <w:pPr>
              <w:pStyle w:val="TAC"/>
              <w:rPr>
                <w:ins w:id="3838" w:author="Qualcomm-CH" w:date="2022-03-08T09:33:00Z"/>
              </w:rPr>
            </w:pPr>
            <w:ins w:id="3839" w:author="Qualcomm-CH" w:date="2022-03-08T09:33:00Z">
              <w:r w:rsidRPr="009C5807">
                <w:t>0dB</w:t>
              </w:r>
            </w:ins>
          </w:p>
        </w:tc>
      </w:tr>
      <w:tr w:rsidR="004B7BCD" w:rsidRPr="009C5807" w14:paraId="0A462FD5" w14:textId="77777777" w:rsidTr="00D67F64">
        <w:trPr>
          <w:jc w:val="center"/>
          <w:ins w:id="3840"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7E8C6DD7" w14:textId="77777777" w:rsidR="004B7BCD" w:rsidRPr="009C5807" w:rsidRDefault="004B7BCD" w:rsidP="00D67F64">
            <w:pPr>
              <w:pStyle w:val="TAL"/>
              <w:rPr>
                <w:ins w:id="3841" w:author="Qualcomm-CH" w:date="2022-03-08T09:33:00Z"/>
              </w:rPr>
            </w:pPr>
            <w:ins w:id="3842" w:author="Qualcomm-CH" w:date="2022-03-08T09:33:00Z">
              <w:r w:rsidRPr="009C5807">
                <w:t>Ratio of hypothetical PDCCH DMRS energy to average CSI-RS RE energy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6C5EC205" w14:textId="77777777" w:rsidR="004B7BCD" w:rsidRPr="009C5807" w:rsidRDefault="004B7BCD" w:rsidP="00D67F64">
            <w:pPr>
              <w:pStyle w:val="TAC"/>
              <w:rPr>
                <w:ins w:id="3843" w:author="Qualcomm-CH" w:date="2022-03-08T09:33:00Z"/>
              </w:rPr>
            </w:pPr>
            <w:ins w:id="3844" w:author="Qualcomm-CH" w:date="2022-03-08T09:33:00Z">
              <w:r w:rsidRPr="009C5807">
                <w:t>0dB</w:t>
              </w:r>
            </w:ins>
          </w:p>
        </w:tc>
      </w:tr>
      <w:tr w:rsidR="004B7BCD" w:rsidRPr="009C5807" w14:paraId="22BB1404" w14:textId="77777777" w:rsidTr="00D67F64">
        <w:trPr>
          <w:jc w:val="center"/>
          <w:ins w:id="3845"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41A5B527" w14:textId="77777777" w:rsidR="004B7BCD" w:rsidRPr="009C5807" w:rsidRDefault="004B7BCD" w:rsidP="00D67F64">
            <w:pPr>
              <w:pStyle w:val="TAL"/>
              <w:rPr>
                <w:ins w:id="3846" w:author="Qualcomm-CH" w:date="2022-03-08T09:33:00Z"/>
              </w:rPr>
            </w:pPr>
            <w:ins w:id="3847" w:author="Qualcomm-CH" w:date="2022-03-08T09:33:00Z">
              <w:r w:rsidRPr="009C5807">
                <w:t>Bandwidth (PRBs)</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0D236A8B" w14:textId="77777777" w:rsidR="004B7BCD" w:rsidRPr="009C5807" w:rsidRDefault="004B7BCD" w:rsidP="00D67F64">
            <w:pPr>
              <w:pStyle w:val="TAC"/>
              <w:rPr>
                <w:ins w:id="3848" w:author="Qualcomm-CH" w:date="2022-03-08T09:33:00Z"/>
              </w:rPr>
            </w:pPr>
            <w:ins w:id="3849" w:author="Qualcomm-CH" w:date="2022-03-08T09:33:00Z">
              <w:r w:rsidRPr="009C5807">
                <w:t>48</w:t>
              </w:r>
            </w:ins>
          </w:p>
        </w:tc>
      </w:tr>
      <w:tr w:rsidR="004B7BCD" w:rsidRPr="009C5807" w14:paraId="41CBF0B6" w14:textId="77777777" w:rsidTr="00D67F64">
        <w:trPr>
          <w:jc w:val="center"/>
          <w:ins w:id="3850"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7DFB95CC" w14:textId="77777777" w:rsidR="004B7BCD" w:rsidRPr="009C5807" w:rsidRDefault="004B7BCD" w:rsidP="00D67F64">
            <w:pPr>
              <w:pStyle w:val="TAL"/>
              <w:rPr>
                <w:ins w:id="3851" w:author="Qualcomm-CH" w:date="2022-03-08T09:33:00Z"/>
              </w:rPr>
            </w:pPr>
            <w:ins w:id="3852" w:author="Qualcomm-CH" w:date="2022-03-08T09:33:00Z">
              <w:r w:rsidRPr="009C5807">
                <w:t>Sub-carrier spacing (kHz)</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37AEA3BA" w14:textId="77777777" w:rsidR="004B7BCD" w:rsidRPr="009C5807" w:rsidRDefault="004B7BCD" w:rsidP="00D67F64">
            <w:pPr>
              <w:pStyle w:val="TAC"/>
              <w:rPr>
                <w:ins w:id="3853" w:author="Qualcomm-CH" w:date="2022-03-08T09:33:00Z"/>
              </w:rPr>
            </w:pPr>
            <w:ins w:id="3854" w:author="Qualcomm-CH" w:date="2022-03-08T09:33:00Z">
              <w:r w:rsidRPr="009C5807">
                <w:t>SCS of the active DL BWP</w:t>
              </w:r>
            </w:ins>
          </w:p>
        </w:tc>
      </w:tr>
      <w:tr w:rsidR="004B7BCD" w:rsidRPr="009C5807" w14:paraId="12B73677" w14:textId="77777777" w:rsidTr="00D67F64">
        <w:trPr>
          <w:jc w:val="center"/>
          <w:ins w:id="3855"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47DE3D4D" w14:textId="77777777" w:rsidR="004B7BCD" w:rsidRPr="009C5807" w:rsidRDefault="004B7BCD" w:rsidP="00D67F64">
            <w:pPr>
              <w:pStyle w:val="TAL"/>
              <w:rPr>
                <w:ins w:id="3856" w:author="Qualcomm-CH" w:date="2022-03-08T09:33:00Z"/>
              </w:rPr>
            </w:pPr>
            <w:ins w:id="3857" w:author="Qualcomm-CH" w:date="2022-03-08T09:33:00Z">
              <w:r w:rsidRPr="009C5807">
                <w:t>DMRS precoder granularity</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33E27BE1" w14:textId="77777777" w:rsidR="004B7BCD" w:rsidRPr="009C5807" w:rsidRDefault="004B7BCD" w:rsidP="00D67F64">
            <w:pPr>
              <w:pStyle w:val="TAC"/>
              <w:rPr>
                <w:ins w:id="3858" w:author="Qualcomm-CH" w:date="2022-03-08T09:33:00Z"/>
              </w:rPr>
            </w:pPr>
            <w:ins w:id="3859" w:author="Qualcomm-CH" w:date="2022-03-08T09:33:00Z">
              <w:r w:rsidRPr="009C5807">
                <w:t>REG bundle size</w:t>
              </w:r>
            </w:ins>
          </w:p>
        </w:tc>
      </w:tr>
      <w:tr w:rsidR="004B7BCD" w:rsidRPr="009C5807" w14:paraId="4AF2D31E" w14:textId="77777777" w:rsidTr="00D67F64">
        <w:trPr>
          <w:jc w:val="center"/>
          <w:ins w:id="3860"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19B130E6" w14:textId="77777777" w:rsidR="004B7BCD" w:rsidRPr="009C5807" w:rsidRDefault="004B7BCD" w:rsidP="00D67F64">
            <w:pPr>
              <w:pStyle w:val="TAL"/>
              <w:rPr>
                <w:ins w:id="3861" w:author="Qualcomm-CH" w:date="2022-03-08T09:33:00Z"/>
              </w:rPr>
            </w:pPr>
            <w:ins w:id="3862" w:author="Qualcomm-CH" w:date="2022-03-08T09:33:00Z">
              <w:r w:rsidRPr="009C5807">
                <w:t>REG bundle size</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3DADADD7" w14:textId="77777777" w:rsidR="004B7BCD" w:rsidRPr="009C5807" w:rsidRDefault="004B7BCD" w:rsidP="00D67F64">
            <w:pPr>
              <w:pStyle w:val="TAC"/>
              <w:rPr>
                <w:ins w:id="3863" w:author="Qualcomm-CH" w:date="2022-03-08T09:33:00Z"/>
              </w:rPr>
            </w:pPr>
            <w:ins w:id="3864" w:author="Qualcomm-CH" w:date="2022-03-08T09:33:00Z">
              <w:r w:rsidRPr="009C5807">
                <w:t>6</w:t>
              </w:r>
            </w:ins>
          </w:p>
        </w:tc>
      </w:tr>
      <w:tr w:rsidR="004B7BCD" w:rsidRPr="009C5807" w14:paraId="792341D8" w14:textId="77777777" w:rsidTr="00D67F64">
        <w:trPr>
          <w:jc w:val="center"/>
          <w:ins w:id="3865" w:author="Qualcomm-CH" w:date="2022-03-08T09:33:00Z"/>
        </w:trPr>
        <w:tc>
          <w:tcPr>
            <w:tcW w:w="2649" w:type="dxa"/>
            <w:tcBorders>
              <w:top w:val="single" w:sz="6" w:space="0" w:color="auto"/>
              <w:left w:val="single" w:sz="4" w:space="0" w:color="auto"/>
              <w:bottom w:val="single" w:sz="6" w:space="0" w:color="auto"/>
              <w:right w:val="single" w:sz="6" w:space="0" w:color="auto"/>
            </w:tcBorders>
            <w:vAlign w:val="center"/>
            <w:hideMark/>
          </w:tcPr>
          <w:p w14:paraId="609A00B6" w14:textId="77777777" w:rsidR="004B7BCD" w:rsidRPr="009C5807" w:rsidRDefault="004B7BCD" w:rsidP="00D67F64">
            <w:pPr>
              <w:pStyle w:val="TAL"/>
              <w:rPr>
                <w:ins w:id="3866" w:author="Qualcomm-CH" w:date="2022-03-08T09:33:00Z"/>
              </w:rPr>
            </w:pPr>
            <w:ins w:id="3867" w:author="Qualcomm-CH" w:date="2022-03-08T09:33:00Z">
              <w:r w:rsidRPr="009C5807">
                <w:t>CP length</w:t>
              </w:r>
            </w:ins>
          </w:p>
        </w:tc>
        <w:tc>
          <w:tcPr>
            <w:tcW w:w="3586" w:type="dxa"/>
            <w:tcBorders>
              <w:top w:val="single" w:sz="6" w:space="0" w:color="auto"/>
              <w:left w:val="single" w:sz="6" w:space="0" w:color="auto"/>
              <w:bottom w:val="single" w:sz="6" w:space="0" w:color="auto"/>
              <w:right w:val="single" w:sz="4" w:space="0" w:color="auto"/>
            </w:tcBorders>
            <w:vAlign w:val="center"/>
            <w:hideMark/>
          </w:tcPr>
          <w:p w14:paraId="0F1A25A7" w14:textId="77777777" w:rsidR="004B7BCD" w:rsidRPr="009C5807" w:rsidRDefault="004B7BCD" w:rsidP="00D67F64">
            <w:pPr>
              <w:pStyle w:val="TAC"/>
              <w:rPr>
                <w:ins w:id="3868" w:author="Qualcomm-CH" w:date="2022-03-08T09:33:00Z"/>
              </w:rPr>
            </w:pPr>
            <w:ins w:id="3869" w:author="Qualcomm-CH" w:date="2022-03-08T09:33:00Z">
              <w:r w:rsidRPr="009C5807">
                <w:t>Normal</w:t>
              </w:r>
            </w:ins>
          </w:p>
        </w:tc>
      </w:tr>
      <w:tr w:rsidR="004B7BCD" w:rsidRPr="009C5807" w14:paraId="6066C8A1" w14:textId="77777777" w:rsidTr="00D67F64">
        <w:trPr>
          <w:jc w:val="center"/>
          <w:ins w:id="3870" w:author="Qualcomm-CH" w:date="2022-03-08T09:33:00Z"/>
        </w:trPr>
        <w:tc>
          <w:tcPr>
            <w:tcW w:w="2649" w:type="dxa"/>
            <w:tcBorders>
              <w:top w:val="single" w:sz="6" w:space="0" w:color="auto"/>
              <w:left w:val="single" w:sz="4" w:space="0" w:color="auto"/>
              <w:bottom w:val="single" w:sz="4" w:space="0" w:color="auto"/>
              <w:right w:val="single" w:sz="6" w:space="0" w:color="auto"/>
            </w:tcBorders>
            <w:vAlign w:val="center"/>
            <w:hideMark/>
          </w:tcPr>
          <w:p w14:paraId="58A1F4ED" w14:textId="77777777" w:rsidR="004B7BCD" w:rsidRPr="009C5807" w:rsidRDefault="004B7BCD" w:rsidP="00D67F64">
            <w:pPr>
              <w:pStyle w:val="TAL"/>
              <w:rPr>
                <w:ins w:id="3871" w:author="Qualcomm-CH" w:date="2022-03-08T09:33:00Z"/>
              </w:rPr>
            </w:pPr>
            <w:ins w:id="3872" w:author="Qualcomm-CH" w:date="2022-03-08T09:33:00Z">
              <w:r w:rsidRPr="009C5807">
                <w:t>Mapping from REG to CCE</w:t>
              </w:r>
            </w:ins>
          </w:p>
        </w:tc>
        <w:tc>
          <w:tcPr>
            <w:tcW w:w="3586" w:type="dxa"/>
            <w:tcBorders>
              <w:top w:val="single" w:sz="6" w:space="0" w:color="auto"/>
              <w:left w:val="single" w:sz="6" w:space="0" w:color="auto"/>
              <w:bottom w:val="single" w:sz="4" w:space="0" w:color="auto"/>
              <w:right w:val="single" w:sz="4" w:space="0" w:color="auto"/>
            </w:tcBorders>
            <w:vAlign w:val="center"/>
            <w:hideMark/>
          </w:tcPr>
          <w:p w14:paraId="583E12DF" w14:textId="77777777" w:rsidR="004B7BCD" w:rsidRPr="009C5807" w:rsidRDefault="004B7BCD" w:rsidP="00D67F64">
            <w:pPr>
              <w:pStyle w:val="TAC"/>
              <w:rPr>
                <w:ins w:id="3873" w:author="Qualcomm-CH" w:date="2022-03-08T09:33:00Z"/>
              </w:rPr>
            </w:pPr>
            <w:ins w:id="3874" w:author="Qualcomm-CH" w:date="2022-03-08T09:33:00Z">
              <w:r w:rsidRPr="009C5807">
                <w:t>Distributed</w:t>
              </w:r>
            </w:ins>
          </w:p>
        </w:tc>
      </w:tr>
    </w:tbl>
    <w:p w14:paraId="622BBD99" w14:textId="77777777" w:rsidR="004B7BCD" w:rsidRPr="009C5807" w:rsidRDefault="004B7BCD" w:rsidP="004B7BCD">
      <w:pPr>
        <w:rPr>
          <w:ins w:id="3875" w:author="Qualcomm-CH" w:date="2022-03-08T09:33:00Z"/>
        </w:rPr>
      </w:pPr>
    </w:p>
    <w:p w14:paraId="4315931D" w14:textId="77777777" w:rsidR="004B7BCD" w:rsidRPr="009C5807" w:rsidRDefault="004B7BCD" w:rsidP="004B7BCD">
      <w:pPr>
        <w:pStyle w:val="Heading4"/>
        <w:rPr>
          <w:ins w:id="3876" w:author="Qualcomm-CH" w:date="2022-03-08T09:33:00Z"/>
        </w:rPr>
      </w:pPr>
      <w:ins w:id="3877" w:author="Qualcomm-CH" w:date="2022-03-08T09:33:00Z">
        <w:r w:rsidRPr="009C5807">
          <w:rPr>
            <w:rFonts w:eastAsia="?? ??"/>
          </w:rPr>
          <w:t>8.5</w:t>
        </w:r>
        <w:r>
          <w:rPr>
            <w:rFonts w:eastAsia="?? ??"/>
          </w:rPr>
          <w:t>C</w:t>
        </w:r>
        <w:r w:rsidRPr="009C5807">
          <w:rPr>
            <w:rFonts w:eastAsia="?? ??"/>
          </w:rPr>
          <w:t>.3.2</w:t>
        </w:r>
        <w:r w:rsidRPr="009C5807">
          <w:rPr>
            <w:rFonts w:eastAsia="?? ??"/>
          </w:rPr>
          <w:tab/>
        </w:r>
        <w:r w:rsidRPr="009C5807">
          <w:t>Minimum requirement</w:t>
        </w:r>
      </w:ins>
    </w:p>
    <w:p w14:paraId="2DB99508" w14:textId="77777777" w:rsidR="004B7BCD" w:rsidRPr="009C5807" w:rsidRDefault="004B7BCD" w:rsidP="004B7BCD">
      <w:pPr>
        <w:rPr>
          <w:ins w:id="3878" w:author="Qualcomm-CH" w:date="2022-03-08T09:33:00Z"/>
          <w:rFonts w:eastAsia="?? ??"/>
        </w:rPr>
      </w:pPr>
      <w:ins w:id="3879" w:author="Qualcomm-CH" w:date="2022-03-08T09:33:00Z">
        <w:r w:rsidRPr="009C5807">
          <w:rPr>
            <w:rFonts w:eastAsia="?? ??"/>
          </w:rPr>
          <w:t xml:space="preserve">UE shall be able to evaluate whether the downlink radio link quality on the CSI-RS </w:t>
        </w:r>
        <w:r w:rsidRPr="009C5807">
          <w:rPr>
            <w:rFonts w:cs="Arial"/>
          </w:rPr>
          <w:t xml:space="preserve">resource in set </w:t>
        </w:r>
      </w:ins>
      <w:ins w:id="3880" w:author="Qualcomm-CH" w:date="2022-03-08T09:33:00Z">
        <w:r w:rsidRPr="009C5807">
          <w:rPr>
            <w:iCs/>
            <w:position w:val="-10"/>
          </w:rPr>
          <w:object w:dxaOrig="240" w:dyaOrig="315" w14:anchorId="5C12BEA6">
            <v:shape id="_x0000_i1039" type="#_x0000_t75" style="width:12.9pt;height:19.7pt" o:ole="">
              <v:imagedata r:id="rId31" o:title=""/>
            </v:shape>
            <o:OLEObject Type="Embed" ProgID="Equation.3" ShapeID="_x0000_i1039" DrawAspect="Content" ObjectID="_1708237818" r:id="rId41"/>
          </w:object>
        </w:r>
      </w:ins>
      <w:ins w:id="3881" w:author="Qualcomm-CH" w:date="2022-03-08T09:33:00Z">
        <w:r w:rsidRPr="009C5807">
          <w:t xml:space="preserve"> estimated </w:t>
        </w:r>
        <w:r w:rsidRPr="009C5807">
          <w:rPr>
            <w:rFonts w:eastAsia="?? ??"/>
          </w:rPr>
          <w:t xml:space="preserve">over the last </w:t>
        </w:r>
        <w:r w:rsidRPr="009C5807">
          <w:t>T</w:t>
        </w:r>
        <w:r w:rsidRPr="009C5807">
          <w:rPr>
            <w:vertAlign w:val="subscript"/>
          </w:rPr>
          <w:t>Evaluate_BFD_CSI-RS</w:t>
        </w:r>
        <w:r w:rsidRPr="009C5807">
          <w:rPr>
            <w:rFonts w:eastAsia="?? ??"/>
          </w:rPr>
          <w:t xml:space="preserve"> ms period</w:t>
        </w:r>
        <w:r w:rsidRPr="009C5807">
          <w:t xml:space="preserve"> </w:t>
        </w:r>
        <w:r w:rsidRPr="009C5807">
          <w:rPr>
            <w:rFonts w:eastAsia="?? ??"/>
          </w:rPr>
          <w:t>becomes worse than the threshold Q</w:t>
        </w:r>
        <w:r w:rsidRPr="009C5807">
          <w:rPr>
            <w:rFonts w:eastAsia="?? ??"/>
            <w:vertAlign w:val="subscript"/>
          </w:rPr>
          <w:t>out_LR_CSI-RS</w:t>
        </w:r>
        <w:r w:rsidRPr="009C5807">
          <w:rPr>
            <w:rFonts w:eastAsia="?? ??"/>
          </w:rPr>
          <w:t xml:space="preserve"> within </w:t>
        </w:r>
        <w:r w:rsidRPr="009C5807">
          <w:t>T</w:t>
        </w:r>
        <w:r w:rsidRPr="009C5807">
          <w:rPr>
            <w:vertAlign w:val="subscript"/>
          </w:rPr>
          <w:t>Evaluate_BFD_CSI-RS</w:t>
        </w:r>
        <w:r w:rsidRPr="009C5807">
          <w:rPr>
            <w:rFonts w:eastAsia="?? ??"/>
          </w:rPr>
          <w:t xml:space="preserve"> ms period.</w:t>
        </w:r>
      </w:ins>
    </w:p>
    <w:p w14:paraId="4397110C" w14:textId="77777777" w:rsidR="004B7BCD" w:rsidRPr="009C5807" w:rsidRDefault="004B7BCD" w:rsidP="004B7BCD">
      <w:pPr>
        <w:rPr>
          <w:ins w:id="3882" w:author="Qualcomm-CH" w:date="2022-03-08T09:33:00Z"/>
          <w:rFonts w:eastAsia="?? ??"/>
        </w:rPr>
      </w:pPr>
      <w:ins w:id="3883" w:author="Qualcomm-CH" w:date="2022-03-08T09:33:00Z">
        <w:r w:rsidRPr="009C5807">
          <w:rPr>
            <w:rFonts w:eastAsia="?? ??"/>
          </w:rPr>
          <w:t xml:space="preserve">The value of </w:t>
        </w:r>
        <w:r w:rsidRPr="009C5807">
          <w:t>T</w:t>
        </w:r>
        <w:r w:rsidRPr="009C5807">
          <w:rPr>
            <w:vertAlign w:val="subscript"/>
          </w:rPr>
          <w:t>Evaluate_BFD_CSI-RS</w:t>
        </w:r>
        <w:r w:rsidRPr="009C5807">
          <w:rPr>
            <w:rFonts w:eastAsia="?? ??"/>
          </w:rPr>
          <w:t xml:space="preserve"> is defined in Table </w:t>
        </w:r>
        <w:r>
          <w:rPr>
            <w:rFonts w:eastAsia="?? ??"/>
          </w:rPr>
          <w:t>8.5C.3.2</w:t>
        </w:r>
        <w:r w:rsidRPr="009C5807">
          <w:rPr>
            <w:rFonts w:eastAsia="?? ??"/>
          </w:rPr>
          <w:t>-1 for FR1.</w:t>
        </w:r>
      </w:ins>
    </w:p>
    <w:p w14:paraId="1575DB98" w14:textId="77777777" w:rsidR="004B7BCD" w:rsidRPr="009C5807" w:rsidRDefault="004B7BCD" w:rsidP="004B7BCD">
      <w:pPr>
        <w:rPr>
          <w:ins w:id="3884" w:author="Qualcomm-CH" w:date="2022-03-08T09:33:00Z"/>
        </w:rPr>
      </w:pPr>
      <w:ins w:id="3885" w:author="Qualcomm-CH" w:date="2022-03-08T09:33:00Z">
        <w:r w:rsidRPr="009C5807">
          <w:t>The requirements of T</w:t>
        </w:r>
        <w:r w:rsidRPr="009C5807">
          <w:rPr>
            <w:vertAlign w:val="subscript"/>
          </w:rPr>
          <w:t>Evaluate_BFD_CSI-RS</w:t>
        </w:r>
        <w:r w:rsidRPr="009C5807">
          <w:t xml:space="preserve"> apply provided that the CSI-RS for BFD is not in a resource set configured with repetition ON. </w:t>
        </w:r>
        <w:r w:rsidRPr="009C5807">
          <w:rPr>
            <w:rFonts w:eastAsia="PMingLiU" w:hint="eastAsia"/>
            <w:lang w:eastAsia="zh-TW"/>
          </w:rPr>
          <w:t>T</w:t>
        </w:r>
        <w:r w:rsidRPr="009C5807">
          <w:rPr>
            <w:rFonts w:eastAsia="PMingLiU"/>
            <w:lang w:eastAsia="zh-TW"/>
          </w:rPr>
          <w:t>he requirements shall not apply when the CSI-RS resource in the active TCI state of CORESET is the same CSI-RS resource for BFD</w:t>
        </w:r>
        <w:r w:rsidRPr="009C5807">
          <w:rPr>
            <w:rFonts w:eastAsia="PMingLiU" w:hint="eastAsia"/>
            <w:lang w:eastAsia="zh-TW"/>
          </w:rPr>
          <w:t xml:space="preserve"> </w:t>
        </w:r>
        <w:r w:rsidRPr="009C5807">
          <w:rPr>
            <w:rFonts w:eastAsia="PMingLiU"/>
            <w:lang w:eastAsia="zh-TW"/>
          </w:rPr>
          <w:t>and the TCI state information of the CSI-RS resource is not given, wherein the TCI state information means QCL Type-D to SSB for L1-RSRP or CSI-RS with repetition ON.</w:t>
        </w:r>
      </w:ins>
    </w:p>
    <w:p w14:paraId="65760EB6" w14:textId="77777777" w:rsidR="004B7BCD" w:rsidRPr="009C5807" w:rsidRDefault="004B7BCD" w:rsidP="004B7BCD">
      <w:pPr>
        <w:rPr>
          <w:ins w:id="3886" w:author="Qualcomm-CH" w:date="2022-03-08T09:33:00Z"/>
          <w:rFonts w:eastAsia="?? ??"/>
        </w:rPr>
      </w:pPr>
      <w:ins w:id="3887" w:author="Qualcomm-CH" w:date="2022-03-08T09:33:00Z">
        <w:r w:rsidRPr="009C5807">
          <w:rPr>
            <w:rFonts w:eastAsia="?? ??"/>
          </w:rPr>
          <w:t>For FR1,</w:t>
        </w:r>
      </w:ins>
    </w:p>
    <w:p w14:paraId="7D1F5AAB" w14:textId="77777777" w:rsidR="004B7BCD" w:rsidRPr="009C5807" w:rsidRDefault="004B7BCD" w:rsidP="004B7BCD">
      <w:pPr>
        <w:pStyle w:val="B10"/>
        <w:rPr>
          <w:ins w:id="3888" w:author="Qualcomm-CH" w:date="2022-03-08T09:33:00Z"/>
        </w:rPr>
      </w:pPr>
      <w:ins w:id="3889" w:author="Qualcomm-CH" w:date="2022-03-08T09:33:00Z">
        <w:r w:rsidRPr="009C5807">
          <w:t>-</w:t>
        </w:r>
        <w:r w:rsidRPr="009C5807">
          <w:tab/>
        </w:r>
      </w:ins>
      <m:oMath>
        <m:r>
          <w:ins w:id="3890" w:author="Qualcomm-CH" w:date="2022-03-08T09:33:00Z">
            <w:rPr>
              <w:rFonts w:ascii="Cambria Math" w:hAnsi="Cambria Math"/>
            </w:rPr>
            <m:t>P=</m:t>
          </w:ins>
        </m:r>
        <m:f>
          <m:fPr>
            <m:ctrlPr>
              <w:ins w:id="3891" w:author="Qualcomm-CH" w:date="2022-03-08T09:33:00Z">
                <w:rPr>
                  <w:rFonts w:ascii="Cambria Math" w:hAnsi="Cambria Math"/>
                  <w:i/>
                </w:rPr>
              </w:ins>
            </m:ctrlPr>
          </m:fPr>
          <m:num>
            <m:r>
              <w:ins w:id="3892" w:author="Qualcomm-CH" w:date="2022-03-08T09:33:00Z">
                <w:rPr>
                  <w:rFonts w:ascii="Cambria Math" w:hAnsi="Cambria Math"/>
                </w:rPr>
                <m:t>1</m:t>
              </w:ins>
            </m:r>
          </m:num>
          <m:den>
            <m:r>
              <w:ins w:id="3893" w:author="Qualcomm-CH" w:date="2022-03-08T09:33:00Z">
                <w:rPr>
                  <w:rFonts w:ascii="Cambria Math" w:hAnsi="Cambria Math"/>
                </w:rPr>
                <m:t>1-</m:t>
              </w:ins>
            </m:r>
            <m:f>
              <m:fPr>
                <m:ctrlPr>
                  <w:ins w:id="3894" w:author="Qualcomm-CH" w:date="2022-03-08T09:33:00Z">
                    <w:rPr>
                      <w:rFonts w:ascii="Cambria Math" w:hAnsi="Cambria Math"/>
                      <w:i/>
                    </w:rPr>
                  </w:ins>
                </m:ctrlPr>
              </m:fPr>
              <m:num>
                <m:sSub>
                  <m:sSubPr>
                    <m:ctrlPr>
                      <w:ins w:id="3895" w:author="Qualcomm-CH" w:date="2022-03-08T09:33:00Z">
                        <w:rPr>
                          <w:rFonts w:ascii="Cambria Math" w:hAnsi="Cambria Math"/>
                        </w:rPr>
                      </w:ins>
                    </m:ctrlPr>
                  </m:sSubPr>
                  <m:e>
                    <m:r>
                      <w:ins w:id="3896" w:author="Qualcomm-CH" w:date="2022-03-08T09:33:00Z">
                        <m:rPr>
                          <m:sty m:val="p"/>
                        </m:rPr>
                        <w:rPr>
                          <w:rFonts w:ascii="Cambria Math" w:hAnsi="Cambria Math"/>
                        </w:rPr>
                        <m:t>T</m:t>
                      </w:ins>
                    </m:r>
                  </m:e>
                  <m:sub>
                    <m:r>
                      <w:ins w:id="3897" w:author="Qualcomm-CH" w:date="2022-03-08T09:33:00Z">
                        <m:rPr>
                          <m:sty m:val="p"/>
                        </m:rPr>
                        <w:rPr>
                          <w:rFonts w:ascii="Cambria Math" w:hAnsi="Cambria Math"/>
                        </w:rPr>
                        <m:t>CSI-RS</m:t>
                      </w:ins>
                    </m:r>
                  </m:sub>
                </m:sSub>
              </m:num>
              <m:den>
                <m:r>
                  <w:ins w:id="3898" w:author="Qualcomm-CH" w:date="2022-03-08T09:33:00Z">
                    <w:rPr>
                      <w:rFonts w:ascii="Cambria Math" w:hAnsi="Cambria Math"/>
                    </w:rPr>
                    <m:t>MGRP</m:t>
                  </w:ins>
                </m:r>
              </m:den>
            </m:f>
          </m:den>
        </m:f>
      </m:oMath>
      <w:ins w:id="3899" w:author="Qualcomm-CH" w:date="2022-03-08T09:33:00Z">
        <w:r w:rsidRPr="009C5807">
          <w:t>, when in the monitored cell there are measurement gaps configured for intra-frequency, inter-frequency, which are overlapping with some but not all occasions of the CSI-RS.</w:t>
        </w:r>
      </w:ins>
    </w:p>
    <w:p w14:paraId="36E64A4F" w14:textId="77777777" w:rsidR="004B7BCD" w:rsidRPr="009C5807" w:rsidRDefault="004B7BCD" w:rsidP="004B7BCD">
      <w:pPr>
        <w:pStyle w:val="B10"/>
        <w:rPr>
          <w:ins w:id="3900" w:author="Qualcomm-CH" w:date="2022-03-08T09:33:00Z"/>
        </w:rPr>
      </w:pPr>
      <w:ins w:id="3901" w:author="Qualcomm-CH" w:date="2022-03-08T09:33:00Z">
        <w:r w:rsidRPr="009C5807">
          <w:t>-</w:t>
        </w:r>
        <w:r w:rsidRPr="009C5807">
          <w:tab/>
          <w:t>P = 1 when in the monitored cell there are no measurement gaps overlapping with any occasion of the CSI-RS.</w:t>
        </w:r>
      </w:ins>
    </w:p>
    <w:p w14:paraId="3BBD79AA" w14:textId="77777777" w:rsidR="004B7BCD" w:rsidRPr="009C5807" w:rsidRDefault="004B7BCD" w:rsidP="004B7BCD">
      <w:pPr>
        <w:pStyle w:val="NO"/>
        <w:rPr>
          <w:ins w:id="3902" w:author="Qualcomm-CH" w:date="2022-03-08T09:33:00Z"/>
          <w:i/>
        </w:rPr>
      </w:pPr>
      <w:ins w:id="3903" w:author="Qualcomm-CH" w:date="2022-03-08T09:33:00Z">
        <w:r w:rsidRPr="009C5807">
          <w:t>Note:</w:t>
        </w:r>
        <w:r w:rsidRPr="009C5807">
          <w:tab/>
          <w:t>The overlap between CSI-RS for BFD and SMTC means that CSI-RS for BFD is within the SMTC window duration.</w:t>
        </w:r>
      </w:ins>
    </w:p>
    <w:p w14:paraId="6EF134BD" w14:textId="77777777" w:rsidR="004B7BCD" w:rsidRDefault="004B7BCD" w:rsidP="004B7BCD">
      <w:pPr>
        <w:rPr>
          <w:ins w:id="3904" w:author="Qualcomm-CH" w:date="2022-03-08T09:33:00Z"/>
        </w:rPr>
      </w:pPr>
      <w:ins w:id="3905" w:author="Qualcomm-CH" w:date="2022-03-08T09:33:00Z">
        <w:r w:rsidRPr="009C5807">
          <w:lastRenderedPageBreak/>
          <w:t>Longer evaluation period would be expected if the combination of the BFD-RS resource, SMTC occasion and measurement gap configurations does not meet pervious conditions.</w:t>
        </w:r>
      </w:ins>
    </w:p>
    <w:p w14:paraId="36812987" w14:textId="77777777" w:rsidR="004B7BCD" w:rsidRPr="00A5585E" w:rsidRDefault="004B7BCD" w:rsidP="004B7BCD">
      <w:pPr>
        <w:rPr>
          <w:ins w:id="3906" w:author="Qualcomm-CH" w:date="2022-03-08T09:33:00Z"/>
          <w:rFonts w:eastAsia="?? ??"/>
        </w:rPr>
      </w:pPr>
      <w:ins w:id="3907" w:author="Qualcomm-CH" w:date="2022-03-08T09:33:00Z">
        <w:r w:rsidRPr="00A5585E">
          <w:rPr>
            <w:rFonts w:eastAsia="?? ??"/>
          </w:rPr>
          <w:t>For an FR1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1422E50E" w14:textId="77777777" w:rsidR="004B7BCD" w:rsidRPr="009C5807" w:rsidRDefault="004B7BCD" w:rsidP="004B7BCD">
      <w:pPr>
        <w:rPr>
          <w:ins w:id="3908" w:author="Qualcomm-CH" w:date="2022-03-08T09:33:00Z"/>
          <w:rFonts w:eastAsia="?? ??"/>
        </w:rPr>
      </w:pPr>
      <w:ins w:id="3909" w:author="Qualcomm-CH" w:date="2022-03-08T09:33:00Z">
        <w:r w:rsidRPr="009C5807">
          <w:rPr>
            <w:rFonts w:eastAsia="?? ??"/>
          </w:rPr>
          <w:t>The values of M</w:t>
        </w:r>
        <w:r w:rsidRPr="009C5807">
          <w:rPr>
            <w:rFonts w:eastAsia="?? ??"/>
            <w:vertAlign w:val="subscript"/>
          </w:rPr>
          <w:t>BFD</w:t>
        </w:r>
        <w:r w:rsidRPr="009C5807">
          <w:rPr>
            <w:rFonts w:eastAsia="?? ??"/>
          </w:rPr>
          <w:t xml:space="preserve"> used in Table </w:t>
        </w:r>
        <w:r>
          <w:rPr>
            <w:rFonts w:eastAsia="?? ??"/>
          </w:rPr>
          <w:t>8.5C.3.2</w:t>
        </w:r>
        <w:r w:rsidRPr="009C5807">
          <w:rPr>
            <w:rFonts w:eastAsia="?? ??"/>
          </w:rPr>
          <w:t xml:space="preserve">-1 and Table </w:t>
        </w:r>
        <w:r>
          <w:rPr>
            <w:rFonts w:eastAsia="?? ??"/>
          </w:rPr>
          <w:t>8.5C.3.2</w:t>
        </w:r>
        <w:r w:rsidRPr="009C5807">
          <w:rPr>
            <w:rFonts w:eastAsia="?? ??"/>
          </w:rPr>
          <w:t>-2 are defined as</w:t>
        </w:r>
      </w:ins>
    </w:p>
    <w:p w14:paraId="19BA08BB" w14:textId="77777777" w:rsidR="004B7BCD" w:rsidRPr="008C6DE4" w:rsidRDefault="004B7BCD" w:rsidP="004B7BCD">
      <w:pPr>
        <w:pStyle w:val="B10"/>
        <w:rPr>
          <w:ins w:id="3910" w:author="Qualcomm-CH" w:date="2022-03-08T09:33:00Z"/>
        </w:rPr>
      </w:pPr>
      <w:ins w:id="3911" w:author="Qualcomm-CH" w:date="2022-03-08T09:33:00Z">
        <w:r w:rsidRPr="009C5807">
          <w:t>-</w:t>
        </w:r>
        <w:r w:rsidRPr="009C5807">
          <w:tab/>
          <w:t>M</w:t>
        </w:r>
        <w:r w:rsidRPr="009C5807">
          <w:rPr>
            <w:vertAlign w:val="subscript"/>
          </w:rPr>
          <w:t>BFD</w:t>
        </w:r>
        <w:r w:rsidRPr="009C5807">
          <w:t xml:space="preserve"> = 10, if the CSI-RS resource(s) in set </w:t>
        </w:r>
        <w:r w:rsidRPr="009C5807">
          <w:rPr>
            <w:iCs/>
            <w:noProof/>
            <w:position w:val="-10"/>
            <w:lang w:val="en-US" w:eastAsia="zh-CN"/>
          </w:rPr>
          <w:drawing>
            <wp:inline distT="0" distB="0" distL="0" distR="0" wp14:anchorId="63F52749" wp14:editId="4EF0F702">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t xml:space="preserve"> used for BFD is transmitted with Density = 3</w:t>
        </w:r>
        <w:r w:rsidRPr="00395EED">
          <w:rPr>
            <w:lang w:eastAsia="zh-CN"/>
          </w:rPr>
          <w:t xml:space="preserve"> </w:t>
        </w:r>
        <w:r w:rsidRPr="008C6DE4">
          <w:rPr>
            <w:lang w:eastAsia="zh-CN"/>
          </w:rPr>
          <w:t xml:space="preserve">and over the bandwidth </w:t>
        </w:r>
        <w:r w:rsidRPr="008C6DE4">
          <w:rPr>
            <w:rFonts w:ascii="SimSun" w:hAnsi="SimSun" w:hint="eastAsia"/>
            <w:lang w:eastAsia="zh-CN"/>
          </w:rPr>
          <w:t>≥</w:t>
        </w:r>
        <w:r w:rsidRPr="008C6DE4">
          <w:rPr>
            <w:rFonts w:ascii="SimSun" w:hAnsi="SimSun"/>
            <w:lang w:eastAsia="zh-CN"/>
          </w:rPr>
          <w:t xml:space="preserve"> </w:t>
        </w:r>
        <w:r w:rsidRPr="008C6DE4">
          <w:rPr>
            <w:lang w:eastAsia="zh-CN"/>
          </w:rPr>
          <w:t>24 PRBs</w:t>
        </w:r>
        <w:r w:rsidRPr="009C5807">
          <w:t>.</w:t>
        </w:r>
      </w:ins>
    </w:p>
    <w:p w14:paraId="10ED9BB8" w14:textId="77777777" w:rsidR="004B7BCD" w:rsidRPr="00E30640" w:rsidRDefault="004B7BCD" w:rsidP="004B7BCD">
      <w:pPr>
        <w:rPr>
          <w:ins w:id="3912" w:author="Qualcomm-CH" w:date="2022-03-08T09:33:00Z"/>
          <w:rFonts w:eastAsia="?? ??"/>
        </w:rPr>
      </w:pPr>
      <w:ins w:id="3913" w:author="Qualcomm-CH" w:date="2022-03-08T09:33:00Z">
        <w:r w:rsidRPr="00E30640">
          <w:t>T</w:t>
        </w:r>
        <w:r w:rsidRPr="00E30640">
          <w:rPr>
            <w:rFonts w:eastAsia="?? ??"/>
          </w:rPr>
          <w:t>he values of P</w:t>
        </w:r>
        <w:r w:rsidRPr="00E30640">
          <w:rPr>
            <w:rFonts w:eastAsia="?? ??"/>
            <w:vertAlign w:val="subscript"/>
          </w:rPr>
          <w:t>BFD</w:t>
        </w:r>
        <w:r w:rsidRPr="00E30640">
          <w:rPr>
            <w:rFonts w:eastAsia="?? ??"/>
          </w:rPr>
          <w:t xml:space="preserve"> used in Table </w:t>
        </w:r>
        <w:r>
          <w:rPr>
            <w:rFonts w:eastAsia="?? ??"/>
          </w:rPr>
          <w:t>8.5C.3.2</w:t>
        </w:r>
        <w:r w:rsidRPr="00E30640">
          <w:rPr>
            <w:rFonts w:eastAsia="?? ??"/>
          </w:rPr>
          <w:t xml:space="preserve">-1 and Table </w:t>
        </w:r>
        <w:r>
          <w:rPr>
            <w:rFonts w:eastAsia="?? ??"/>
          </w:rPr>
          <w:t>8.5C.3.2</w:t>
        </w:r>
        <w:r w:rsidRPr="00E30640">
          <w:rPr>
            <w:rFonts w:eastAsia="?? ??"/>
          </w:rPr>
          <w:t>-2 are defined as</w:t>
        </w:r>
      </w:ins>
    </w:p>
    <w:p w14:paraId="067B94A6" w14:textId="77777777" w:rsidR="004B7BCD" w:rsidRPr="00E30640" w:rsidRDefault="004B7BCD" w:rsidP="004B7BCD">
      <w:pPr>
        <w:pStyle w:val="B10"/>
        <w:rPr>
          <w:ins w:id="3914" w:author="Qualcomm-CH" w:date="2022-03-08T09:33:00Z"/>
        </w:rPr>
      </w:pPr>
      <w:ins w:id="3915" w:author="Qualcomm-CH" w:date="2022-03-08T09:33:00Z">
        <w:r>
          <w:tab/>
        </w:r>
        <w:r w:rsidRPr="00E30640">
          <w:t xml:space="preserve">For each CSI-RS resource in the set </w:t>
        </w:r>
        <w:r w:rsidRPr="00E30640">
          <w:rPr>
            <w:iCs/>
            <w:noProof/>
            <w:position w:val="-10"/>
            <w:lang w:val="en-US" w:eastAsia="zh-CN"/>
          </w:rPr>
          <w:drawing>
            <wp:inline distT="0" distB="0" distL="0" distR="0" wp14:anchorId="0D40D941" wp14:editId="0BDB37B5">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E30640">
          <w:t xml:space="preserve"> configured for PCell </w:t>
        </w:r>
        <w:r>
          <w:t>SA</w:t>
        </w:r>
      </w:ins>
    </w:p>
    <w:p w14:paraId="4E025DA0" w14:textId="77777777" w:rsidR="004B7BCD" w:rsidRDefault="004B7BCD" w:rsidP="004B7BCD">
      <w:pPr>
        <w:pStyle w:val="B20"/>
        <w:rPr>
          <w:ins w:id="3916" w:author="Qualcomm-CH" w:date="2022-03-08T09:33:00Z"/>
        </w:rPr>
      </w:pPr>
      <w:ins w:id="3917" w:author="Qualcomm-CH" w:date="2022-03-08T09:33:00Z">
        <w:r w:rsidRPr="00E30640">
          <w:t>-</w:t>
        </w:r>
        <w:r w:rsidRPr="00E30640">
          <w:tab/>
          <w:t>P</w:t>
        </w:r>
        <w:r w:rsidRPr="00E30640">
          <w:rPr>
            <w:vertAlign w:val="subscript"/>
          </w:rPr>
          <w:t>BFD</w:t>
        </w:r>
        <w:r w:rsidRPr="00E30640">
          <w:t xml:space="preserve"> = 1.</w:t>
        </w:r>
      </w:ins>
    </w:p>
    <w:p w14:paraId="4BCE9B3E" w14:textId="77777777" w:rsidR="004B7BCD" w:rsidRPr="009C5807" w:rsidRDefault="004B7BCD" w:rsidP="004B7BCD">
      <w:pPr>
        <w:keepNext/>
        <w:keepLines/>
        <w:spacing w:before="60"/>
        <w:jc w:val="center"/>
        <w:rPr>
          <w:ins w:id="3918" w:author="Qualcomm-CH" w:date="2022-03-08T09:33:00Z"/>
          <w:rFonts w:ascii="Arial" w:hAnsi="Arial"/>
          <w:b/>
        </w:rPr>
      </w:pPr>
      <w:ins w:id="3919" w:author="Qualcomm-CH" w:date="2022-03-08T09:33:00Z">
        <w:r w:rsidRPr="009C5807">
          <w:rPr>
            <w:rFonts w:ascii="Arial" w:hAnsi="Arial"/>
            <w:b/>
          </w:rPr>
          <w:t xml:space="preserve">Table </w:t>
        </w:r>
        <w:r>
          <w:rPr>
            <w:rFonts w:ascii="Arial" w:hAnsi="Arial"/>
            <w:b/>
          </w:rPr>
          <w:t>8.5C.3.2</w:t>
        </w:r>
        <w:r w:rsidRPr="009C5807">
          <w:rPr>
            <w:rFonts w:ascii="Arial" w:hAnsi="Arial"/>
            <w:b/>
          </w:rPr>
          <w:t>-1: Evaluation period T</w:t>
        </w:r>
        <w:r w:rsidRPr="009C5807">
          <w:rPr>
            <w:rFonts w:ascii="Arial" w:hAnsi="Arial"/>
            <w:b/>
            <w:vertAlign w:val="subscript"/>
          </w:rPr>
          <w:t>Evaluate_BFD_CSI-RS</w:t>
        </w:r>
        <w:r w:rsidRPr="009C5807">
          <w:rPr>
            <w:rFonts w:ascii="Arial"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B7BCD" w:rsidRPr="009C5807" w14:paraId="63910FC2" w14:textId="77777777" w:rsidTr="00D67F64">
        <w:trPr>
          <w:jc w:val="center"/>
          <w:ins w:id="3920" w:author="Qualcomm-CH" w:date="2022-03-08T09:33:00Z"/>
        </w:trPr>
        <w:tc>
          <w:tcPr>
            <w:tcW w:w="2035" w:type="dxa"/>
            <w:tcBorders>
              <w:top w:val="single" w:sz="4" w:space="0" w:color="auto"/>
              <w:left w:val="single" w:sz="4" w:space="0" w:color="auto"/>
              <w:bottom w:val="single" w:sz="4" w:space="0" w:color="auto"/>
              <w:right w:val="single" w:sz="4" w:space="0" w:color="auto"/>
            </w:tcBorders>
            <w:hideMark/>
          </w:tcPr>
          <w:p w14:paraId="50266460" w14:textId="77777777" w:rsidR="004B7BCD" w:rsidRPr="009C5807" w:rsidRDefault="004B7BCD" w:rsidP="00D67F64">
            <w:pPr>
              <w:pStyle w:val="TAH"/>
              <w:rPr>
                <w:ins w:id="3921" w:author="Qualcomm-CH" w:date="2022-03-08T09:33:00Z"/>
              </w:rPr>
            </w:pPr>
            <w:ins w:id="3922" w:author="Qualcomm-CH" w:date="2022-03-08T09:33:00Z">
              <w:r w:rsidRPr="009C5807">
                <w:t>Configuration</w:t>
              </w:r>
            </w:ins>
          </w:p>
        </w:tc>
        <w:tc>
          <w:tcPr>
            <w:tcW w:w="4582" w:type="dxa"/>
            <w:tcBorders>
              <w:top w:val="single" w:sz="4" w:space="0" w:color="auto"/>
              <w:left w:val="single" w:sz="4" w:space="0" w:color="auto"/>
              <w:bottom w:val="single" w:sz="4" w:space="0" w:color="auto"/>
              <w:right w:val="single" w:sz="4" w:space="0" w:color="auto"/>
            </w:tcBorders>
            <w:hideMark/>
          </w:tcPr>
          <w:p w14:paraId="6BE5A252" w14:textId="77777777" w:rsidR="004B7BCD" w:rsidRPr="009C5807" w:rsidRDefault="004B7BCD" w:rsidP="00D67F64">
            <w:pPr>
              <w:pStyle w:val="TAH"/>
              <w:rPr>
                <w:ins w:id="3923" w:author="Qualcomm-CH" w:date="2022-03-08T09:33:00Z"/>
              </w:rPr>
            </w:pPr>
            <w:ins w:id="3924" w:author="Qualcomm-CH" w:date="2022-03-08T09:33:00Z">
              <w:r w:rsidRPr="009C5807">
                <w:t>T</w:t>
              </w:r>
              <w:r w:rsidRPr="009C5807">
                <w:rPr>
                  <w:vertAlign w:val="subscript"/>
                </w:rPr>
                <w:t>Evaluate_BFD_CSI-RS</w:t>
              </w:r>
              <w:r w:rsidRPr="009C5807">
                <w:t xml:space="preserve"> (ms) </w:t>
              </w:r>
            </w:ins>
          </w:p>
        </w:tc>
      </w:tr>
      <w:tr w:rsidR="004B7BCD" w:rsidRPr="009C5807" w14:paraId="324532B5" w14:textId="77777777" w:rsidTr="00D67F64">
        <w:trPr>
          <w:jc w:val="center"/>
          <w:ins w:id="3925" w:author="Qualcomm-CH" w:date="2022-03-08T09:33:00Z"/>
        </w:trPr>
        <w:tc>
          <w:tcPr>
            <w:tcW w:w="2035" w:type="dxa"/>
            <w:tcBorders>
              <w:top w:val="single" w:sz="4" w:space="0" w:color="auto"/>
              <w:left w:val="single" w:sz="4" w:space="0" w:color="auto"/>
              <w:bottom w:val="single" w:sz="4" w:space="0" w:color="auto"/>
              <w:right w:val="single" w:sz="4" w:space="0" w:color="auto"/>
            </w:tcBorders>
            <w:hideMark/>
          </w:tcPr>
          <w:p w14:paraId="4F167BF0" w14:textId="77777777" w:rsidR="004B7BCD" w:rsidRPr="009C5807" w:rsidRDefault="004B7BCD" w:rsidP="00D67F64">
            <w:pPr>
              <w:pStyle w:val="TAC"/>
              <w:rPr>
                <w:ins w:id="3926" w:author="Qualcomm-CH" w:date="2022-03-08T09:33:00Z"/>
              </w:rPr>
            </w:pPr>
            <w:ins w:id="3927" w:author="Qualcomm-CH" w:date="2022-03-08T09:33:00Z">
              <w:r w:rsidRPr="009C5807">
                <w:t>no DRX</w:t>
              </w:r>
            </w:ins>
          </w:p>
        </w:tc>
        <w:tc>
          <w:tcPr>
            <w:tcW w:w="4582" w:type="dxa"/>
            <w:tcBorders>
              <w:top w:val="single" w:sz="4" w:space="0" w:color="auto"/>
              <w:left w:val="single" w:sz="4" w:space="0" w:color="auto"/>
              <w:bottom w:val="single" w:sz="4" w:space="0" w:color="auto"/>
              <w:right w:val="single" w:sz="4" w:space="0" w:color="auto"/>
            </w:tcBorders>
            <w:hideMark/>
          </w:tcPr>
          <w:p w14:paraId="2C9D86B2" w14:textId="77777777" w:rsidR="004B7BCD" w:rsidRPr="009C5807" w:rsidRDefault="004B7BCD" w:rsidP="00D67F64">
            <w:pPr>
              <w:pStyle w:val="TAC"/>
              <w:rPr>
                <w:ins w:id="3928" w:author="Qualcomm-CH" w:date="2022-03-08T09:33:00Z"/>
              </w:rPr>
            </w:pPr>
            <w:ins w:id="3929" w:author="Qualcomm-CH" w:date="2022-03-08T09:33:00Z">
              <w:r w:rsidRPr="00E30640">
                <w:rPr>
                  <w:rFonts w:cs="v4.2.0"/>
                </w:rPr>
                <w:t xml:space="preserve">Max(50, </w:t>
              </w:r>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ascii="Symbol" w:eastAsia="Symbol" w:hAnsi="Symbol" w:cs="Symbol"/>
                  <w:szCs w:val="18"/>
                </w:rPr>
                <w:t>´</w:t>
              </w:r>
              <w:r w:rsidRPr="00E30640">
                <w:rPr>
                  <w:rFonts w:cs="Arial"/>
                  <w:szCs w:val="18"/>
                </w:rPr>
                <w:t xml:space="preserve"> </w:t>
              </w:r>
              <w:r w:rsidRPr="00E30640">
                <w:rPr>
                  <w:rFonts w:cs="v4.2.0"/>
                </w:rPr>
                <w:t xml:space="preserve">P </w:t>
              </w:r>
              <w:r w:rsidRPr="00E30640">
                <w:rPr>
                  <w:rFonts w:ascii="Symbol" w:eastAsia="Symbol" w:hAnsi="Symbol" w:cs="Symbol"/>
                  <w:szCs w:val="18"/>
                </w:rPr>
                <w:t>´</w:t>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ascii="Symbol" w:eastAsia="Symbol" w:hAnsi="Symbol" w:cs="Symbol"/>
                  <w:szCs w:val="18"/>
                </w:rPr>
                <w:t>´</w:t>
              </w:r>
              <w:r w:rsidRPr="00E30640">
                <w:rPr>
                  <w:rFonts w:cs="v4.2.0"/>
                </w:rPr>
                <w:t xml:space="preserve"> T</w:t>
              </w:r>
              <w:r w:rsidRPr="00E30640">
                <w:rPr>
                  <w:rFonts w:cs="v4.2.0"/>
                  <w:vertAlign w:val="subscript"/>
                </w:rPr>
                <w:t>CSI-RS</w:t>
              </w:r>
              <w:r w:rsidRPr="00E30640">
                <w:rPr>
                  <w:rFonts w:cs="v4.2.0"/>
                </w:rPr>
                <w:t>)</w:t>
              </w:r>
            </w:ins>
          </w:p>
        </w:tc>
      </w:tr>
      <w:tr w:rsidR="004B7BCD" w:rsidRPr="009C5807" w14:paraId="65B78540" w14:textId="77777777" w:rsidTr="00D67F64">
        <w:trPr>
          <w:jc w:val="center"/>
          <w:ins w:id="3930" w:author="Qualcomm-CH" w:date="2022-03-08T09:33:00Z"/>
        </w:trPr>
        <w:tc>
          <w:tcPr>
            <w:tcW w:w="2035" w:type="dxa"/>
            <w:tcBorders>
              <w:top w:val="single" w:sz="4" w:space="0" w:color="auto"/>
              <w:left w:val="single" w:sz="4" w:space="0" w:color="auto"/>
              <w:bottom w:val="single" w:sz="4" w:space="0" w:color="auto"/>
              <w:right w:val="single" w:sz="4" w:space="0" w:color="auto"/>
            </w:tcBorders>
            <w:hideMark/>
          </w:tcPr>
          <w:p w14:paraId="23B70DA4" w14:textId="77777777" w:rsidR="004B7BCD" w:rsidRPr="009C5807" w:rsidRDefault="004B7BCD" w:rsidP="00D67F64">
            <w:pPr>
              <w:pStyle w:val="TAC"/>
              <w:rPr>
                <w:ins w:id="3931" w:author="Qualcomm-CH" w:date="2022-03-08T09:33:00Z"/>
              </w:rPr>
            </w:pPr>
            <w:ins w:id="3932" w:author="Qualcomm-CH" w:date="2022-03-08T09:33:00Z">
              <w:r w:rsidRPr="009C5807">
                <w:t xml:space="preserve">DRX cycle </w:t>
              </w:r>
              <w:r w:rsidRPr="009C5807">
                <w:rPr>
                  <w:rFonts w:cs="Arial" w:hint="eastAsia"/>
                </w:rPr>
                <w:t>≤</w:t>
              </w:r>
              <w:r w:rsidRPr="009C5807">
                <w:rPr>
                  <w:rFonts w:cs="Arial"/>
                </w:rPr>
                <w:t xml:space="preserve"> </w:t>
              </w:r>
              <w:r w:rsidRPr="009C5807">
                <w:t>320ms</w:t>
              </w:r>
            </w:ins>
          </w:p>
        </w:tc>
        <w:tc>
          <w:tcPr>
            <w:tcW w:w="4582" w:type="dxa"/>
            <w:tcBorders>
              <w:top w:val="single" w:sz="4" w:space="0" w:color="auto"/>
              <w:left w:val="single" w:sz="4" w:space="0" w:color="auto"/>
              <w:bottom w:val="single" w:sz="4" w:space="0" w:color="auto"/>
              <w:right w:val="single" w:sz="4" w:space="0" w:color="auto"/>
            </w:tcBorders>
            <w:hideMark/>
          </w:tcPr>
          <w:p w14:paraId="409315C9" w14:textId="77777777" w:rsidR="004B7BCD" w:rsidRPr="009C5807" w:rsidRDefault="004B7BCD" w:rsidP="00D67F64">
            <w:pPr>
              <w:pStyle w:val="TAC"/>
              <w:rPr>
                <w:ins w:id="3933" w:author="Qualcomm-CH" w:date="2022-03-08T09:33:00Z"/>
              </w:rPr>
            </w:pPr>
            <w:ins w:id="3934" w:author="Qualcomm-CH" w:date="2022-03-08T09:33:00Z">
              <w:r w:rsidRPr="00E30640">
                <w:rPr>
                  <w:rFonts w:cs="v4.2.0"/>
                </w:rPr>
                <w:t xml:space="preserve">Max(50, </w:t>
              </w:r>
              <w:r>
                <w:rPr>
                  <w:rFonts w:cs="v4.2.0"/>
                </w:rPr>
                <w:t>Ceil(</w:t>
              </w:r>
              <w:r w:rsidRPr="00E30640">
                <w:rPr>
                  <w:rFonts w:cs="v4.2.0"/>
                </w:rPr>
                <w:t xml:space="preserve">1.5 </w:t>
              </w:r>
              <w:r w:rsidRPr="00E30640">
                <w:rPr>
                  <w:rFonts w:cs="Arial"/>
                </w:rPr>
                <w:t xml:space="preserve">× </w:t>
              </w:r>
              <w:r w:rsidRPr="00E30640">
                <w:rPr>
                  <w:rFonts w:cs="v4.2.0"/>
                </w:rPr>
                <w:t>M</w:t>
              </w:r>
              <w:r w:rsidRPr="00E30640">
                <w:rPr>
                  <w:rFonts w:cs="v4.2.0"/>
                  <w:vertAlign w:val="subscript"/>
                </w:rPr>
                <w:t>BFD</w:t>
              </w:r>
              <w:r w:rsidRPr="00E30640">
                <w:rPr>
                  <w:rFonts w:cs="v4.2.0"/>
                </w:rPr>
                <w:t xml:space="preserve"> </w:t>
              </w:r>
              <w:r w:rsidRPr="00E30640">
                <w:rPr>
                  <w:rFonts w:ascii="Symbol" w:eastAsia="Symbol" w:hAnsi="Symbol" w:cs="Symbol"/>
                  <w:szCs w:val="18"/>
                </w:rPr>
                <w:t>´</w:t>
              </w:r>
              <w:r w:rsidRPr="00E30640">
                <w:rPr>
                  <w:rFonts w:cs="Arial"/>
                  <w:szCs w:val="18"/>
                </w:rPr>
                <w:t xml:space="preserve"> </w:t>
              </w:r>
              <w:r w:rsidRPr="00E30640">
                <w:rPr>
                  <w:rFonts w:cs="v4.2.0"/>
                </w:rPr>
                <w:t xml:space="preserve">P </w:t>
              </w:r>
              <w:r w:rsidRPr="00E30640">
                <w:rPr>
                  <w:rFonts w:ascii="Symbol" w:eastAsia="Symbol" w:hAnsi="Symbol" w:cs="Symbol"/>
                  <w:szCs w:val="18"/>
                </w:rPr>
                <w:t>´</w:t>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ascii="Symbol" w:eastAsia="Symbol" w:hAnsi="Symbol" w:cs="Symbol"/>
                  <w:szCs w:val="18"/>
                </w:rPr>
                <w:t>´</w:t>
              </w:r>
              <w:r w:rsidRPr="00E30640">
                <w:rPr>
                  <w:rFonts w:cs="Arial"/>
                  <w:szCs w:val="18"/>
                </w:rPr>
                <w:t xml:space="preserve"> </w:t>
              </w:r>
              <w:r w:rsidRPr="00E30640">
                <w:rPr>
                  <w:rFonts w:cs="v4.2.0"/>
                </w:rPr>
                <w:t>Max(T</w:t>
              </w:r>
              <w:r w:rsidRPr="00E30640">
                <w:rPr>
                  <w:rFonts w:cs="v4.2.0"/>
                  <w:vertAlign w:val="subscript"/>
                </w:rPr>
                <w:t>DRX</w:t>
              </w:r>
              <w:r w:rsidRPr="00E30640">
                <w:rPr>
                  <w:rFonts w:cs="v4.2.0"/>
                </w:rPr>
                <w:t>, T</w:t>
              </w:r>
              <w:r w:rsidRPr="00E30640">
                <w:rPr>
                  <w:rFonts w:cs="v4.2.0"/>
                  <w:vertAlign w:val="subscript"/>
                </w:rPr>
                <w:t>CSI-RS</w:t>
              </w:r>
              <w:r w:rsidRPr="00E30640">
                <w:rPr>
                  <w:rFonts w:cs="v4.2.0"/>
                </w:rPr>
                <w:t>))</w:t>
              </w:r>
            </w:ins>
          </w:p>
        </w:tc>
      </w:tr>
      <w:tr w:rsidR="004B7BCD" w:rsidRPr="009C5807" w14:paraId="5850F523" w14:textId="77777777" w:rsidTr="00D67F64">
        <w:trPr>
          <w:jc w:val="center"/>
          <w:ins w:id="3935" w:author="Qualcomm-CH" w:date="2022-03-08T09:33:00Z"/>
        </w:trPr>
        <w:tc>
          <w:tcPr>
            <w:tcW w:w="2035" w:type="dxa"/>
            <w:tcBorders>
              <w:top w:val="single" w:sz="4" w:space="0" w:color="auto"/>
              <w:left w:val="single" w:sz="4" w:space="0" w:color="auto"/>
              <w:bottom w:val="single" w:sz="4" w:space="0" w:color="auto"/>
              <w:right w:val="single" w:sz="4" w:space="0" w:color="auto"/>
            </w:tcBorders>
            <w:hideMark/>
          </w:tcPr>
          <w:p w14:paraId="4C7FE228" w14:textId="77777777" w:rsidR="004B7BCD" w:rsidRPr="009C5807" w:rsidRDefault="004B7BCD" w:rsidP="00D67F64">
            <w:pPr>
              <w:pStyle w:val="TAC"/>
              <w:rPr>
                <w:ins w:id="3936" w:author="Qualcomm-CH" w:date="2022-03-08T09:33:00Z"/>
              </w:rPr>
            </w:pPr>
            <w:ins w:id="3937" w:author="Qualcomm-CH" w:date="2022-03-08T09:33:00Z">
              <w:r w:rsidRPr="009C5807">
                <w:t>DRX cycle &gt; 320ms</w:t>
              </w:r>
            </w:ins>
          </w:p>
        </w:tc>
        <w:tc>
          <w:tcPr>
            <w:tcW w:w="4582" w:type="dxa"/>
            <w:tcBorders>
              <w:top w:val="single" w:sz="4" w:space="0" w:color="auto"/>
              <w:left w:val="single" w:sz="4" w:space="0" w:color="auto"/>
              <w:bottom w:val="single" w:sz="4" w:space="0" w:color="auto"/>
              <w:right w:val="single" w:sz="4" w:space="0" w:color="auto"/>
            </w:tcBorders>
            <w:hideMark/>
          </w:tcPr>
          <w:p w14:paraId="611406AD" w14:textId="77777777" w:rsidR="004B7BCD" w:rsidRPr="009C5807" w:rsidRDefault="004B7BCD" w:rsidP="00D67F64">
            <w:pPr>
              <w:pStyle w:val="TAC"/>
              <w:rPr>
                <w:ins w:id="3938" w:author="Qualcomm-CH" w:date="2022-03-08T09:33:00Z"/>
              </w:rPr>
            </w:pPr>
            <w:ins w:id="3939" w:author="Qualcomm-CH" w:date="2022-03-08T09:33:00Z">
              <w:r>
                <w:rPr>
                  <w:rFonts w:cs="v4.2.0"/>
                </w:rPr>
                <w:t>Ceil(</w:t>
              </w:r>
              <w:r w:rsidRPr="00E30640">
                <w:rPr>
                  <w:rFonts w:cs="v4.2.0"/>
                </w:rPr>
                <w:t>M</w:t>
              </w:r>
              <w:r w:rsidRPr="00E30640">
                <w:rPr>
                  <w:rFonts w:cs="v4.2.0"/>
                  <w:vertAlign w:val="subscript"/>
                </w:rPr>
                <w:t>BFD</w:t>
              </w:r>
              <w:r w:rsidRPr="00E30640">
                <w:rPr>
                  <w:rFonts w:cs="v4.2.0"/>
                </w:rPr>
                <w:t xml:space="preserve"> </w:t>
              </w:r>
              <w:r w:rsidRPr="00E30640">
                <w:rPr>
                  <w:rFonts w:ascii="Symbol" w:eastAsia="Symbol" w:hAnsi="Symbol" w:cs="Symbol"/>
                  <w:szCs w:val="18"/>
                </w:rPr>
                <w:t>´</w:t>
              </w:r>
              <w:r w:rsidRPr="00E30640">
                <w:rPr>
                  <w:rFonts w:cs="Arial"/>
                  <w:szCs w:val="18"/>
                </w:rPr>
                <w:t xml:space="preserve"> </w:t>
              </w:r>
              <w:r w:rsidRPr="00E30640">
                <w:rPr>
                  <w:rFonts w:cs="v4.2.0"/>
                </w:rPr>
                <w:t xml:space="preserve">P </w:t>
              </w:r>
              <w:r w:rsidRPr="00E30640">
                <w:rPr>
                  <w:rFonts w:ascii="Symbol" w:eastAsia="Symbol" w:hAnsi="Symbol" w:cs="Symbol"/>
                  <w:szCs w:val="18"/>
                </w:rPr>
                <w:t>´</w:t>
              </w:r>
              <w:r w:rsidRPr="00E30640">
                <w:rPr>
                  <w:rFonts w:cs="v4.2.0"/>
                </w:rPr>
                <w:t xml:space="preserve"> P</w:t>
              </w:r>
              <w:r w:rsidRPr="00E30640">
                <w:rPr>
                  <w:rFonts w:cs="v4.2.0"/>
                  <w:vertAlign w:val="subscript"/>
                </w:rPr>
                <w:t>BFD</w:t>
              </w:r>
              <w:r>
                <w:rPr>
                  <w:rFonts w:cs="v4.2.0"/>
                </w:rPr>
                <w:t>)</w:t>
              </w:r>
              <w:r w:rsidRPr="00E30640">
                <w:rPr>
                  <w:rFonts w:cs="v4.2.0"/>
                </w:rPr>
                <w:t xml:space="preserve"> </w:t>
              </w:r>
              <w:r w:rsidRPr="00E30640">
                <w:rPr>
                  <w:rFonts w:ascii="Symbol" w:eastAsia="Symbol" w:hAnsi="Symbol" w:cs="Symbol"/>
                  <w:szCs w:val="18"/>
                </w:rPr>
                <w:t>´</w:t>
              </w:r>
              <w:r w:rsidRPr="00E30640">
                <w:rPr>
                  <w:rFonts w:cs="v4.2.0"/>
                </w:rPr>
                <w:t xml:space="preserve"> T</w:t>
              </w:r>
              <w:r w:rsidRPr="00E30640">
                <w:rPr>
                  <w:rFonts w:cs="v4.2.0"/>
                  <w:vertAlign w:val="subscript"/>
                </w:rPr>
                <w:t>DRX</w:t>
              </w:r>
            </w:ins>
          </w:p>
        </w:tc>
      </w:tr>
      <w:tr w:rsidR="004B7BCD" w:rsidRPr="009C5807" w14:paraId="07011669" w14:textId="77777777" w:rsidTr="00D67F64">
        <w:trPr>
          <w:jc w:val="center"/>
          <w:ins w:id="3940" w:author="Qualcomm-CH" w:date="2022-03-08T09:33:00Z"/>
        </w:trPr>
        <w:tc>
          <w:tcPr>
            <w:tcW w:w="6617" w:type="dxa"/>
            <w:gridSpan w:val="2"/>
            <w:tcBorders>
              <w:top w:val="single" w:sz="4" w:space="0" w:color="auto"/>
              <w:left w:val="single" w:sz="4" w:space="0" w:color="auto"/>
              <w:bottom w:val="single" w:sz="4" w:space="0" w:color="auto"/>
              <w:right w:val="single" w:sz="4" w:space="0" w:color="auto"/>
            </w:tcBorders>
            <w:hideMark/>
          </w:tcPr>
          <w:p w14:paraId="34D914D6" w14:textId="77777777" w:rsidR="004B7BCD" w:rsidRPr="009C5807" w:rsidRDefault="004B7BCD" w:rsidP="00D67F64">
            <w:pPr>
              <w:pStyle w:val="TAN"/>
              <w:rPr>
                <w:ins w:id="3941" w:author="Qualcomm-CH" w:date="2022-03-08T09:33:00Z"/>
                <w:rFonts w:cs="v4.2.0"/>
              </w:rPr>
            </w:pPr>
            <w:ins w:id="3942" w:author="Qualcomm-CH" w:date="2022-03-08T09:33:00Z">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set </w:t>
              </w:r>
              <w:r w:rsidRPr="009C5807">
                <w:rPr>
                  <w:iCs/>
                  <w:noProof/>
                  <w:position w:val="-10"/>
                  <w:lang w:val="en-US" w:eastAsia="zh-CN"/>
                </w:rPr>
                <w:drawing>
                  <wp:inline distT="0" distB="0" distL="0" distR="0" wp14:anchorId="73F4CADB" wp14:editId="111724EE">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ins>
          </w:p>
        </w:tc>
      </w:tr>
    </w:tbl>
    <w:p w14:paraId="4FC56441" w14:textId="77777777" w:rsidR="004B7BCD" w:rsidRPr="009C5807" w:rsidRDefault="004B7BCD" w:rsidP="004B7BCD">
      <w:pPr>
        <w:rPr>
          <w:ins w:id="3943" w:author="Qualcomm-CH" w:date="2022-03-08T09:33:00Z"/>
          <w:rFonts w:eastAsia="?? ??"/>
        </w:rPr>
      </w:pPr>
    </w:p>
    <w:p w14:paraId="62A3EE99" w14:textId="77777777" w:rsidR="004B7BCD" w:rsidRPr="009C5807" w:rsidRDefault="004B7BCD" w:rsidP="004B7BCD">
      <w:pPr>
        <w:rPr>
          <w:ins w:id="3944" w:author="Qualcomm-CH" w:date="2022-03-08T09:33:00Z"/>
          <w:lang w:eastAsia="zh-CN"/>
        </w:rPr>
      </w:pPr>
    </w:p>
    <w:p w14:paraId="46054D61" w14:textId="77777777" w:rsidR="004B7BCD" w:rsidRPr="009C5807" w:rsidRDefault="004B7BCD" w:rsidP="004B7BCD">
      <w:pPr>
        <w:pStyle w:val="Heading4"/>
        <w:rPr>
          <w:ins w:id="3945" w:author="Qualcomm-CH" w:date="2022-03-08T09:33:00Z"/>
        </w:rPr>
      </w:pPr>
      <w:ins w:id="3946" w:author="Qualcomm-CH" w:date="2022-03-08T09:33:00Z">
        <w:r w:rsidRPr="009C5807">
          <w:rPr>
            <w:rFonts w:eastAsia="?? ??"/>
          </w:rPr>
          <w:t>8.5</w:t>
        </w:r>
        <w:r>
          <w:rPr>
            <w:rFonts w:eastAsia="?? ??"/>
          </w:rPr>
          <w:t>C</w:t>
        </w:r>
        <w:r w:rsidRPr="009C5807">
          <w:rPr>
            <w:rFonts w:eastAsia="?? ??"/>
          </w:rPr>
          <w:t>.3.3</w:t>
        </w:r>
        <w:r w:rsidRPr="009C5807">
          <w:rPr>
            <w:rFonts w:eastAsia="?? ??"/>
          </w:rPr>
          <w:tab/>
        </w:r>
        <w:r w:rsidRPr="009C5807">
          <w:t>Measurement restrictions for CSI-RS beam failure detection</w:t>
        </w:r>
      </w:ins>
    </w:p>
    <w:p w14:paraId="54766E5C" w14:textId="77777777" w:rsidR="004B7BCD" w:rsidRPr="009C5807" w:rsidRDefault="004B7BCD" w:rsidP="004B7BCD">
      <w:pPr>
        <w:rPr>
          <w:ins w:id="3947" w:author="Qualcomm-CH" w:date="2022-03-08T09:33:00Z"/>
        </w:rPr>
      </w:pPr>
      <w:ins w:id="3948" w:author="Qualcomm-CH" w:date="2022-03-08T09:33:00Z">
        <w:r w:rsidRPr="009C5807">
          <w:rPr>
            <w:lang w:eastAsia="zh-CN"/>
          </w:rPr>
          <w:t>The UE is required to be capable of measuring CSI-RS for BFD without measurement gaps. T</w:t>
        </w:r>
        <w:r w:rsidRPr="009C5807">
          <w:t xml:space="preserve">he UE is required to perform the CSI-RS measurements with measurement restrictions as described in the following </w:t>
        </w:r>
        <w:r>
          <w:t>scenarios</w:t>
        </w:r>
        <w:r w:rsidRPr="009C5807">
          <w:t>.</w:t>
        </w:r>
      </w:ins>
    </w:p>
    <w:p w14:paraId="5E749D61" w14:textId="77777777" w:rsidR="004B7BCD" w:rsidRPr="009C5807" w:rsidRDefault="004B7BCD" w:rsidP="004B7BCD">
      <w:pPr>
        <w:rPr>
          <w:ins w:id="3949" w:author="Qualcomm-CH" w:date="2022-03-08T09:33:00Z"/>
        </w:rPr>
      </w:pPr>
      <w:ins w:id="3950" w:author="Qualcomm-CH" w:date="2022-03-08T09:33:00Z">
        <w:r w:rsidRPr="009C5807">
          <w:t xml:space="preserve">For </w:t>
        </w:r>
        <w:r>
          <w:t xml:space="preserve"> </w:t>
        </w:r>
        <w:r w:rsidRPr="009C5807">
          <w:t xml:space="preserve">FR1, when the CSI-RS for BFD measurement is in the same OFDM symbol as SSB for RLM, BFD, CBD or L1-RSRP measurement, UE is not required to receive CSI-RS for </w:t>
        </w:r>
        <w:bookmarkStart w:id="3951" w:name="_Hlk9028608"/>
        <w:r w:rsidRPr="009C5807">
          <w:t>BFD</w:t>
        </w:r>
        <w:bookmarkEnd w:id="3951"/>
        <w:r w:rsidRPr="009C5807">
          <w:t xml:space="preserve"> measurement in the PRBs that overlap with an SSB.</w:t>
        </w:r>
      </w:ins>
    </w:p>
    <w:p w14:paraId="3AC689E6" w14:textId="77777777" w:rsidR="004B7BCD" w:rsidRPr="009C5807" w:rsidRDefault="004B7BCD" w:rsidP="004B7BCD">
      <w:pPr>
        <w:rPr>
          <w:ins w:id="3952" w:author="Qualcomm-CH" w:date="2022-03-08T09:33:00Z"/>
        </w:rPr>
      </w:pPr>
      <w:ins w:id="3953" w:author="Qualcomm-CH" w:date="2022-03-08T09:33:00Z">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w:t>
        </w:r>
        <w:r w:rsidRPr="009C5807">
          <w:t>BFD</w:t>
        </w:r>
        <w:r w:rsidRPr="009C5807">
          <w:rPr>
            <w:lang w:eastAsia="zh-CN"/>
          </w:rPr>
          <w:t xml:space="preserve"> measurement, t</w:t>
        </w:r>
        <w:r w:rsidRPr="009C5807">
          <w:t>he UE shall be able to perform CSI-RS measurement without restrictions.</w:t>
        </w:r>
      </w:ins>
    </w:p>
    <w:p w14:paraId="6DA51977" w14:textId="77777777" w:rsidR="004B7BCD" w:rsidRPr="009C5807" w:rsidRDefault="004B7BCD" w:rsidP="004B7BCD">
      <w:pPr>
        <w:rPr>
          <w:ins w:id="3954" w:author="Qualcomm-CH" w:date="2022-03-08T09:33:00Z"/>
        </w:rPr>
      </w:pPr>
      <w:ins w:id="3955" w:author="Qualcomm-CH" w:date="2022-03-08T09:33:00Z">
        <w:r w:rsidRPr="009C5807">
          <w:rPr>
            <w:lang w:eastAsia="zh-CN"/>
          </w:rPr>
          <w:t xml:space="preserve">For FR1, when the SSB </w:t>
        </w:r>
        <w:r w:rsidRPr="009C5807">
          <w:t>for RLM, BFD, CBD or L1-RSRP measurement</w:t>
        </w:r>
        <w:r w:rsidRPr="009C5807">
          <w:rPr>
            <w:lang w:eastAsia="zh-CN"/>
          </w:rPr>
          <w:t xml:space="preserve"> is within the active BWP and has different SCS than CSI-RS for BFD measurement, t</w:t>
        </w:r>
        <w:r w:rsidRPr="009C5807">
          <w:rPr>
            <w:lang w:val="en-US" w:eastAsia="zh-CN"/>
          </w:rPr>
          <w:t xml:space="preserve">he UE shall be able to perform CSI-RS </w:t>
        </w:r>
        <w:r w:rsidRPr="009C5807">
          <w:t>measurement with restrictions according to its capabilities:</w:t>
        </w:r>
      </w:ins>
    </w:p>
    <w:p w14:paraId="71CECD0F" w14:textId="77777777" w:rsidR="004B7BCD" w:rsidRPr="009C5807" w:rsidRDefault="004B7BCD" w:rsidP="004B7BCD">
      <w:pPr>
        <w:pStyle w:val="B10"/>
        <w:rPr>
          <w:ins w:id="3956" w:author="Qualcomm-CH" w:date="2022-03-08T09:33:00Z"/>
        </w:rPr>
      </w:pPr>
      <w:ins w:id="3957" w:author="Qualcomm-CH" w:date="2022-03-08T09:33:00Z">
        <w:r w:rsidRPr="009C5807">
          <w:t>-</w:t>
        </w:r>
        <w:r w:rsidRPr="009C5807">
          <w:tab/>
          <w:t xml:space="preserve">If the UE supports </w:t>
        </w:r>
        <w:r w:rsidRPr="009C5807">
          <w:rPr>
            <w:i/>
          </w:rPr>
          <w:t>simultaneousRxDataSSB-DiffNumerology</w:t>
        </w:r>
        <w:r w:rsidRPr="009C5807">
          <w:t xml:space="preserve"> the </w:t>
        </w:r>
        <w:r w:rsidRPr="009C5807">
          <w:rPr>
            <w:lang w:val="en-US" w:eastAsia="zh-CN"/>
          </w:rPr>
          <w:t xml:space="preserve">UE shall be able to perform CSI-RS </w:t>
        </w:r>
        <w:r w:rsidRPr="009C5807">
          <w:t>measurement without restrictions.</w:t>
        </w:r>
      </w:ins>
    </w:p>
    <w:p w14:paraId="259DA8C5" w14:textId="77777777" w:rsidR="004B7BCD" w:rsidRPr="009C5807" w:rsidRDefault="004B7BCD" w:rsidP="004B7BCD">
      <w:pPr>
        <w:pStyle w:val="B10"/>
        <w:rPr>
          <w:ins w:id="3958" w:author="Qualcomm-CH" w:date="2022-03-08T09:33:00Z"/>
          <w:lang w:val="en-US" w:eastAsia="zh-CN"/>
        </w:rPr>
      </w:pPr>
      <w:ins w:id="3959" w:author="Qualcomm-CH" w:date="2022-03-08T09:33:00Z">
        <w:r w:rsidRPr="009C5807">
          <w:t>-</w:t>
        </w:r>
        <w:r w:rsidRPr="009C5807">
          <w:tab/>
          <w:t xml:space="preserve">If the UE does not support </w:t>
        </w:r>
        <w:r w:rsidRPr="009C5807">
          <w:rPr>
            <w:i/>
          </w:rPr>
          <w:t>simultaneousRxDataSSB-DiffNumerology</w:t>
        </w:r>
        <w:r w:rsidRPr="009C5807">
          <w:t xml:space="preserve">, UE is required to measure one of but not both CSI-RS for BFD measurement and SSB. Longer measurement period for CSI-RS based BFD measurement is expected, and </w:t>
        </w:r>
        <w:r w:rsidRPr="009C5807">
          <w:rPr>
            <w:lang w:val="en-US"/>
          </w:rPr>
          <w:t>no requirements are defined.</w:t>
        </w:r>
      </w:ins>
    </w:p>
    <w:p w14:paraId="2C604BD5" w14:textId="77777777" w:rsidR="004B7BCD" w:rsidRPr="009C5807" w:rsidRDefault="004B7BCD" w:rsidP="004B7BCD">
      <w:pPr>
        <w:rPr>
          <w:ins w:id="3960" w:author="Qualcomm-CH" w:date="2022-03-08T09:33:00Z"/>
        </w:rPr>
      </w:pPr>
      <w:ins w:id="3961" w:author="Qualcomm-CH" w:date="2022-03-08T09:33:00Z">
        <w:r w:rsidRPr="009C5807">
          <w:t>For FR1, when the CSI-RS for BFD measurement is in the same OFDM symbol as another CSI-RS for RLM, BFD, CBD or L1-RSRP measurement, UE shall be able to measure the CSI-RS for BFD measurement without any restriction.</w:t>
        </w:r>
      </w:ins>
    </w:p>
    <w:p w14:paraId="054A020D" w14:textId="77777777" w:rsidR="004B7BCD" w:rsidRPr="009C5807" w:rsidRDefault="004B7BCD" w:rsidP="004B7BCD">
      <w:pPr>
        <w:pStyle w:val="Heading3"/>
        <w:rPr>
          <w:ins w:id="3962" w:author="Qualcomm-CH" w:date="2022-03-08T09:33:00Z"/>
        </w:rPr>
      </w:pPr>
      <w:ins w:id="3963" w:author="Qualcomm-CH" w:date="2022-03-08T09:33:00Z">
        <w:r w:rsidRPr="009C5807">
          <w:t>8.5</w:t>
        </w:r>
        <w:r>
          <w:t>C</w:t>
        </w:r>
        <w:r w:rsidRPr="009C5807">
          <w:t>.4</w:t>
        </w:r>
        <w:r w:rsidRPr="009C5807">
          <w:tab/>
          <w:t>Minimum requirement for L1 indication</w:t>
        </w:r>
      </w:ins>
    </w:p>
    <w:p w14:paraId="033D4DC5" w14:textId="77777777" w:rsidR="004B7BCD" w:rsidRPr="009C5807" w:rsidRDefault="004B7BCD" w:rsidP="004B7BCD">
      <w:pPr>
        <w:rPr>
          <w:ins w:id="3964" w:author="Qualcomm-CH" w:date="2022-03-08T09:33:00Z"/>
          <w:rFonts w:cs="v4.2.0"/>
        </w:rPr>
      </w:pPr>
      <w:ins w:id="3965" w:author="Qualcomm-CH" w:date="2022-03-08T09:33:00Z">
        <w:r w:rsidRPr="009C5807">
          <w:rPr>
            <w:rFonts w:cs="v4.2.0"/>
          </w:rPr>
          <w:t xml:space="preserve">When the radio link quality on all the RS resources </w:t>
        </w:r>
        <w:r w:rsidRPr="009C5807">
          <w:t xml:space="preserve">in set </w:t>
        </w:r>
      </w:ins>
      <w:ins w:id="3966" w:author="Qualcomm-CH" w:date="2022-03-08T09:33:00Z">
        <w:r w:rsidRPr="009C5807">
          <w:rPr>
            <w:iCs/>
            <w:position w:val="-10"/>
          </w:rPr>
          <w:object w:dxaOrig="240" w:dyaOrig="315" w14:anchorId="5628C649">
            <v:shape id="_x0000_i1040" type="#_x0000_t75" style="width:12.9pt;height:19.7pt" o:ole="">
              <v:imagedata r:id="rId31" o:title=""/>
            </v:shape>
            <o:OLEObject Type="Embed" ProgID="Equation.3" ShapeID="_x0000_i1040" DrawAspect="Content" ObjectID="_1708237819" r:id="rId42"/>
          </w:object>
        </w:r>
      </w:ins>
      <w:ins w:id="3967" w:author="Qualcomm-CH" w:date="2022-03-08T09:33:00Z">
        <w:r w:rsidRPr="009C5807">
          <w:rPr>
            <w:iCs/>
          </w:rPr>
          <w:t xml:space="preserve"> </w:t>
        </w:r>
        <w:r w:rsidRPr="009C5807">
          <w:rPr>
            <w:rFonts w:cs="v4.2.0"/>
          </w:rPr>
          <w:t>is worse than Q</w:t>
        </w:r>
        <w:r w:rsidRPr="009C5807">
          <w:rPr>
            <w:rFonts w:cs="v4.2.0"/>
            <w:vertAlign w:val="subscript"/>
          </w:rPr>
          <w:t>out_LR</w:t>
        </w:r>
        <w:r w:rsidRPr="009C5807">
          <w:rPr>
            <w:rFonts w:cs="v4.2.0"/>
          </w:rPr>
          <w:t>, layer 1 of the UE shall send a beam failure instance indication to the higher layers</w:t>
        </w:r>
      </w:ins>
    </w:p>
    <w:p w14:paraId="61DD3603" w14:textId="77777777" w:rsidR="004B7BCD" w:rsidRPr="009C5807" w:rsidRDefault="004B7BCD" w:rsidP="004B7BCD">
      <w:pPr>
        <w:rPr>
          <w:ins w:id="3968" w:author="Qualcomm-CH" w:date="2022-03-08T09:33:00Z"/>
          <w:rFonts w:cs="v4.2.0"/>
        </w:rPr>
      </w:pPr>
      <w:ins w:id="3969" w:author="Qualcomm-CH" w:date="2022-03-08T09:33:00Z">
        <w:r w:rsidRPr="009C5807">
          <w:rPr>
            <w:rFonts w:cs="v4.2.0"/>
          </w:rPr>
          <w:t xml:space="preserve">The </w:t>
        </w:r>
        <w:r w:rsidRPr="009C5807">
          <w:t>beam failure instance</w:t>
        </w:r>
        <w:r w:rsidRPr="009C5807">
          <w:rPr>
            <w:rFonts w:cs="v4.2.0"/>
          </w:rPr>
          <w:t xml:space="preserve"> evaluation for the RS resources </w:t>
        </w:r>
        <w:r w:rsidRPr="009C5807">
          <w:t xml:space="preserve">in set </w:t>
        </w:r>
      </w:ins>
      <w:ins w:id="3970" w:author="Qualcomm-CH" w:date="2022-03-08T09:33:00Z">
        <w:r w:rsidRPr="009C5807">
          <w:rPr>
            <w:iCs/>
            <w:position w:val="-10"/>
          </w:rPr>
          <w:object w:dxaOrig="240" w:dyaOrig="315" w14:anchorId="754BD281">
            <v:shape id="_x0000_i1041" type="#_x0000_t75" style="width:12.9pt;height:19.7pt" o:ole="">
              <v:imagedata r:id="rId31" o:title=""/>
            </v:shape>
            <o:OLEObject Type="Embed" ProgID="Equation.3" ShapeID="_x0000_i1041" DrawAspect="Content" ObjectID="_1708237820" r:id="rId43"/>
          </w:object>
        </w:r>
      </w:ins>
      <w:ins w:id="3971" w:author="Qualcomm-CH" w:date="2022-03-08T09:33:00Z">
        <w:r w:rsidRPr="009C5807">
          <w:rPr>
            <w:iCs/>
          </w:rPr>
          <w:t xml:space="preserve"> </w:t>
        </w:r>
        <w:r w:rsidRPr="009C5807">
          <w:rPr>
            <w:rFonts w:cs="v4.2.0"/>
          </w:rPr>
          <w:t xml:space="preserve">shall be performed as specified in clause 6 in </w:t>
        </w:r>
        <w:r w:rsidRPr="009C5807">
          <w:t>TS 38.213 </w:t>
        </w:r>
        <w:r w:rsidRPr="009C5807">
          <w:rPr>
            <w:rFonts w:cs="v4.2.0"/>
          </w:rPr>
          <w:t>[3]. Two successive indications from layer 1 shall be separated by at least T</w:t>
        </w:r>
        <w:r w:rsidRPr="009C5807">
          <w:rPr>
            <w:rFonts w:cs="v4.2.0"/>
            <w:vertAlign w:val="subscript"/>
          </w:rPr>
          <w:t>Indication_interval_BFD</w:t>
        </w:r>
        <w:r w:rsidRPr="009C5807">
          <w:rPr>
            <w:rFonts w:cs="v4.2.0"/>
          </w:rPr>
          <w:t>.</w:t>
        </w:r>
      </w:ins>
    </w:p>
    <w:p w14:paraId="7E6DFAD0" w14:textId="77777777" w:rsidR="004B7BCD" w:rsidRPr="009C5807" w:rsidRDefault="004B7BCD" w:rsidP="004B7BCD">
      <w:pPr>
        <w:rPr>
          <w:ins w:id="3972" w:author="Qualcomm-CH" w:date="2022-03-08T09:33:00Z"/>
          <w:rFonts w:cs="v4.2.0"/>
        </w:rPr>
      </w:pPr>
      <w:ins w:id="3973" w:author="Qualcomm-CH" w:date="2022-03-08T09:33:00Z">
        <w:r w:rsidRPr="009C5807">
          <w:rPr>
            <w:rFonts w:cs="v4.2.0"/>
          </w:rPr>
          <w:lastRenderedPageBreak/>
          <w:t>When DRX is not used, T</w:t>
        </w:r>
        <w:r w:rsidRPr="009C5807">
          <w:rPr>
            <w:rFonts w:cs="v4.2.0"/>
            <w:vertAlign w:val="subscript"/>
          </w:rPr>
          <w:t>Indication_interval_BFD</w:t>
        </w:r>
        <w:r w:rsidRPr="009C5807">
          <w:rPr>
            <w:rFonts w:cs="v4.2.0"/>
          </w:rPr>
          <w:t xml:space="preserve"> is max(2ms, T</w:t>
        </w:r>
        <w:r w:rsidRPr="009C5807">
          <w:rPr>
            <w:rFonts w:cs="v4.2.0"/>
            <w:vertAlign w:val="subscript"/>
          </w:rPr>
          <w:t>SSB-RS,M</w:t>
        </w:r>
        <w:r w:rsidRPr="009C5807">
          <w:rPr>
            <w:rFonts w:cs="v4.2.0"/>
          </w:rPr>
          <w:t>) ) or max(2ms, T</w:t>
        </w:r>
        <w:r w:rsidRPr="009C5807">
          <w:rPr>
            <w:rFonts w:cs="v4.2.0"/>
            <w:vertAlign w:val="subscript"/>
          </w:rPr>
          <w:t>CSI-RS,M</w:t>
        </w:r>
        <w:r w:rsidRPr="009C5807">
          <w:rPr>
            <w:rFonts w:cs="v4.2.0"/>
          </w:rPr>
          <w:t>), where T</w:t>
        </w:r>
        <w:r w:rsidRPr="009C5807">
          <w:rPr>
            <w:rFonts w:cs="v4.2.0"/>
            <w:vertAlign w:val="subscript"/>
          </w:rPr>
          <w:t>SSB-RS,M</w:t>
        </w:r>
        <w:r w:rsidRPr="009C5807">
          <w:rPr>
            <w:rFonts w:cs="v4.2.0"/>
          </w:rPr>
          <w:t xml:space="preserve"> and T</w:t>
        </w:r>
        <w:r w:rsidRPr="009C5807">
          <w:rPr>
            <w:rFonts w:cs="v4.2.0"/>
            <w:vertAlign w:val="subscript"/>
          </w:rPr>
          <w:t>CSI-RS,M</w:t>
        </w:r>
        <w:r w:rsidRPr="009C5807">
          <w:rPr>
            <w:rFonts w:cs="v4.2.0"/>
          </w:rPr>
          <w:t xml:space="preserve"> is the shortest periodicity of all RS resources </w:t>
        </w:r>
        <w:r w:rsidRPr="009C5807">
          <w:t xml:space="preserve">in set </w:t>
        </w:r>
      </w:ins>
      <w:ins w:id="3974" w:author="Qualcomm-CH" w:date="2022-03-08T09:33:00Z">
        <w:r w:rsidRPr="009C5807">
          <w:rPr>
            <w:iCs/>
            <w:position w:val="-10"/>
          </w:rPr>
          <w:object w:dxaOrig="240" w:dyaOrig="315" w14:anchorId="78D7A5F5">
            <v:shape id="_x0000_i1042" type="#_x0000_t75" style="width:12.9pt;height:19.7pt" o:ole="">
              <v:imagedata r:id="rId31" o:title=""/>
            </v:shape>
            <o:OLEObject Type="Embed" ProgID="Equation.3" ShapeID="_x0000_i1042" DrawAspect="Content" ObjectID="_1708237821" r:id="rId44"/>
          </w:object>
        </w:r>
      </w:ins>
      <w:ins w:id="3975" w:author="Qualcomm-CH" w:date="2022-03-08T09:33:00Z">
        <w:r w:rsidRPr="009C5807">
          <w:rPr>
            <w:iCs/>
          </w:rPr>
          <w:t xml:space="preserve"> </w:t>
        </w:r>
        <w:r w:rsidRPr="009C5807">
          <w:rPr>
            <w:rFonts w:cs="v4.2.0"/>
          </w:rPr>
          <w:t xml:space="preserve">for the </w:t>
        </w:r>
        <w:r w:rsidRPr="009C5807">
          <w:rPr>
            <w:rFonts w:cs="v5.0.0"/>
          </w:rPr>
          <w:t xml:space="preserve">accessed </w:t>
        </w:r>
        <w:r w:rsidRPr="009C5807">
          <w:rPr>
            <w:rFonts w:cs="v4.2.0"/>
          </w:rPr>
          <w:t xml:space="preserve">cell, corresponding to either the shortest periodicity of the SSB  </w:t>
        </w:r>
        <w:r w:rsidRPr="009C5807">
          <w:t xml:space="preserve">in the set </w:t>
        </w:r>
      </w:ins>
      <w:ins w:id="3976" w:author="Qualcomm-CH" w:date="2022-03-08T09:33:00Z">
        <w:r w:rsidRPr="009C5807">
          <w:rPr>
            <w:iCs/>
            <w:position w:val="-10"/>
          </w:rPr>
          <w:object w:dxaOrig="240" w:dyaOrig="315" w14:anchorId="04069507">
            <v:shape id="_x0000_i1043" type="#_x0000_t75" style="width:12.9pt;height:19.7pt" o:ole="">
              <v:imagedata r:id="rId31" o:title=""/>
            </v:shape>
            <o:OLEObject Type="Embed" ProgID="Equation.3" ShapeID="_x0000_i1043" DrawAspect="Content" ObjectID="_1708237822" r:id="rId45"/>
          </w:object>
        </w:r>
      </w:ins>
      <w:ins w:id="3977" w:author="Qualcomm-CH" w:date="2022-03-08T09:33:00Z">
        <w:r w:rsidRPr="009C5807">
          <w:rPr>
            <w:iCs/>
          </w:rPr>
          <w:t xml:space="preserve"> </w:t>
        </w:r>
        <w:r w:rsidRPr="009C5807">
          <w:rPr>
            <w:rFonts w:cs="v4.2.0"/>
          </w:rPr>
          <w:t>or CSI-RS resource</w:t>
        </w:r>
        <w:r w:rsidRPr="009C5807">
          <w:t xml:space="preserve"> in the set </w:t>
        </w:r>
      </w:ins>
      <w:ins w:id="3978" w:author="Qualcomm-CH" w:date="2022-03-08T09:33:00Z">
        <w:r w:rsidRPr="009C5807">
          <w:rPr>
            <w:iCs/>
            <w:position w:val="-10"/>
          </w:rPr>
          <w:object w:dxaOrig="240" w:dyaOrig="315" w14:anchorId="0B8FEC1D">
            <v:shape id="_x0000_i1044" type="#_x0000_t75" style="width:12.9pt;height:19.7pt" o:ole="">
              <v:imagedata r:id="rId31" o:title=""/>
            </v:shape>
            <o:OLEObject Type="Embed" ProgID="Equation.3" ShapeID="_x0000_i1044" DrawAspect="Content" ObjectID="_1708237823" r:id="rId46"/>
          </w:object>
        </w:r>
      </w:ins>
      <w:ins w:id="3979" w:author="Qualcomm-CH" w:date="2022-03-08T09:33:00Z">
        <w:r w:rsidRPr="009C5807">
          <w:rPr>
            <w:rFonts w:cs="v4.2.0"/>
          </w:rPr>
          <w:t>.</w:t>
        </w:r>
      </w:ins>
    </w:p>
    <w:p w14:paraId="5C3BF9B8" w14:textId="77777777" w:rsidR="004B7BCD" w:rsidRPr="009C5807" w:rsidRDefault="004B7BCD" w:rsidP="004B7BCD">
      <w:pPr>
        <w:rPr>
          <w:ins w:id="3980" w:author="Qualcomm-CH" w:date="2022-03-08T09:33:00Z"/>
          <w:rFonts w:cs="v4.2.0"/>
        </w:rPr>
      </w:pPr>
      <w:ins w:id="3981" w:author="Qualcomm-CH" w:date="2022-03-08T09:33:00Z">
        <w:r w:rsidRPr="009C5807">
          <w:rPr>
            <w:rFonts w:cs="v4.2.0"/>
          </w:rPr>
          <w:t>When DRX is used, for SSB based link quality measurement,</w:t>
        </w:r>
      </w:ins>
    </w:p>
    <w:p w14:paraId="03E7E0F0" w14:textId="77777777" w:rsidR="004B7BCD" w:rsidRPr="009C5807" w:rsidRDefault="004B7BCD" w:rsidP="004B7BCD">
      <w:pPr>
        <w:pStyle w:val="B10"/>
        <w:rPr>
          <w:ins w:id="3982" w:author="Qualcomm-CH" w:date="2022-03-08T09:33:00Z"/>
        </w:rPr>
      </w:pPr>
      <w:ins w:id="3983" w:author="Qualcomm-CH" w:date="2022-03-08T09:33:00Z">
        <w:r w:rsidRPr="009C5807">
          <w:t>-</w:t>
        </w:r>
        <w:r w:rsidRPr="009C5807">
          <w:tab/>
          <w:t>T</w:t>
        </w:r>
        <w:r w:rsidRPr="009C5807">
          <w:rPr>
            <w:vertAlign w:val="subscript"/>
          </w:rPr>
          <w:t>Indication_interval_BFD</w:t>
        </w:r>
        <w:r w:rsidRPr="009C5807">
          <w:t xml:space="preserve"> = Max(1.5 </w:t>
        </w:r>
        <w:r w:rsidRPr="009C5807">
          <w:rPr>
            <w:lang w:eastAsia="ko-KR"/>
          </w:rPr>
          <w:t xml:space="preserve">× </w:t>
        </w:r>
        <w:r w:rsidRPr="009C5807">
          <w:t xml:space="preserve">DRX_cycle_length, 1.5 </w:t>
        </w:r>
        <w:r w:rsidRPr="009C5807">
          <w:rPr>
            <w:lang w:eastAsia="ko-KR"/>
          </w:rPr>
          <w:t xml:space="preserve">× </w:t>
        </w:r>
        <w:r w:rsidRPr="009C5807">
          <w:t>T</w:t>
        </w:r>
        <w:r w:rsidRPr="009C5807">
          <w:rPr>
            <w:vertAlign w:val="subscript"/>
          </w:rPr>
          <w:t>SSB-RS,M</w:t>
        </w:r>
        <w:r w:rsidRPr="009C5807">
          <w:t xml:space="preserve">), if DRX_cycle_length </w:t>
        </w:r>
        <w:r w:rsidRPr="009C5807">
          <w:rPr>
            <w:rFonts w:ascii="Arial" w:hAnsi="Arial" w:cs="Arial" w:hint="eastAsia"/>
            <w:sz w:val="18"/>
          </w:rPr>
          <w:t>≤</w:t>
        </w:r>
        <w:r w:rsidRPr="009C5807">
          <w:t xml:space="preserve"> 320ms,</w:t>
        </w:r>
      </w:ins>
    </w:p>
    <w:p w14:paraId="71AD0989" w14:textId="77777777" w:rsidR="004B7BCD" w:rsidRPr="009C5807" w:rsidRDefault="004B7BCD" w:rsidP="004B7BCD">
      <w:pPr>
        <w:pStyle w:val="B10"/>
        <w:rPr>
          <w:ins w:id="3984" w:author="Qualcomm-CH" w:date="2022-03-08T09:33:00Z"/>
        </w:rPr>
      </w:pPr>
      <w:ins w:id="3985" w:author="Qualcomm-CH" w:date="2022-03-08T09:33:00Z">
        <w:r w:rsidRPr="009C5807">
          <w:t>-</w:t>
        </w:r>
        <w:r w:rsidRPr="009C5807">
          <w:tab/>
          <w:t>T</w:t>
        </w:r>
        <w:r w:rsidRPr="009C5807">
          <w:rPr>
            <w:vertAlign w:val="subscript"/>
          </w:rPr>
          <w:t>Indication_interval_BFD</w:t>
        </w:r>
        <w:r w:rsidRPr="009C5807">
          <w:t xml:space="preserve"> = DRX_cycle_length, if DRX_cycle_length &gt; 320ms.</w:t>
        </w:r>
      </w:ins>
    </w:p>
    <w:p w14:paraId="1653CF5F" w14:textId="77777777" w:rsidR="004B7BCD" w:rsidRPr="009C5807" w:rsidRDefault="004B7BCD" w:rsidP="004B7BCD">
      <w:pPr>
        <w:rPr>
          <w:ins w:id="3986" w:author="Qualcomm-CH" w:date="2022-03-08T09:33:00Z"/>
        </w:rPr>
      </w:pPr>
      <w:ins w:id="3987" w:author="Qualcomm-CH" w:date="2022-03-08T09:33:00Z">
        <w:r w:rsidRPr="009C5807">
          <w:t>When DRX is used, for CSI-RS based link quality measurement,</w:t>
        </w:r>
      </w:ins>
    </w:p>
    <w:p w14:paraId="28473A11" w14:textId="77777777" w:rsidR="004B7BCD" w:rsidRPr="009C5807" w:rsidRDefault="004B7BCD" w:rsidP="004B7BCD">
      <w:pPr>
        <w:pStyle w:val="B10"/>
        <w:rPr>
          <w:ins w:id="3988" w:author="Qualcomm-CH" w:date="2022-03-08T09:33:00Z"/>
        </w:rPr>
      </w:pPr>
      <w:ins w:id="3989" w:author="Qualcomm-CH" w:date="2022-03-08T09:33:00Z">
        <w:r w:rsidRPr="009C5807">
          <w:t>-</w:t>
        </w:r>
        <w:r w:rsidRPr="009C5807">
          <w:tab/>
          <w:t>T</w:t>
        </w:r>
        <w:r w:rsidRPr="009C5807">
          <w:rPr>
            <w:vertAlign w:val="subscript"/>
          </w:rPr>
          <w:t>Indication_interval_BFD</w:t>
        </w:r>
        <w:r w:rsidRPr="009C5807">
          <w:t xml:space="preserve"> = Max(1.5 </w:t>
        </w:r>
        <w:r w:rsidRPr="009C5807">
          <w:rPr>
            <w:lang w:eastAsia="ko-KR"/>
          </w:rPr>
          <w:t xml:space="preserve">× </w:t>
        </w:r>
        <w:r w:rsidRPr="009C5807">
          <w:t xml:space="preserve">DRX_cycle_length, 1.5 </w:t>
        </w:r>
        <w:r w:rsidRPr="009C5807">
          <w:rPr>
            <w:lang w:eastAsia="ko-KR"/>
          </w:rPr>
          <w:t xml:space="preserve">× </w:t>
        </w:r>
        <w:r w:rsidRPr="009C5807">
          <w:t>T</w:t>
        </w:r>
        <w:r w:rsidRPr="009C5807">
          <w:rPr>
            <w:vertAlign w:val="subscript"/>
          </w:rPr>
          <w:t>CSI-RS,M</w:t>
        </w:r>
        <w:r w:rsidRPr="009C5807">
          <w:t xml:space="preserve">), if DRX_cycle_length </w:t>
        </w:r>
        <w:r w:rsidRPr="009C5807">
          <w:rPr>
            <w:rFonts w:ascii="Arial" w:hAnsi="Arial" w:cs="Arial" w:hint="eastAsia"/>
            <w:sz w:val="18"/>
          </w:rPr>
          <w:t>≤</w:t>
        </w:r>
        <w:r w:rsidRPr="009C5807">
          <w:t xml:space="preserve"> 320ms,</w:t>
        </w:r>
      </w:ins>
    </w:p>
    <w:p w14:paraId="4F8B6DC0" w14:textId="77777777" w:rsidR="004B7BCD" w:rsidRPr="009C5807" w:rsidRDefault="004B7BCD" w:rsidP="004B7BCD">
      <w:pPr>
        <w:pStyle w:val="B10"/>
        <w:rPr>
          <w:ins w:id="3990" w:author="Qualcomm-CH" w:date="2022-03-08T09:33:00Z"/>
        </w:rPr>
      </w:pPr>
      <w:ins w:id="3991" w:author="Qualcomm-CH" w:date="2022-03-08T09:33:00Z">
        <w:r w:rsidRPr="009C5807">
          <w:t>-</w:t>
        </w:r>
        <w:r w:rsidRPr="009C5807">
          <w:tab/>
          <w:t>T</w:t>
        </w:r>
        <w:r w:rsidRPr="009C5807">
          <w:rPr>
            <w:vertAlign w:val="subscript"/>
          </w:rPr>
          <w:t>Indication_interval_BFD</w:t>
        </w:r>
        <w:r w:rsidRPr="009C5807">
          <w:t xml:space="preserve"> = DRX_cycle_length, if DRX_cycle_length &gt; 320ms.</w:t>
        </w:r>
      </w:ins>
    </w:p>
    <w:p w14:paraId="32FE34D8" w14:textId="77777777" w:rsidR="004B7BCD" w:rsidRPr="009C5807" w:rsidRDefault="004B7BCD" w:rsidP="004B7BCD">
      <w:pPr>
        <w:pStyle w:val="Heading3"/>
        <w:rPr>
          <w:ins w:id="3992" w:author="Qualcomm-CH" w:date="2022-03-08T09:33:00Z"/>
        </w:rPr>
      </w:pPr>
      <w:ins w:id="3993" w:author="Qualcomm-CH" w:date="2022-03-08T09:33:00Z">
        <w:r w:rsidRPr="009C5807">
          <w:t>8.5</w:t>
        </w:r>
        <w:r>
          <w:t>C</w:t>
        </w:r>
        <w:r w:rsidRPr="009C5807">
          <w:t>.5</w:t>
        </w:r>
        <w:r w:rsidRPr="009C5807">
          <w:tab/>
          <w:t>Requirements for SSB based candidate beam detection</w:t>
        </w:r>
      </w:ins>
    </w:p>
    <w:p w14:paraId="5D3E10FE" w14:textId="77777777" w:rsidR="004B7BCD" w:rsidRPr="009C5807" w:rsidRDefault="004B7BCD" w:rsidP="004B7BCD">
      <w:pPr>
        <w:pStyle w:val="Heading4"/>
        <w:rPr>
          <w:ins w:id="3994" w:author="Qualcomm-CH" w:date="2022-03-08T09:33:00Z"/>
        </w:rPr>
      </w:pPr>
      <w:ins w:id="3995" w:author="Qualcomm-CH" w:date="2022-03-08T09:33:00Z">
        <w:r w:rsidRPr="009C5807">
          <w:rPr>
            <w:rFonts w:eastAsia="?? ??"/>
          </w:rPr>
          <w:t>8.5</w:t>
        </w:r>
        <w:r>
          <w:rPr>
            <w:rFonts w:eastAsia="?? ??"/>
          </w:rPr>
          <w:t>C</w:t>
        </w:r>
        <w:r w:rsidRPr="009C5807">
          <w:rPr>
            <w:rFonts w:eastAsia="?? ??"/>
          </w:rPr>
          <w:t>.5.1</w:t>
        </w:r>
        <w:r w:rsidRPr="009C5807">
          <w:rPr>
            <w:rFonts w:eastAsia="?? ??"/>
          </w:rPr>
          <w:tab/>
        </w:r>
        <w:r w:rsidRPr="009C5807">
          <w:t>Introduction</w:t>
        </w:r>
      </w:ins>
    </w:p>
    <w:p w14:paraId="311EC7E7" w14:textId="77777777" w:rsidR="004B7BCD" w:rsidRPr="009C5807" w:rsidRDefault="004B7BCD" w:rsidP="004B7BCD">
      <w:pPr>
        <w:rPr>
          <w:ins w:id="3996" w:author="Qualcomm-CH" w:date="2022-03-08T09:33:00Z"/>
        </w:rPr>
      </w:pPr>
      <w:ins w:id="3997" w:author="Qualcomm-CH" w:date="2022-03-08T09:33:00Z">
        <w:r w:rsidRPr="009C5807">
          <w:t xml:space="preserve">The requirements in this clause apply for each SSB resource in the set </w:t>
        </w:r>
        <w:r w:rsidRPr="009C5807">
          <w:rPr>
            <w:iCs/>
            <w:noProof/>
            <w:position w:val="-10"/>
            <w:lang w:val="en-US" w:eastAsia="zh-CN"/>
          </w:rPr>
          <w:drawing>
            <wp:inline distT="0" distB="0" distL="0" distR="0" wp14:anchorId="3FF06B32" wp14:editId="054D2181">
              <wp:extent cx="133350" cy="2000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configured for a serving cell, provided that the SSBs configured for candidate </w:t>
        </w:r>
        <w:r w:rsidRPr="009C5807">
          <w:rPr>
            <w:rFonts w:cs="v5.0.0"/>
          </w:rPr>
          <w:t>beam detection</w:t>
        </w:r>
        <w:r w:rsidRPr="009C5807">
          <w:t xml:space="preserve"> are actually transmitted within UE active DL BWP during the entire evaluation period specified in clause </w:t>
        </w:r>
        <w:r>
          <w:t>8.5C.5.2</w:t>
        </w:r>
        <w:r w:rsidRPr="009C5807">
          <w:t>.</w:t>
        </w:r>
        <w:r w:rsidRPr="00E30640">
          <w:t xml:space="preserve"> </w:t>
        </w:r>
      </w:ins>
    </w:p>
    <w:p w14:paraId="04E7A46A" w14:textId="77777777" w:rsidR="004B7BCD" w:rsidRPr="009C5807" w:rsidRDefault="004B7BCD" w:rsidP="004B7BCD">
      <w:pPr>
        <w:pStyle w:val="Heading4"/>
        <w:rPr>
          <w:ins w:id="3998" w:author="Qualcomm-CH" w:date="2022-03-08T09:33:00Z"/>
        </w:rPr>
      </w:pPr>
      <w:ins w:id="3999" w:author="Qualcomm-CH" w:date="2022-03-08T09:33:00Z">
        <w:r w:rsidRPr="009C5807">
          <w:rPr>
            <w:rFonts w:eastAsia="?? ??"/>
          </w:rPr>
          <w:t>8.5</w:t>
        </w:r>
        <w:r>
          <w:rPr>
            <w:rFonts w:eastAsia="?? ??"/>
          </w:rPr>
          <w:t>C</w:t>
        </w:r>
        <w:r w:rsidRPr="009C5807">
          <w:rPr>
            <w:rFonts w:eastAsia="?? ??"/>
          </w:rPr>
          <w:t>.5.2</w:t>
        </w:r>
        <w:r w:rsidRPr="009C5807">
          <w:rPr>
            <w:rFonts w:eastAsia="?? ??"/>
          </w:rPr>
          <w:tab/>
        </w:r>
        <w:r w:rsidRPr="009C5807">
          <w:t>Minimum requirement</w:t>
        </w:r>
      </w:ins>
    </w:p>
    <w:p w14:paraId="459B3286" w14:textId="77777777" w:rsidR="004B7BCD" w:rsidRPr="009C5807" w:rsidRDefault="004B7BCD" w:rsidP="004B7BCD">
      <w:pPr>
        <w:rPr>
          <w:ins w:id="4000" w:author="Qualcomm-CH" w:date="2022-03-08T09:33:00Z"/>
          <w:rFonts w:eastAsia="?? ??"/>
        </w:rPr>
      </w:pPr>
      <w:ins w:id="4001" w:author="Qualcomm-CH" w:date="2022-03-08T09:33:00Z">
        <w:r w:rsidRPr="009C5807">
          <w:rPr>
            <w:rFonts w:eastAsia="?? ??"/>
          </w:rPr>
          <w:t xml:space="preserve">Upon request the UE shall be able to evaluate whether the L1-RSRP measured on the configured SSB </w:t>
        </w:r>
        <w:r w:rsidRPr="009C5807">
          <w:rPr>
            <w:rFonts w:cs="Arial"/>
          </w:rPr>
          <w:t xml:space="preserve">resource in set </w:t>
        </w:r>
        <w:r w:rsidRPr="009C5807">
          <w:rPr>
            <w:noProof/>
            <w:position w:val="-10"/>
            <w:lang w:val="en-US" w:eastAsia="zh-CN"/>
          </w:rPr>
          <w:drawing>
            <wp:inline distT="0" distB="0" distL="0" distR="0" wp14:anchorId="7B0AF826" wp14:editId="6EDEC309">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7"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estimated </w:t>
        </w:r>
        <w:r w:rsidRPr="009C5807">
          <w:rPr>
            <w:rFonts w:eastAsia="?? ??"/>
          </w:rPr>
          <w:t xml:space="preserve">over the last </w:t>
        </w:r>
        <w:r w:rsidRPr="009C5807">
          <w:t>T</w:t>
        </w:r>
        <w:r w:rsidRPr="009C5807">
          <w:rPr>
            <w:vertAlign w:val="subscript"/>
          </w:rPr>
          <w:t>Evaluate_CBD_SSB</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 xml:space="preserve">in_LR </w:t>
        </w:r>
        <w:r w:rsidRPr="009C5807">
          <w:rPr>
            <w:rFonts w:eastAsia="?? ??"/>
          </w:rPr>
          <w:t xml:space="preserve">provided SSB_RP and SSB </w:t>
        </w:r>
        <w:r w:rsidRPr="009C5807">
          <w:rPr>
            <w:lang w:val="en-US"/>
          </w:rPr>
          <w:t>Ês/Iot</w:t>
        </w:r>
        <w:r w:rsidRPr="009C5807">
          <w:t xml:space="preserve"> are according to Annex Table B.</w:t>
        </w:r>
        <w:r w:rsidRPr="00726954">
          <w:t xml:space="preserve"> </w:t>
        </w:r>
        <w:r>
          <w:t>2.x.y</w:t>
        </w:r>
        <w:r w:rsidRPr="009C5807">
          <w:t xml:space="preserve"> for a corresponding band</w:t>
        </w:r>
        <w:r w:rsidRPr="009C5807">
          <w:rPr>
            <w:rFonts w:eastAsia="?? ??"/>
          </w:rPr>
          <w:t>.</w:t>
        </w:r>
      </w:ins>
    </w:p>
    <w:p w14:paraId="6DEE2B79" w14:textId="77777777" w:rsidR="004B7BCD" w:rsidRPr="009C5807" w:rsidRDefault="004B7BCD" w:rsidP="004B7BCD">
      <w:pPr>
        <w:rPr>
          <w:ins w:id="4002" w:author="Qualcomm-CH" w:date="2022-03-08T09:33:00Z"/>
          <w:rFonts w:cs="v4.2.0"/>
        </w:rPr>
      </w:pPr>
      <w:ins w:id="4003" w:author="Qualcomm-CH" w:date="2022-03-08T09:33:00Z">
        <w:r w:rsidRPr="009C5807">
          <w:rPr>
            <w:rFonts w:cs="v4.2.0"/>
          </w:rPr>
          <w:t xml:space="preserve">The UE shall monitor the configured SSB resources using the evaluation period in table </w:t>
        </w:r>
        <w:r>
          <w:rPr>
            <w:rFonts w:cs="v4.2.0"/>
          </w:rPr>
          <w:t>8.5C.5.2</w:t>
        </w:r>
        <w:r w:rsidRPr="009C5807">
          <w:rPr>
            <w:rFonts w:cs="v4.2.0"/>
          </w:rPr>
          <w:t xml:space="preserve">-1 and </w:t>
        </w:r>
        <w:r>
          <w:rPr>
            <w:rFonts w:cs="v4.2.0"/>
          </w:rPr>
          <w:t>8.5C.5.2</w:t>
        </w:r>
        <w:r w:rsidRPr="009C5807">
          <w:rPr>
            <w:rFonts w:cs="v4.2.0"/>
          </w:rPr>
          <w:t xml:space="preserve">-2 corresponding to the non-DRX mode, if the configured DRX cycle </w:t>
        </w:r>
        <w:r w:rsidRPr="009C5807">
          <w:rPr>
            <w:rFonts w:ascii="Arial" w:hAnsi="Arial" w:cs="Arial" w:hint="eastAsia"/>
            <w:sz w:val="18"/>
          </w:rPr>
          <w:t>≤</w:t>
        </w:r>
        <w:r w:rsidRPr="009C5807">
          <w:rPr>
            <w:rFonts w:cs="v4.2.0"/>
          </w:rPr>
          <w:t xml:space="preserve"> 320ms.</w:t>
        </w:r>
      </w:ins>
    </w:p>
    <w:p w14:paraId="6506B744" w14:textId="77777777" w:rsidR="004B7BCD" w:rsidRPr="009C5807" w:rsidRDefault="004B7BCD" w:rsidP="004B7BCD">
      <w:pPr>
        <w:rPr>
          <w:ins w:id="4004" w:author="Qualcomm-CH" w:date="2022-03-08T09:33:00Z"/>
          <w:rFonts w:eastAsia="?? ??"/>
        </w:rPr>
      </w:pPr>
      <w:ins w:id="4005" w:author="Qualcomm-CH" w:date="2022-03-08T09:33:00Z">
        <w:r w:rsidRPr="009C5807">
          <w:rPr>
            <w:rFonts w:eastAsia="?? ??"/>
          </w:rPr>
          <w:t xml:space="preserve">The value of </w:t>
        </w:r>
        <w:r w:rsidRPr="009C5807">
          <w:t>T</w:t>
        </w:r>
        <w:r w:rsidRPr="009C5807">
          <w:rPr>
            <w:vertAlign w:val="subscript"/>
          </w:rPr>
          <w:t>Evaluate_CBD_SSB</w:t>
        </w:r>
        <w:r w:rsidRPr="009C5807">
          <w:rPr>
            <w:rFonts w:eastAsia="?? ??"/>
          </w:rPr>
          <w:t xml:space="preserve"> is defined in Table </w:t>
        </w:r>
        <w:r>
          <w:rPr>
            <w:rFonts w:eastAsia="?? ??"/>
          </w:rPr>
          <w:t>8.5C.5.2</w:t>
        </w:r>
        <w:r w:rsidRPr="009C5807">
          <w:rPr>
            <w:rFonts w:eastAsia="?? ??"/>
          </w:rPr>
          <w:t>-1 for FR1.</w:t>
        </w:r>
      </w:ins>
    </w:p>
    <w:p w14:paraId="4DB1A4B6" w14:textId="77777777" w:rsidR="004B7BCD" w:rsidRPr="009C5807" w:rsidRDefault="004B7BCD" w:rsidP="004B7BCD">
      <w:pPr>
        <w:rPr>
          <w:ins w:id="4006" w:author="Qualcomm-CH" w:date="2022-03-08T09:33:00Z"/>
          <w:rFonts w:eastAsia="?? ??"/>
        </w:rPr>
      </w:pPr>
      <w:ins w:id="4007" w:author="Qualcomm-CH" w:date="2022-03-08T09:33:00Z">
        <w:r w:rsidRPr="009C5807">
          <w:rPr>
            <w:rFonts w:eastAsia="?? ??"/>
          </w:rPr>
          <w:t>where,</w:t>
        </w:r>
      </w:ins>
    </w:p>
    <w:p w14:paraId="3308C15F" w14:textId="77777777" w:rsidR="004B7BCD" w:rsidRPr="009C5807" w:rsidRDefault="004B7BCD" w:rsidP="004B7BCD">
      <w:pPr>
        <w:rPr>
          <w:ins w:id="4008" w:author="Qualcomm-CH" w:date="2022-03-08T09:33:00Z"/>
          <w:rFonts w:eastAsia="?? ??"/>
        </w:rPr>
      </w:pPr>
      <w:ins w:id="4009" w:author="Qualcomm-CH" w:date="2022-03-08T09:33:00Z">
        <w:r w:rsidRPr="009C5807">
          <w:rPr>
            <w:rFonts w:eastAsia="?? ??"/>
          </w:rPr>
          <w:t>For FR1,</w:t>
        </w:r>
      </w:ins>
    </w:p>
    <w:p w14:paraId="71EF1886" w14:textId="77777777" w:rsidR="004B7BCD" w:rsidRPr="009C5807" w:rsidRDefault="004B7BCD" w:rsidP="004B7BCD">
      <w:pPr>
        <w:pStyle w:val="B10"/>
        <w:rPr>
          <w:ins w:id="4010" w:author="Qualcomm-CH" w:date="2022-03-08T09:33:00Z"/>
        </w:rPr>
      </w:pPr>
      <w:ins w:id="4011" w:author="Qualcomm-CH" w:date="2022-03-08T09:33:00Z">
        <w:r w:rsidRPr="009C5807">
          <w:t>-</w:t>
        </w:r>
        <w:r w:rsidRPr="009C5807">
          <w:tab/>
        </w:r>
      </w:ins>
      <m:oMath>
        <m:r>
          <w:ins w:id="4012" w:author="Qualcomm-CH" w:date="2022-03-08T09:33:00Z">
            <w:rPr>
              <w:rFonts w:ascii="Cambria Math" w:hAnsi="Cambria Math"/>
            </w:rPr>
            <m:t>P=</m:t>
          </w:ins>
        </m:r>
        <m:f>
          <m:fPr>
            <m:ctrlPr>
              <w:ins w:id="4013" w:author="Qualcomm-CH" w:date="2022-03-08T09:33:00Z">
                <w:rPr>
                  <w:rFonts w:ascii="Cambria Math" w:hAnsi="Cambria Math"/>
                  <w:i/>
                </w:rPr>
              </w:ins>
            </m:ctrlPr>
          </m:fPr>
          <m:num>
            <m:r>
              <w:ins w:id="4014" w:author="Qualcomm-CH" w:date="2022-03-08T09:33:00Z">
                <w:rPr>
                  <w:rFonts w:ascii="Cambria Math" w:hAnsi="Cambria Math"/>
                </w:rPr>
                <m:t>1</m:t>
              </w:ins>
            </m:r>
          </m:num>
          <m:den>
            <m:r>
              <w:ins w:id="4015" w:author="Qualcomm-CH" w:date="2022-03-08T09:33:00Z">
                <w:rPr>
                  <w:rFonts w:ascii="Cambria Math" w:hAnsi="Cambria Math"/>
                </w:rPr>
                <m:t>1-</m:t>
              </w:ins>
            </m:r>
            <m:f>
              <m:fPr>
                <m:ctrlPr>
                  <w:ins w:id="4016" w:author="Qualcomm-CH" w:date="2022-03-08T09:33:00Z">
                    <w:rPr>
                      <w:rFonts w:ascii="Cambria Math" w:hAnsi="Cambria Math"/>
                      <w:i/>
                    </w:rPr>
                  </w:ins>
                </m:ctrlPr>
              </m:fPr>
              <m:num>
                <m:sSub>
                  <m:sSubPr>
                    <m:ctrlPr>
                      <w:ins w:id="4017" w:author="Qualcomm-CH" w:date="2022-03-08T09:33:00Z">
                        <w:rPr>
                          <w:rFonts w:ascii="Cambria Math" w:hAnsi="Cambria Math"/>
                        </w:rPr>
                      </w:ins>
                    </m:ctrlPr>
                  </m:sSubPr>
                  <m:e>
                    <m:r>
                      <w:ins w:id="4018" w:author="Qualcomm-CH" w:date="2022-03-08T09:33:00Z">
                        <m:rPr>
                          <m:sty m:val="p"/>
                        </m:rPr>
                        <w:rPr>
                          <w:rFonts w:ascii="Cambria Math" w:hAnsi="Cambria Math"/>
                        </w:rPr>
                        <m:t>T</m:t>
                      </w:ins>
                    </m:r>
                  </m:e>
                  <m:sub>
                    <m:r>
                      <w:ins w:id="4019" w:author="Qualcomm-CH" w:date="2022-03-08T09:33:00Z">
                        <m:rPr>
                          <m:sty m:val="p"/>
                        </m:rPr>
                        <w:rPr>
                          <w:rFonts w:ascii="Cambria Math" w:hAnsi="Cambria Math"/>
                          <w:vertAlign w:val="subscript"/>
                        </w:rPr>
                        <m:t>SSB</m:t>
                      </w:ins>
                    </m:r>
                  </m:sub>
                </m:sSub>
              </m:num>
              <m:den>
                <m:r>
                  <w:ins w:id="4020" w:author="Qualcomm-CH" w:date="2022-03-08T09:33:00Z">
                    <w:rPr>
                      <w:rFonts w:ascii="Cambria Math" w:hAnsi="Cambria Math"/>
                    </w:rPr>
                    <m:t>MGRP</m:t>
                  </w:ins>
                </m:r>
              </m:den>
            </m:f>
          </m:den>
        </m:f>
      </m:oMath>
      <w:ins w:id="4021" w:author="Qualcomm-CH" w:date="2022-03-08T09:33:00Z">
        <w:r w:rsidRPr="009C5807">
          <w:t>, when in the monitored cell there are measurement gaps configured for intra-frequency, inter-frequency, which are overlapping with some but not all occasions of the SSB,</w:t>
        </w:r>
      </w:ins>
    </w:p>
    <w:p w14:paraId="7C8CC3AA" w14:textId="77777777" w:rsidR="004B7BCD" w:rsidRPr="009C5807" w:rsidRDefault="004B7BCD" w:rsidP="004B7BCD">
      <w:pPr>
        <w:pStyle w:val="B10"/>
        <w:rPr>
          <w:ins w:id="4022" w:author="Qualcomm-CH" w:date="2022-03-08T09:33:00Z"/>
        </w:rPr>
      </w:pPr>
      <w:ins w:id="4023" w:author="Qualcomm-CH" w:date="2022-03-08T09:33:00Z">
        <w:r w:rsidRPr="009C5807">
          <w:t>-</w:t>
        </w:r>
        <w:r w:rsidRPr="009C5807">
          <w:tab/>
          <w:t>P = 1 when in the monitored cell there are no measurement gaps overlapping with any occasion of the SSB.</w:t>
        </w:r>
      </w:ins>
    </w:p>
    <w:p w14:paraId="3F3B3BAE" w14:textId="77777777" w:rsidR="004B7BCD" w:rsidRDefault="004B7BCD" w:rsidP="004B7BCD">
      <w:pPr>
        <w:rPr>
          <w:ins w:id="4024" w:author="Qualcomm-CH" w:date="2022-03-08T09:33:00Z"/>
        </w:rPr>
      </w:pPr>
      <w:ins w:id="4025" w:author="Qualcomm-CH" w:date="2022-03-08T09:33:00Z">
        <w:r w:rsidRPr="009C5807">
          <w:t>Longer evaluation period would be expected if the combination of the CBD-RS resource, SMTC occasion and measurement gap configurations does not meet pervious conditions.</w:t>
        </w:r>
      </w:ins>
    </w:p>
    <w:p w14:paraId="5E6D63D7" w14:textId="77777777" w:rsidR="004B7BCD" w:rsidRPr="00A5585E" w:rsidRDefault="004B7BCD" w:rsidP="004B7BCD">
      <w:pPr>
        <w:rPr>
          <w:ins w:id="4026" w:author="Qualcomm-CH" w:date="2022-03-08T09:33:00Z"/>
          <w:rFonts w:eastAsia="?? ??"/>
        </w:rPr>
      </w:pPr>
      <w:ins w:id="4027" w:author="Qualcomm-CH" w:date="2022-03-08T09:33:00Z">
        <w:r w:rsidRPr="00A5585E">
          <w:rPr>
            <w:rFonts w:eastAsia="?? ??"/>
          </w:rPr>
          <w:t>For an FR1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259C22F2" w14:textId="77777777" w:rsidR="004B7BCD" w:rsidRPr="00E30640" w:rsidRDefault="004B7BCD" w:rsidP="004B7BCD">
      <w:pPr>
        <w:rPr>
          <w:ins w:id="4028" w:author="Qualcomm-CH" w:date="2022-03-08T09:33:00Z"/>
          <w:rFonts w:eastAsia="?? ??"/>
        </w:rPr>
      </w:pPr>
      <w:ins w:id="4029" w:author="Qualcomm-CH" w:date="2022-03-08T09:33:00Z">
        <w:r w:rsidRPr="00E30640">
          <w:t>T</w:t>
        </w:r>
        <w:r w:rsidRPr="00E30640">
          <w:rPr>
            <w:rFonts w:eastAsia="?? ??"/>
          </w:rPr>
          <w:t>he values of P</w:t>
        </w:r>
        <w:r w:rsidRPr="00E30640">
          <w:rPr>
            <w:rFonts w:eastAsia="?? ??"/>
            <w:vertAlign w:val="subscript"/>
          </w:rPr>
          <w:t>CBD</w:t>
        </w:r>
        <w:r w:rsidRPr="00E30640">
          <w:rPr>
            <w:rFonts w:eastAsia="?? ??"/>
          </w:rPr>
          <w:t xml:space="preserve"> used in Table </w:t>
        </w:r>
        <w:r>
          <w:rPr>
            <w:rFonts w:eastAsia="?? ??"/>
          </w:rPr>
          <w:t>8.5C.5.2</w:t>
        </w:r>
        <w:r w:rsidRPr="00E30640">
          <w:rPr>
            <w:rFonts w:eastAsia="?? ??"/>
          </w:rPr>
          <w:t xml:space="preserve">-1 and Table </w:t>
        </w:r>
        <w:r>
          <w:rPr>
            <w:rFonts w:eastAsia="?? ??"/>
          </w:rPr>
          <w:t>8.5C.5.2</w:t>
        </w:r>
        <w:r w:rsidRPr="00E30640">
          <w:rPr>
            <w:rFonts w:eastAsia="?? ??"/>
          </w:rPr>
          <w:t>-2 are defined as</w:t>
        </w:r>
      </w:ins>
    </w:p>
    <w:p w14:paraId="71F570B5" w14:textId="77777777" w:rsidR="004B7BCD" w:rsidRPr="00E30640" w:rsidRDefault="004B7BCD" w:rsidP="004B7BCD">
      <w:pPr>
        <w:pStyle w:val="B10"/>
        <w:rPr>
          <w:ins w:id="4030" w:author="Qualcomm-CH" w:date="2022-03-08T09:33:00Z"/>
        </w:rPr>
      </w:pPr>
      <w:ins w:id="4031" w:author="Qualcomm-CH" w:date="2022-03-08T09:33:00Z">
        <w:r>
          <w:tab/>
        </w:r>
        <w:r w:rsidRPr="00E30640">
          <w:t xml:space="preserve">For each SSB resource in the set </w:t>
        </w:r>
        <w:r w:rsidRPr="00E30640">
          <w:rPr>
            <w:iCs/>
            <w:noProof/>
            <w:position w:val="-10"/>
            <w:lang w:val="en-US" w:eastAsia="zh-CN"/>
          </w:rPr>
          <w:drawing>
            <wp:inline distT="0" distB="0" distL="0" distR="0" wp14:anchorId="72ED2C93" wp14:editId="0FD3EA6F">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PCell</w:t>
        </w:r>
        <w:r>
          <w:t>.</w:t>
        </w:r>
      </w:ins>
    </w:p>
    <w:p w14:paraId="6FF1C4F0" w14:textId="77777777" w:rsidR="004B7BCD" w:rsidRDefault="004B7BCD" w:rsidP="004B7BCD">
      <w:pPr>
        <w:pStyle w:val="B20"/>
        <w:rPr>
          <w:ins w:id="4032" w:author="Qualcomm-CH" w:date="2022-03-08T09:33:00Z"/>
        </w:rPr>
      </w:pPr>
      <w:ins w:id="4033" w:author="Qualcomm-CH" w:date="2022-03-08T09:33:00Z">
        <w:r w:rsidRPr="00E30640">
          <w:t>-</w:t>
        </w:r>
        <w:r w:rsidRPr="00E30640">
          <w:tab/>
        </w:r>
        <w:r w:rsidRPr="00E30640">
          <w:rPr>
            <w:rFonts w:eastAsia="?? ??"/>
          </w:rPr>
          <w:t>P</w:t>
        </w:r>
        <w:r w:rsidRPr="00E30640">
          <w:rPr>
            <w:rFonts w:eastAsia="?? ??"/>
            <w:vertAlign w:val="subscript"/>
          </w:rPr>
          <w:t>CBD</w:t>
        </w:r>
        <w:r w:rsidRPr="00E30640">
          <w:t xml:space="preserve"> = 1.</w:t>
        </w:r>
      </w:ins>
    </w:p>
    <w:p w14:paraId="291D2EB0" w14:textId="77777777" w:rsidR="004B7BCD" w:rsidRPr="009C5807" w:rsidRDefault="004B7BCD" w:rsidP="004B7BCD">
      <w:pPr>
        <w:ind w:left="568" w:hanging="284"/>
        <w:jc w:val="center"/>
        <w:rPr>
          <w:ins w:id="4034" w:author="Qualcomm-CH" w:date="2022-03-08T09:33:00Z"/>
          <w:rFonts w:ascii="Arial" w:hAnsi="Arial"/>
          <w:b/>
        </w:rPr>
      </w:pPr>
      <w:ins w:id="4035" w:author="Qualcomm-CH" w:date="2022-03-08T09:33:00Z">
        <w:r w:rsidRPr="009C5807">
          <w:rPr>
            <w:rFonts w:ascii="Arial" w:hAnsi="Arial"/>
            <w:b/>
          </w:rPr>
          <w:t xml:space="preserve">Table </w:t>
        </w:r>
        <w:r>
          <w:rPr>
            <w:rFonts w:ascii="Arial" w:hAnsi="Arial"/>
            <w:b/>
          </w:rPr>
          <w:t>8.5C.5.2</w:t>
        </w:r>
        <w:r w:rsidRPr="009C5807">
          <w:rPr>
            <w:rFonts w:ascii="Arial" w:hAnsi="Arial"/>
            <w:b/>
          </w:rPr>
          <w:t>-1: Evaluation period T</w:t>
        </w:r>
        <w:r w:rsidRPr="009C5807">
          <w:rPr>
            <w:rFonts w:ascii="Arial" w:hAnsi="Arial"/>
            <w:b/>
            <w:vertAlign w:val="subscript"/>
          </w:rPr>
          <w:t>Evaluate_CBD_SSB</w:t>
        </w:r>
        <w:r w:rsidRPr="009C5807">
          <w:rPr>
            <w:rFonts w:ascii="Arial"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B7BCD" w:rsidRPr="009C5807" w14:paraId="6075675D" w14:textId="77777777" w:rsidTr="00D67F64">
        <w:trPr>
          <w:jc w:val="center"/>
          <w:ins w:id="4036" w:author="Qualcomm-CH" w:date="2022-03-08T09:33:00Z"/>
        </w:trPr>
        <w:tc>
          <w:tcPr>
            <w:tcW w:w="2035" w:type="dxa"/>
            <w:shd w:val="clear" w:color="auto" w:fill="auto"/>
          </w:tcPr>
          <w:p w14:paraId="5F94E762" w14:textId="77777777" w:rsidR="004B7BCD" w:rsidRPr="009C5807" w:rsidRDefault="004B7BCD" w:rsidP="00D67F64">
            <w:pPr>
              <w:keepNext/>
              <w:keepLines/>
              <w:spacing w:after="0"/>
              <w:jc w:val="center"/>
              <w:rPr>
                <w:ins w:id="4037" w:author="Qualcomm-CH" w:date="2022-03-08T09:33:00Z"/>
                <w:rFonts w:ascii="Arial" w:hAnsi="Arial"/>
                <w:b/>
                <w:sz w:val="18"/>
              </w:rPr>
            </w:pPr>
            <w:ins w:id="4038" w:author="Qualcomm-CH" w:date="2022-03-08T09:33:00Z">
              <w:r w:rsidRPr="009C5807">
                <w:rPr>
                  <w:rFonts w:ascii="Arial" w:hAnsi="Arial"/>
                  <w:b/>
                  <w:sz w:val="18"/>
                </w:rPr>
                <w:lastRenderedPageBreak/>
                <w:t>Configuration</w:t>
              </w:r>
            </w:ins>
          </w:p>
        </w:tc>
        <w:tc>
          <w:tcPr>
            <w:tcW w:w="4582" w:type="dxa"/>
            <w:shd w:val="clear" w:color="auto" w:fill="auto"/>
          </w:tcPr>
          <w:p w14:paraId="6E7D8572" w14:textId="77777777" w:rsidR="004B7BCD" w:rsidRPr="009C5807" w:rsidRDefault="004B7BCD" w:rsidP="00D67F64">
            <w:pPr>
              <w:keepNext/>
              <w:keepLines/>
              <w:spacing w:after="0"/>
              <w:jc w:val="center"/>
              <w:rPr>
                <w:ins w:id="4039" w:author="Qualcomm-CH" w:date="2022-03-08T09:33:00Z"/>
                <w:rFonts w:ascii="Arial" w:hAnsi="Arial"/>
                <w:b/>
                <w:sz w:val="18"/>
              </w:rPr>
            </w:pPr>
            <w:ins w:id="4040" w:author="Qualcomm-CH" w:date="2022-03-08T09:33:00Z">
              <w:r w:rsidRPr="009C5807">
                <w:rPr>
                  <w:rFonts w:ascii="Arial" w:hAnsi="Arial"/>
                  <w:b/>
                  <w:sz w:val="18"/>
                </w:rPr>
                <w:t>T</w:t>
              </w:r>
              <w:r w:rsidRPr="009C5807">
                <w:rPr>
                  <w:rFonts w:ascii="Arial" w:hAnsi="Arial"/>
                  <w:b/>
                  <w:sz w:val="18"/>
                  <w:vertAlign w:val="subscript"/>
                </w:rPr>
                <w:t>Evaluate_CBD_SSB</w:t>
              </w:r>
              <w:r w:rsidRPr="009C5807">
                <w:rPr>
                  <w:rFonts w:ascii="Arial" w:hAnsi="Arial"/>
                  <w:b/>
                  <w:sz w:val="18"/>
                </w:rPr>
                <w:t xml:space="preserve"> (ms) </w:t>
              </w:r>
            </w:ins>
          </w:p>
        </w:tc>
      </w:tr>
      <w:tr w:rsidR="004B7BCD" w:rsidRPr="004561E1" w14:paraId="7C1F389A" w14:textId="77777777" w:rsidTr="00D67F64">
        <w:trPr>
          <w:jc w:val="center"/>
          <w:ins w:id="4041" w:author="Qualcomm-CH" w:date="2022-03-08T09:33:00Z"/>
        </w:trPr>
        <w:tc>
          <w:tcPr>
            <w:tcW w:w="2035" w:type="dxa"/>
            <w:shd w:val="clear" w:color="auto" w:fill="auto"/>
          </w:tcPr>
          <w:p w14:paraId="130B4BDB" w14:textId="77777777" w:rsidR="004B7BCD" w:rsidRPr="007C55F6" w:rsidRDefault="004B7BCD" w:rsidP="00D67F64">
            <w:pPr>
              <w:pStyle w:val="TAC"/>
              <w:rPr>
                <w:ins w:id="4042" w:author="Qualcomm-CH" w:date="2022-03-08T09:33:00Z"/>
                <w:lang w:val="fr-FR"/>
              </w:rPr>
            </w:pPr>
            <w:ins w:id="4043" w:author="Qualcomm-CH" w:date="2022-03-08T09:33:00Z">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ins>
          </w:p>
        </w:tc>
        <w:tc>
          <w:tcPr>
            <w:tcW w:w="4582" w:type="dxa"/>
            <w:shd w:val="clear" w:color="auto" w:fill="auto"/>
          </w:tcPr>
          <w:p w14:paraId="3369C7B5" w14:textId="77777777" w:rsidR="004B7BCD" w:rsidRPr="007C55F6" w:rsidRDefault="004B7BCD" w:rsidP="00D67F64">
            <w:pPr>
              <w:pStyle w:val="TAC"/>
              <w:rPr>
                <w:ins w:id="4044" w:author="Qualcomm-CH" w:date="2022-03-08T09:33:00Z"/>
                <w:lang w:val="fr-FR"/>
              </w:rPr>
            </w:pPr>
            <w:ins w:id="4045" w:author="Qualcomm-CH" w:date="2022-03-08T09:33:00Z">
              <w:r w:rsidRPr="00E30640">
                <w:rPr>
                  <w:rFonts w:cs="v4.2.0"/>
                  <w:lang w:val="fr-FR"/>
                </w:rPr>
                <w:t xml:space="preserve">Max(25, </w:t>
              </w:r>
              <w:r w:rsidRPr="00E30640">
                <w:rPr>
                  <w:lang w:val="fr-FR"/>
                </w:rPr>
                <w:t xml:space="preserve">Ceil(3 </w:t>
              </w:r>
              <w:r w:rsidRPr="00E30640">
                <w:rPr>
                  <w:rFonts w:ascii="Symbol" w:eastAsia="Symbol" w:hAnsi="Symbol" w:cs="Symbol"/>
                  <w:szCs w:val="18"/>
                  <w:lang w:val="fr-FR"/>
                </w:rPr>
                <w:t>´</w:t>
              </w:r>
              <w:r w:rsidRPr="00E30640">
                <w:rPr>
                  <w:rFonts w:cs="Arial"/>
                  <w:szCs w:val="18"/>
                  <w:lang w:val="fr-FR"/>
                </w:rPr>
                <w:t xml:space="preserve"> </w:t>
              </w:r>
              <w:r w:rsidRPr="00E30640">
                <w:rPr>
                  <w:lang w:val="fr-FR"/>
                </w:rPr>
                <w:t xml:space="preserve">P </w:t>
              </w:r>
              <w:r w:rsidRPr="00E30640">
                <w:rPr>
                  <w:rFonts w:ascii="Symbol" w:eastAsia="Symbol" w:hAnsi="Symbol" w:cs="Symbol"/>
                  <w:szCs w:val="18"/>
                  <w:lang w:val="fr-FR"/>
                </w:rPr>
                <w:t>´</w:t>
              </w:r>
              <w:r w:rsidRPr="00E30640">
                <w:rPr>
                  <w:lang w:val="fr-FR"/>
                </w:rPr>
                <w:t xml:space="preserve"> P</w:t>
              </w:r>
              <w:r w:rsidRPr="00E30640">
                <w:rPr>
                  <w:vertAlign w:val="subscript"/>
                  <w:lang w:val="fr-FR"/>
                </w:rPr>
                <w:t>CBD</w:t>
              </w:r>
              <w:r w:rsidRPr="00E30640">
                <w:rPr>
                  <w:lang w:val="fr-FR"/>
                </w:rPr>
                <w:t xml:space="preserve">) </w:t>
              </w:r>
              <w:r w:rsidRPr="00E30640">
                <w:rPr>
                  <w:rFonts w:ascii="Symbol" w:eastAsia="Symbol" w:hAnsi="Symbol" w:cs="Symbol"/>
                  <w:szCs w:val="18"/>
                  <w:lang w:val="fr-FR"/>
                </w:rPr>
                <w:t>´</w:t>
              </w:r>
              <w:r w:rsidRPr="00E30640">
                <w:rPr>
                  <w:lang w:val="fr-FR"/>
                </w:rPr>
                <w:t xml:space="preserve"> T</w:t>
              </w:r>
              <w:r w:rsidRPr="00E30640">
                <w:rPr>
                  <w:vertAlign w:val="subscript"/>
                  <w:lang w:val="fr-FR"/>
                </w:rPr>
                <w:t>SSB</w:t>
              </w:r>
              <w:r w:rsidRPr="00E30640">
                <w:rPr>
                  <w:rFonts w:cs="v4.2.0"/>
                  <w:lang w:val="fr-FR"/>
                </w:rPr>
                <w:t>)</w:t>
              </w:r>
            </w:ins>
          </w:p>
        </w:tc>
      </w:tr>
      <w:tr w:rsidR="004B7BCD" w:rsidRPr="009C5807" w14:paraId="49FBF1DE" w14:textId="77777777" w:rsidTr="00D67F64">
        <w:trPr>
          <w:jc w:val="center"/>
          <w:ins w:id="4046" w:author="Qualcomm-CH" w:date="2022-03-08T09:33:00Z"/>
        </w:trPr>
        <w:tc>
          <w:tcPr>
            <w:tcW w:w="2035" w:type="dxa"/>
            <w:shd w:val="clear" w:color="auto" w:fill="auto"/>
          </w:tcPr>
          <w:p w14:paraId="54CB6195" w14:textId="77777777" w:rsidR="004B7BCD" w:rsidRPr="009C5807" w:rsidRDefault="004B7BCD" w:rsidP="00D67F64">
            <w:pPr>
              <w:pStyle w:val="TAC"/>
              <w:rPr>
                <w:ins w:id="4047" w:author="Qualcomm-CH" w:date="2022-03-08T09:33:00Z"/>
              </w:rPr>
            </w:pPr>
            <w:ins w:id="4048" w:author="Qualcomm-CH" w:date="2022-03-08T09:33:00Z">
              <w:r w:rsidRPr="009C5807">
                <w:t>DRX cycle &gt; 320ms</w:t>
              </w:r>
            </w:ins>
          </w:p>
        </w:tc>
        <w:tc>
          <w:tcPr>
            <w:tcW w:w="4582" w:type="dxa"/>
            <w:shd w:val="clear" w:color="auto" w:fill="auto"/>
          </w:tcPr>
          <w:p w14:paraId="196B71DD" w14:textId="77777777" w:rsidR="004B7BCD" w:rsidRPr="009C5807" w:rsidRDefault="004B7BCD" w:rsidP="00D67F64">
            <w:pPr>
              <w:pStyle w:val="TAC"/>
              <w:rPr>
                <w:ins w:id="4049" w:author="Qualcomm-CH" w:date="2022-03-08T09:33:00Z"/>
                <w:rFonts w:cs="v4.2.0"/>
                <w:vertAlign w:val="subscript"/>
              </w:rPr>
            </w:pPr>
            <w:ins w:id="4050" w:author="Qualcomm-CH" w:date="2022-03-08T09:33:00Z">
              <w:r w:rsidRPr="00E30640">
                <w:rPr>
                  <w:rFonts w:cs="v4.2.0"/>
                </w:rPr>
                <w:t xml:space="preserve">Ceil(3 </w:t>
              </w:r>
              <w:r w:rsidRPr="00E30640">
                <w:rPr>
                  <w:rFonts w:ascii="Symbol" w:eastAsia="Symbol" w:hAnsi="Symbol" w:cs="Symbol"/>
                  <w:szCs w:val="18"/>
                </w:rPr>
                <w:t>´</w:t>
              </w:r>
              <w:r w:rsidRPr="00E30640">
                <w:rPr>
                  <w:rFonts w:cs="Arial"/>
                  <w:szCs w:val="18"/>
                </w:rPr>
                <w:t xml:space="preserve"> </w:t>
              </w:r>
              <w:r w:rsidRPr="00E30640">
                <w:rPr>
                  <w:rFonts w:cs="v4.2.0"/>
                </w:rPr>
                <w:t>P</w:t>
              </w:r>
              <w:r w:rsidRPr="00E30640">
                <w:rPr>
                  <w:lang w:val="fr-FR"/>
                </w:rPr>
                <w:t xml:space="preserve"> </w:t>
              </w:r>
              <w:r w:rsidRPr="00E30640">
                <w:rPr>
                  <w:rFonts w:ascii="Symbol" w:eastAsia="Symbol" w:hAnsi="Symbol" w:cs="Symbol"/>
                  <w:szCs w:val="18"/>
                  <w:lang w:val="fr-FR"/>
                </w:rPr>
                <w:t>´</w:t>
              </w:r>
              <w:r w:rsidRPr="00E30640">
                <w:rPr>
                  <w:lang w:val="fr-FR"/>
                </w:rPr>
                <w:t xml:space="preserve"> P</w:t>
              </w:r>
              <w:r w:rsidRPr="00E30640">
                <w:rPr>
                  <w:vertAlign w:val="subscript"/>
                  <w:lang w:val="fr-FR"/>
                </w:rPr>
                <w:t>CBD</w:t>
              </w:r>
              <w:r w:rsidRPr="00E30640">
                <w:rPr>
                  <w:rFonts w:cs="v4.2.0"/>
                </w:rPr>
                <w:t xml:space="preserve">) </w:t>
              </w:r>
              <w:r w:rsidRPr="00E30640">
                <w:rPr>
                  <w:rFonts w:ascii="Symbol" w:eastAsia="Symbol" w:hAnsi="Symbol" w:cs="Symbol"/>
                  <w:szCs w:val="18"/>
                </w:rPr>
                <w:t>´</w:t>
              </w:r>
              <w:r w:rsidRPr="00E30640">
                <w:rPr>
                  <w:rFonts w:cs="v4.2.0"/>
                </w:rPr>
                <w:t xml:space="preserve"> T</w:t>
              </w:r>
              <w:r w:rsidRPr="00E30640">
                <w:rPr>
                  <w:rFonts w:cs="v4.2.0"/>
                  <w:vertAlign w:val="subscript"/>
                </w:rPr>
                <w:t>DRX</w:t>
              </w:r>
            </w:ins>
          </w:p>
        </w:tc>
      </w:tr>
      <w:tr w:rsidR="004B7BCD" w:rsidRPr="009C5807" w14:paraId="3AACE519" w14:textId="77777777" w:rsidTr="00D67F64">
        <w:trPr>
          <w:jc w:val="center"/>
          <w:ins w:id="4051" w:author="Qualcomm-CH" w:date="2022-03-08T09:33:00Z"/>
        </w:trPr>
        <w:tc>
          <w:tcPr>
            <w:tcW w:w="6617" w:type="dxa"/>
            <w:gridSpan w:val="2"/>
            <w:shd w:val="clear" w:color="auto" w:fill="auto"/>
          </w:tcPr>
          <w:p w14:paraId="617AAF88" w14:textId="77777777" w:rsidR="004B7BCD" w:rsidRPr="009C5807" w:rsidRDefault="004B7BCD" w:rsidP="00D67F64">
            <w:pPr>
              <w:pStyle w:val="TAN"/>
              <w:rPr>
                <w:ins w:id="4052" w:author="Qualcomm-CH" w:date="2022-03-08T09:33:00Z"/>
                <w:rFonts w:cs="v4.2.0"/>
              </w:rPr>
            </w:pPr>
            <w:ins w:id="4053" w:author="Qualcomm-CH" w:date="2022-03-08T09:33:00Z">
              <w:r w:rsidRPr="009C5807">
                <w:t>Note:</w:t>
              </w:r>
              <w:r w:rsidRPr="009C5807">
                <w:rPr>
                  <w:sz w:val="28"/>
                </w:rPr>
                <w:tab/>
              </w:r>
              <w:r w:rsidRPr="009C5807">
                <w:rPr>
                  <w:rFonts w:cs="v4.2.0"/>
                </w:rPr>
                <w:t>T</w:t>
              </w:r>
              <w:r w:rsidRPr="009C5807">
                <w:rPr>
                  <w:rFonts w:cs="v4.2.0"/>
                  <w:vertAlign w:val="subscript"/>
                </w:rPr>
                <w:t>SSB</w:t>
              </w:r>
              <w:r w:rsidRPr="009C5807">
                <w:t xml:space="preserve"> is the periodicity of SSB in the set </w:t>
              </w:r>
              <w:r w:rsidRPr="009C5807">
                <w:rPr>
                  <w:noProof/>
                  <w:position w:val="-10"/>
                  <w:lang w:val="en-US" w:eastAsia="zh-CN"/>
                </w:rPr>
                <w:drawing>
                  <wp:inline distT="0" distB="0" distL="0" distR="0" wp14:anchorId="4FD54E82" wp14:editId="4531B52E">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7"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ins>
          </w:p>
        </w:tc>
      </w:tr>
    </w:tbl>
    <w:p w14:paraId="15DDD11E" w14:textId="77777777" w:rsidR="004B7BCD" w:rsidRPr="009C5807" w:rsidRDefault="004B7BCD" w:rsidP="004B7BCD">
      <w:pPr>
        <w:rPr>
          <w:ins w:id="4054" w:author="Qualcomm-CH" w:date="2022-03-08T09:33:00Z"/>
          <w:lang w:eastAsia="zh-CN"/>
        </w:rPr>
      </w:pPr>
    </w:p>
    <w:p w14:paraId="79AC27FD" w14:textId="77777777" w:rsidR="004B7BCD" w:rsidRPr="009C5807" w:rsidRDefault="004B7BCD" w:rsidP="004B7BCD">
      <w:pPr>
        <w:pStyle w:val="Heading4"/>
        <w:rPr>
          <w:ins w:id="4055" w:author="Qualcomm-CH" w:date="2022-03-08T09:33:00Z"/>
        </w:rPr>
      </w:pPr>
      <w:ins w:id="4056" w:author="Qualcomm-CH" w:date="2022-03-08T09:33:00Z">
        <w:r w:rsidRPr="009C5807">
          <w:t>8.5</w:t>
        </w:r>
        <w:r>
          <w:t>C</w:t>
        </w:r>
        <w:r w:rsidRPr="009C5807">
          <w:t>.5.3</w:t>
        </w:r>
        <w:r w:rsidRPr="009C5807">
          <w:tab/>
          <w:t>Measurement restriction for SSB based candidate beam detection</w:t>
        </w:r>
      </w:ins>
    </w:p>
    <w:p w14:paraId="5C8708AC" w14:textId="77777777" w:rsidR="004B7BCD" w:rsidRPr="009C5807" w:rsidRDefault="004B7BCD" w:rsidP="004B7BCD">
      <w:pPr>
        <w:rPr>
          <w:ins w:id="4057" w:author="Qualcomm-CH" w:date="2022-03-08T09:33:00Z"/>
        </w:rPr>
      </w:pPr>
      <w:ins w:id="4058" w:author="Qualcomm-CH" w:date="2022-03-08T09:33:00Z">
        <w:r w:rsidRPr="009C5807">
          <w:t xml:space="preserve">For FR1, when the SSB for CBD measurement is in the same OFDM symbol as CSI-RS for RLM, BFD, CBD or L1-RSRP measurement, </w:t>
        </w:r>
      </w:ins>
    </w:p>
    <w:p w14:paraId="4364A0C0" w14:textId="77777777" w:rsidR="004B7BCD" w:rsidRPr="009C5807" w:rsidRDefault="004B7BCD" w:rsidP="004B7BCD">
      <w:pPr>
        <w:pStyle w:val="B10"/>
        <w:rPr>
          <w:ins w:id="4059" w:author="Qualcomm-CH" w:date="2022-03-08T09:33:00Z"/>
        </w:rPr>
      </w:pPr>
      <w:ins w:id="4060" w:author="Qualcomm-CH" w:date="2022-03-08T09:33:00Z">
        <w:r w:rsidRPr="009C5807">
          <w:t>-</w:t>
        </w:r>
        <w:r w:rsidRPr="009C5807">
          <w:tab/>
          <w:t>If SSB and CSI-RS have same SCS, UE shall be able to measure the SSB for CBD measurement without any restrictions;</w:t>
        </w:r>
      </w:ins>
    </w:p>
    <w:p w14:paraId="0677BFAB" w14:textId="77777777" w:rsidR="004B7BCD" w:rsidRPr="009C5807" w:rsidRDefault="004B7BCD" w:rsidP="004B7BCD">
      <w:pPr>
        <w:pStyle w:val="B10"/>
        <w:rPr>
          <w:ins w:id="4061" w:author="Qualcomm-CH" w:date="2022-03-08T09:33:00Z"/>
        </w:rPr>
      </w:pPr>
      <w:ins w:id="4062" w:author="Qualcomm-CH" w:date="2022-03-08T09:33:00Z">
        <w:r w:rsidRPr="009C5807">
          <w:t>-</w:t>
        </w:r>
        <w:r w:rsidRPr="009C5807">
          <w:tab/>
          <w:t>If SSB and CSI-RS have different SCS-es,</w:t>
        </w:r>
      </w:ins>
    </w:p>
    <w:p w14:paraId="3B00B566" w14:textId="77777777" w:rsidR="004B7BCD" w:rsidRPr="009C5807" w:rsidRDefault="004B7BCD" w:rsidP="004B7BCD">
      <w:pPr>
        <w:pStyle w:val="B20"/>
        <w:rPr>
          <w:ins w:id="4063" w:author="Qualcomm-CH" w:date="2022-03-08T09:33:00Z"/>
        </w:rPr>
      </w:pPr>
      <w:ins w:id="4064" w:author="Qualcomm-CH" w:date="2022-03-08T09:33:00Z">
        <w:r w:rsidRPr="009C5807">
          <w:t>-</w:t>
        </w:r>
        <w:r w:rsidRPr="009C5807">
          <w:tab/>
          <w:t xml:space="preserve">If UE supports </w:t>
        </w:r>
        <w:r w:rsidRPr="009C5807">
          <w:rPr>
            <w:i/>
          </w:rPr>
          <w:t>simultaneousRxDataSSB-DiffNumerology</w:t>
        </w:r>
        <w:r w:rsidRPr="009C5807">
          <w:t>, UE shall be able to measure the SSB for CBD measurement without any restriction;</w:t>
        </w:r>
      </w:ins>
    </w:p>
    <w:p w14:paraId="253BDF53" w14:textId="77777777" w:rsidR="004B7BCD" w:rsidRPr="009C5807" w:rsidRDefault="004B7BCD" w:rsidP="004B7BCD">
      <w:pPr>
        <w:pStyle w:val="B20"/>
        <w:rPr>
          <w:ins w:id="4065" w:author="Qualcomm-CH" w:date="2022-03-08T09:33:00Z"/>
          <w:lang w:val="en-US"/>
        </w:rPr>
      </w:pPr>
      <w:ins w:id="4066" w:author="Qualcomm-CH" w:date="2022-03-08T09:33:00Z">
        <w:r w:rsidRPr="009C5807">
          <w:t>-</w:t>
        </w:r>
        <w:r w:rsidRPr="009C5807">
          <w:tab/>
          <w:t xml:space="preserve">If UE does not support </w:t>
        </w:r>
        <w:r w:rsidRPr="009C5807">
          <w:rPr>
            <w:i/>
          </w:rPr>
          <w:t>simultaneousRxDataSSB-DiffNumerology</w:t>
        </w:r>
        <w:r w:rsidRPr="009C5807">
          <w:t xml:space="preserve">, UE is required to measure one of but not both SSB for CBD measurement and CSI-RS. Longer measurement period for SSB based CBD measurement is expected, and </w:t>
        </w:r>
        <w:r w:rsidRPr="009C5807">
          <w:rPr>
            <w:lang w:val="en-US"/>
          </w:rPr>
          <w:t>no requirements are defined.</w:t>
        </w:r>
      </w:ins>
    </w:p>
    <w:p w14:paraId="04F341C2" w14:textId="77777777" w:rsidR="004B7BCD" w:rsidRPr="009C5807" w:rsidRDefault="004B7BCD" w:rsidP="004B7BCD">
      <w:pPr>
        <w:pStyle w:val="Heading3"/>
        <w:rPr>
          <w:ins w:id="4067" w:author="Qualcomm-CH" w:date="2022-03-08T09:33:00Z"/>
          <w:lang w:eastAsia="ko-KR"/>
        </w:rPr>
      </w:pPr>
      <w:ins w:id="4068" w:author="Qualcomm-CH" w:date="2022-03-08T09:33:00Z">
        <w:r w:rsidRPr="009C5807">
          <w:t>8.5</w:t>
        </w:r>
        <w:r>
          <w:t>C</w:t>
        </w:r>
        <w:r w:rsidRPr="009C5807">
          <w:t>.6</w:t>
        </w:r>
        <w:r w:rsidRPr="009C5807">
          <w:tab/>
          <w:t>Requirements for CSI-RS based candidate beam detection</w:t>
        </w:r>
      </w:ins>
    </w:p>
    <w:p w14:paraId="032E5159" w14:textId="77777777" w:rsidR="004B7BCD" w:rsidRPr="009C5807" w:rsidRDefault="004B7BCD" w:rsidP="004B7BCD">
      <w:pPr>
        <w:pStyle w:val="Heading4"/>
        <w:rPr>
          <w:ins w:id="4069" w:author="Qualcomm-CH" w:date="2022-03-08T09:33:00Z"/>
        </w:rPr>
      </w:pPr>
      <w:ins w:id="4070" w:author="Qualcomm-CH" w:date="2022-03-08T09:33:00Z">
        <w:r w:rsidRPr="009C5807">
          <w:rPr>
            <w:rFonts w:eastAsia="?? ??"/>
          </w:rPr>
          <w:t>8.5</w:t>
        </w:r>
        <w:r>
          <w:rPr>
            <w:rFonts w:eastAsia="?? ??"/>
          </w:rPr>
          <w:t>C</w:t>
        </w:r>
        <w:r w:rsidRPr="009C5807">
          <w:rPr>
            <w:rFonts w:eastAsia="?? ??"/>
          </w:rPr>
          <w:t>.6.1</w:t>
        </w:r>
        <w:r w:rsidRPr="009C5807">
          <w:rPr>
            <w:rFonts w:eastAsia="?? ??"/>
          </w:rPr>
          <w:tab/>
        </w:r>
        <w:r w:rsidRPr="009C5807">
          <w:t>Introduction</w:t>
        </w:r>
      </w:ins>
    </w:p>
    <w:p w14:paraId="22F37AB5" w14:textId="77777777" w:rsidR="004B7BCD" w:rsidRPr="009C5807" w:rsidRDefault="004B7BCD" w:rsidP="004B7BCD">
      <w:pPr>
        <w:rPr>
          <w:ins w:id="4071" w:author="Qualcomm-CH" w:date="2022-03-08T09:33:00Z"/>
        </w:rPr>
      </w:pPr>
      <w:ins w:id="4072" w:author="Qualcomm-CH" w:date="2022-03-08T09:33:00Z">
        <w:r w:rsidRPr="009C5807">
          <w:t xml:space="preserve">The requirements in this clause apply for each CSI-RS resource in the set </w:t>
        </w:r>
        <w:r w:rsidRPr="009C5807">
          <w:rPr>
            <w:iCs/>
            <w:noProof/>
            <w:position w:val="-10"/>
            <w:lang w:val="en-US" w:eastAsia="zh-CN"/>
          </w:rPr>
          <w:drawing>
            <wp:inline distT="0" distB="0" distL="0" distR="0" wp14:anchorId="1F008B64" wp14:editId="72F04175">
              <wp:extent cx="133350" cy="2000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9C5807">
          <w:t xml:space="preserve"> configured for a serving cell, provided that the CSI-RS resources configured for candidate </w:t>
        </w:r>
        <w:r w:rsidRPr="009C5807">
          <w:rPr>
            <w:rFonts w:cs="v5.0.0"/>
          </w:rPr>
          <w:t>beam detection</w:t>
        </w:r>
        <w:r w:rsidRPr="009C5807">
          <w:t xml:space="preserve"> are actually transmitted within UE active DL BWP during the entire evaluation period specified in clause </w:t>
        </w:r>
        <w:r>
          <w:t>8.5C.6.2</w:t>
        </w:r>
        <w:r w:rsidRPr="009C5807">
          <w:t>.</w:t>
        </w:r>
        <w:r w:rsidRPr="00E30640">
          <w:t xml:space="preserve"> </w:t>
        </w:r>
      </w:ins>
    </w:p>
    <w:p w14:paraId="71B72E25" w14:textId="77777777" w:rsidR="004B7BCD" w:rsidRPr="009C5807" w:rsidRDefault="004B7BCD" w:rsidP="004B7BCD">
      <w:pPr>
        <w:pStyle w:val="Heading4"/>
        <w:rPr>
          <w:ins w:id="4073" w:author="Qualcomm-CH" w:date="2022-03-08T09:33:00Z"/>
        </w:rPr>
      </w:pPr>
      <w:ins w:id="4074" w:author="Qualcomm-CH" w:date="2022-03-08T09:33:00Z">
        <w:r>
          <w:rPr>
            <w:rFonts w:eastAsia="?? ??"/>
          </w:rPr>
          <w:t>8.5C.6.2</w:t>
        </w:r>
        <w:r w:rsidRPr="009C5807">
          <w:rPr>
            <w:rFonts w:eastAsia="?? ??"/>
          </w:rPr>
          <w:tab/>
        </w:r>
        <w:r w:rsidRPr="009C5807">
          <w:t>Minimum requirement</w:t>
        </w:r>
      </w:ins>
    </w:p>
    <w:p w14:paraId="1B7241B9" w14:textId="77777777" w:rsidR="004B7BCD" w:rsidRPr="009C5807" w:rsidRDefault="004B7BCD" w:rsidP="004B7BCD">
      <w:pPr>
        <w:rPr>
          <w:ins w:id="4075" w:author="Qualcomm-CH" w:date="2022-03-08T09:33:00Z"/>
          <w:rFonts w:eastAsia="?? ??"/>
        </w:rPr>
      </w:pPr>
      <w:ins w:id="4076" w:author="Qualcomm-CH" w:date="2022-03-08T09:33:00Z">
        <w:r w:rsidRPr="009C5807">
          <w:rPr>
            <w:rFonts w:eastAsia="?? ??"/>
          </w:rPr>
          <w:t xml:space="preserve">Upon request the UE shall be able to evaluate whether the L1-RSRP measured on the configured CSI-RS </w:t>
        </w:r>
        <w:r w:rsidRPr="009C5807">
          <w:rPr>
            <w:rFonts w:cs="Arial"/>
          </w:rPr>
          <w:t xml:space="preserve">resource in set </w:t>
        </w:r>
        <w:r w:rsidRPr="009C5807">
          <w:rPr>
            <w:noProof/>
            <w:position w:val="-10"/>
            <w:lang w:val="en-US" w:eastAsia="zh-CN"/>
          </w:rPr>
          <w:drawing>
            <wp:inline distT="0" distB="0" distL="0" distR="0" wp14:anchorId="060C264F" wp14:editId="1B266178">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7"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estimated </w:t>
        </w:r>
        <w:r w:rsidRPr="009C5807">
          <w:rPr>
            <w:rFonts w:eastAsia="?? ??"/>
          </w:rPr>
          <w:t xml:space="preserve">over the last </w:t>
        </w:r>
        <w:r w:rsidRPr="009C5807">
          <w:t>T</w:t>
        </w:r>
        <w:r w:rsidRPr="009C5807">
          <w:rPr>
            <w:vertAlign w:val="subscript"/>
          </w:rPr>
          <w:t>Evaluate_CBD_CSI-RS</w:t>
        </w:r>
        <w:r w:rsidRPr="009C5807">
          <w:rPr>
            <w:rFonts w:eastAsia="?? ??"/>
          </w:rPr>
          <w:t xml:space="preserve"> [ms] period</w:t>
        </w:r>
        <w:r w:rsidRPr="009C5807">
          <w:t xml:space="preserve"> </w:t>
        </w:r>
        <w:r w:rsidRPr="009C5807">
          <w:rPr>
            <w:rFonts w:eastAsia="?? ??"/>
          </w:rPr>
          <w:t>becomes better than the threshold Q</w:t>
        </w:r>
        <w:r w:rsidRPr="009C5807">
          <w:rPr>
            <w:rFonts w:eastAsia="?? ??"/>
            <w:vertAlign w:val="subscript"/>
          </w:rPr>
          <w:t>in_LR</w:t>
        </w:r>
        <w:r w:rsidRPr="009C5807">
          <w:rPr>
            <w:rFonts w:eastAsia="?? ??"/>
          </w:rPr>
          <w:t xml:space="preserve"> within </w:t>
        </w:r>
        <w:r w:rsidRPr="009C5807">
          <w:t>T</w:t>
        </w:r>
        <w:r w:rsidRPr="009C5807">
          <w:rPr>
            <w:vertAlign w:val="subscript"/>
          </w:rPr>
          <w:t>Evaluate_CBD_CSI-RS</w:t>
        </w:r>
        <w:r w:rsidRPr="009C5807">
          <w:rPr>
            <w:rFonts w:eastAsia="?? ??"/>
          </w:rPr>
          <w:t xml:space="preserve"> [ms] period provided CSI-RS </w:t>
        </w:r>
        <w:r w:rsidRPr="009C5807">
          <w:rPr>
            <w:lang w:val="en-US"/>
          </w:rPr>
          <w:t>Ês/Iot</w:t>
        </w:r>
        <w:r w:rsidRPr="009C5807">
          <w:t xml:space="preserve"> is according to Annex Table B.2.</w:t>
        </w:r>
        <w:r w:rsidRPr="006D1C28">
          <w:t xml:space="preserve"> </w:t>
        </w:r>
        <w:r>
          <w:t>x</w:t>
        </w:r>
        <w:r w:rsidRPr="009C5807">
          <w:t>.</w:t>
        </w:r>
        <w:r>
          <w:t>y</w:t>
        </w:r>
        <w:r w:rsidRPr="009C5807">
          <w:t xml:space="preserve"> for a corresponding band</w:t>
        </w:r>
        <w:r w:rsidRPr="009C5807">
          <w:rPr>
            <w:rFonts w:eastAsia="?? ??"/>
          </w:rPr>
          <w:t>.</w:t>
        </w:r>
      </w:ins>
    </w:p>
    <w:p w14:paraId="0950087D" w14:textId="77777777" w:rsidR="004B7BCD" w:rsidRPr="009C5807" w:rsidRDefault="004B7BCD" w:rsidP="004B7BCD">
      <w:pPr>
        <w:rPr>
          <w:ins w:id="4077" w:author="Qualcomm-CH" w:date="2022-03-08T09:33:00Z"/>
          <w:rFonts w:cs="v4.2.0"/>
        </w:rPr>
      </w:pPr>
      <w:ins w:id="4078" w:author="Qualcomm-CH" w:date="2022-03-08T09:33:00Z">
        <w:r w:rsidRPr="009C5807">
          <w:rPr>
            <w:rFonts w:cs="v4.2.0"/>
          </w:rPr>
          <w:t xml:space="preserve">The UE shall monitor the configured CSI-RS resources using the evaluation period in table </w:t>
        </w:r>
        <w:r>
          <w:rPr>
            <w:rFonts w:cs="v4.2.0"/>
          </w:rPr>
          <w:t>8.5C.6.2</w:t>
        </w:r>
        <w:r w:rsidRPr="009C5807">
          <w:rPr>
            <w:rFonts w:cs="v4.2.0"/>
          </w:rPr>
          <w:t xml:space="preserve">-1 and </w:t>
        </w:r>
        <w:r>
          <w:rPr>
            <w:rFonts w:cs="v4.2.0"/>
          </w:rPr>
          <w:t>8.5C.6.2</w:t>
        </w:r>
        <w:r w:rsidRPr="009C5807">
          <w:rPr>
            <w:rFonts w:cs="v4.2.0"/>
          </w:rPr>
          <w:t xml:space="preserve">-2 corresponding to the non-DRX mode, if the configured DRX cycle </w:t>
        </w:r>
        <w:r w:rsidRPr="009C5807">
          <w:rPr>
            <w:rFonts w:ascii="Arial" w:hAnsi="Arial" w:cs="Arial" w:hint="eastAsia"/>
            <w:sz w:val="18"/>
          </w:rPr>
          <w:t>≤</w:t>
        </w:r>
        <w:r w:rsidRPr="009C5807">
          <w:rPr>
            <w:rFonts w:cs="v4.2.0"/>
          </w:rPr>
          <w:t xml:space="preserve"> 320ms.</w:t>
        </w:r>
      </w:ins>
    </w:p>
    <w:p w14:paraId="5E625250" w14:textId="77777777" w:rsidR="004B7BCD" w:rsidRPr="009C5807" w:rsidRDefault="004B7BCD" w:rsidP="004B7BCD">
      <w:pPr>
        <w:rPr>
          <w:ins w:id="4079" w:author="Qualcomm-CH" w:date="2022-03-08T09:33:00Z"/>
          <w:rFonts w:eastAsia="?? ??"/>
        </w:rPr>
      </w:pPr>
      <w:ins w:id="4080" w:author="Qualcomm-CH" w:date="2022-03-08T09:33:00Z">
        <w:r w:rsidRPr="009C5807">
          <w:rPr>
            <w:rFonts w:eastAsia="?? ??"/>
          </w:rPr>
          <w:t xml:space="preserve">The value of </w:t>
        </w:r>
        <w:r w:rsidRPr="009C5807">
          <w:t>T</w:t>
        </w:r>
        <w:r w:rsidRPr="009C5807">
          <w:rPr>
            <w:vertAlign w:val="subscript"/>
          </w:rPr>
          <w:t>Evaluate_CBD_CSI-RS</w:t>
        </w:r>
        <w:r w:rsidRPr="009C5807">
          <w:rPr>
            <w:rFonts w:eastAsia="?? ??"/>
          </w:rPr>
          <w:t xml:space="preserve"> is defined in Table </w:t>
        </w:r>
        <w:r>
          <w:rPr>
            <w:rFonts w:eastAsia="?? ??"/>
          </w:rPr>
          <w:t>8.5C.6.2</w:t>
        </w:r>
        <w:r w:rsidRPr="009C5807">
          <w:rPr>
            <w:rFonts w:eastAsia="?? ??"/>
          </w:rPr>
          <w:t>-1 for FR1.</w:t>
        </w:r>
      </w:ins>
    </w:p>
    <w:p w14:paraId="7CFCBC06" w14:textId="77777777" w:rsidR="004B7BCD" w:rsidRPr="009C5807" w:rsidRDefault="004B7BCD" w:rsidP="004B7BCD">
      <w:pPr>
        <w:rPr>
          <w:ins w:id="4081" w:author="Qualcomm-CH" w:date="2022-03-08T09:33:00Z"/>
          <w:rFonts w:eastAsia="?? ??"/>
        </w:rPr>
      </w:pPr>
      <w:ins w:id="4082" w:author="Qualcomm-CH" w:date="2022-03-08T09:33:00Z">
        <w:r w:rsidRPr="009C5807">
          <w:rPr>
            <w:rFonts w:eastAsia="?? ??"/>
          </w:rPr>
          <w:t>For FR1,</w:t>
        </w:r>
      </w:ins>
    </w:p>
    <w:p w14:paraId="06C620C7" w14:textId="77777777" w:rsidR="004B7BCD" w:rsidRPr="009C5807" w:rsidRDefault="004B7BCD" w:rsidP="004B7BCD">
      <w:pPr>
        <w:pStyle w:val="B10"/>
        <w:rPr>
          <w:ins w:id="4083" w:author="Qualcomm-CH" w:date="2022-03-08T09:33:00Z"/>
        </w:rPr>
      </w:pPr>
      <w:ins w:id="4084" w:author="Qualcomm-CH" w:date="2022-03-08T09:33:00Z">
        <w:r w:rsidRPr="009C5807">
          <w:t>-</w:t>
        </w:r>
        <w:r w:rsidRPr="009C5807">
          <w:tab/>
        </w:r>
      </w:ins>
      <m:oMath>
        <m:r>
          <w:ins w:id="4085" w:author="Qualcomm-CH" w:date="2022-03-08T09:33:00Z">
            <w:rPr>
              <w:rFonts w:ascii="Cambria Math" w:hAnsi="Cambria Math"/>
            </w:rPr>
            <m:t>P=</m:t>
          </w:ins>
        </m:r>
        <m:f>
          <m:fPr>
            <m:ctrlPr>
              <w:ins w:id="4086" w:author="Qualcomm-CH" w:date="2022-03-08T09:33:00Z">
                <w:rPr>
                  <w:rFonts w:ascii="Cambria Math" w:hAnsi="Cambria Math"/>
                  <w:i/>
                </w:rPr>
              </w:ins>
            </m:ctrlPr>
          </m:fPr>
          <m:num>
            <m:r>
              <w:ins w:id="4087" w:author="Qualcomm-CH" w:date="2022-03-08T09:33:00Z">
                <w:rPr>
                  <w:rFonts w:ascii="Cambria Math" w:hAnsi="Cambria Math"/>
                </w:rPr>
                <m:t>1</m:t>
              </w:ins>
            </m:r>
          </m:num>
          <m:den>
            <m:r>
              <w:ins w:id="4088" w:author="Qualcomm-CH" w:date="2022-03-08T09:33:00Z">
                <w:rPr>
                  <w:rFonts w:ascii="Cambria Math" w:hAnsi="Cambria Math"/>
                </w:rPr>
                <m:t>1-</m:t>
              </w:ins>
            </m:r>
            <m:f>
              <m:fPr>
                <m:ctrlPr>
                  <w:ins w:id="4089" w:author="Qualcomm-CH" w:date="2022-03-08T09:33:00Z">
                    <w:rPr>
                      <w:rFonts w:ascii="Cambria Math" w:hAnsi="Cambria Math"/>
                      <w:i/>
                    </w:rPr>
                  </w:ins>
                </m:ctrlPr>
              </m:fPr>
              <m:num>
                <m:sSub>
                  <m:sSubPr>
                    <m:ctrlPr>
                      <w:ins w:id="4090" w:author="Qualcomm-CH" w:date="2022-03-08T09:33:00Z">
                        <w:rPr>
                          <w:rFonts w:ascii="Cambria Math" w:hAnsi="Cambria Math"/>
                        </w:rPr>
                      </w:ins>
                    </m:ctrlPr>
                  </m:sSubPr>
                  <m:e>
                    <m:r>
                      <w:ins w:id="4091" w:author="Qualcomm-CH" w:date="2022-03-08T09:33:00Z">
                        <m:rPr>
                          <m:sty m:val="p"/>
                        </m:rPr>
                        <w:rPr>
                          <w:rFonts w:ascii="Cambria Math" w:hAnsi="Cambria Math"/>
                        </w:rPr>
                        <m:t>T</m:t>
                      </w:ins>
                    </m:r>
                  </m:e>
                  <m:sub>
                    <m:r>
                      <w:ins w:id="4092" w:author="Qualcomm-CH" w:date="2022-03-08T09:33:00Z">
                        <m:rPr>
                          <m:sty m:val="p"/>
                        </m:rPr>
                        <w:rPr>
                          <w:rFonts w:ascii="Cambria Math" w:hAnsi="Cambria Math"/>
                        </w:rPr>
                        <m:t>CSI-RS</m:t>
                      </w:ins>
                    </m:r>
                  </m:sub>
                </m:sSub>
              </m:num>
              <m:den>
                <m:r>
                  <w:ins w:id="4093" w:author="Qualcomm-CH" w:date="2022-03-08T09:33:00Z">
                    <w:rPr>
                      <w:rFonts w:ascii="Cambria Math" w:hAnsi="Cambria Math"/>
                    </w:rPr>
                    <m:t>MGRP</m:t>
                  </w:ins>
                </m:r>
              </m:den>
            </m:f>
          </m:den>
        </m:f>
      </m:oMath>
      <w:ins w:id="4094" w:author="Qualcomm-CH" w:date="2022-03-08T09:33:00Z">
        <w:r w:rsidRPr="009C5807">
          <w:t>, when in the monitored cell there are measurement gaps configured for intra-frequency, inter-frequency, which are overlapping with some but not all occasions of the CSI-RS; and</w:t>
        </w:r>
      </w:ins>
    </w:p>
    <w:p w14:paraId="79E429A9" w14:textId="77777777" w:rsidR="004B7BCD" w:rsidRPr="009C5807" w:rsidRDefault="004B7BCD" w:rsidP="004B7BCD">
      <w:pPr>
        <w:pStyle w:val="B10"/>
        <w:rPr>
          <w:ins w:id="4095" w:author="Qualcomm-CH" w:date="2022-03-08T09:33:00Z"/>
        </w:rPr>
      </w:pPr>
      <w:ins w:id="4096" w:author="Qualcomm-CH" w:date="2022-03-08T09:33:00Z">
        <w:r w:rsidRPr="009C5807">
          <w:t>-</w:t>
        </w:r>
        <w:r w:rsidRPr="009C5807">
          <w:tab/>
          <w:t>P = 1 when in the monitored cell there are no measurement gaps overlapping with any occasion of the CSI-RS.</w:t>
        </w:r>
      </w:ins>
    </w:p>
    <w:p w14:paraId="411F4183" w14:textId="77777777" w:rsidR="004B7BCD" w:rsidRPr="009C5807" w:rsidRDefault="004B7BCD" w:rsidP="004B7BCD">
      <w:pPr>
        <w:pStyle w:val="NO"/>
        <w:rPr>
          <w:ins w:id="4097" w:author="Qualcomm-CH" w:date="2022-03-08T09:33:00Z"/>
        </w:rPr>
      </w:pPr>
      <w:ins w:id="4098" w:author="Qualcomm-CH" w:date="2022-03-08T09:33:00Z">
        <w:r w:rsidRPr="009C5807">
          <w:t>Note:</w:t>
        </w:r>
        <w:r w:rsidRPr="009C5807">
          <w:tab/>
          <w:t xml:space="preserve">The overlap between CSI-RS for CBD and SMTC means that CSI-RS for CBD is within the SMTC window duration. </w:t>
        </w:r>
      </w:ins>
    </w:p>
    <w:p w14:paraId="67212803" w14:textId="77777777" w:rsidR="004B7BCD" w:rsidRPr="009C5807" w:rsidRDefault="004B7BCD" w:rsidP="004B7BCD">
      <w:pPr>
        <w:rPr>
          <w:ins w:id="4099" w:author="Qualcomm-CH" w:date="2022-03-08T09:33:00Z"/>
        </w:rPr>
      </w:pPr>
      <w:ins w:id="4100" w:author="Qualcomm-CH" w:date="2022-03-08T09:33:00Z">
        <w:r w:rsidRPr="009C5807">
          <w:t>Longer evaluation period would be expected if the combination of the CBD-RS resource, SMTC occasion and measurement gap configurations does not meet pervious conditions.</w:t>
        </w:r>
      </w:ins>
    </w:p>
    <w:p w14:paraId="7E08EABB" w14:textId="77777777" w:rsidR="004B7BCD" w:rsidRDefault="004B7BCD" w:rsidP="004B7BCD">
      <w:pPr>
        <w:rPr>
          <w:ins w:id="4101" w:author="Qualcomm-CH" w:date="2022-03-08T09:33:00Z"/>
          <w:rFonts w:eastAsia="?? ??"/>
        </w:rPr>
      </w:pPr>
      <w:ins w:id="4102" w:author="Qualcomm-CH" w:date="2022-03-08T09:33:00Z">
        <w:r w:rsidRPr="009C5807">
          <w:t>Longer evaluation period would be expected if the CSI-RS is on the same OFDM symbols with RLM, BFD, BM-RS, or other CBD-RS, according to the measurement restrictions defined in clause 8.5.6.3</w:t>
        </w:r>
        <w:r>
          <w:t>C</w:t>
        </w:r>
        <w:r w:rsidRPr="009C5807">
          <w:rPr>
            <w:rFonts w:eastAsia="?? ??"/>
          </w:rPr>
          <w:t>.</w:t>
        </w:r>
      </w:ins>
    </w:p>
    <w:p w14:paraId="3721FA80" w14:textId="77777777" w:rsidR="004B7BCD" w:rsidRPr="00A5585E" w:rsidRDefault="004B7BCD" w:rsidP="004B7BCD">
      <w:pPr>
        <w:rPr>
          <w:ins w:id="4103" w:author="Qualcomm-CH" w:date="2022-03-08T09:33:00Z"/>
          <w:rFonts w:eastAsia="?? ??"/>
        </w:rPr>
      </w:pPr>
      <w:ins w:id="4104" w:author="Qualcomm-CH" w:date="2022-03-08T09:33:00Z">
        <w:r w:rsidRPr="00A5585E">
          <w:rPr>
            <w:rFonts w:eastAsia="?? ??"/>
          </w:rPr>
          <w:t>For an FR1 serving cell, longer evaluation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2D93D000" w14:textId="77777777" w:rsidR="004B7BCD" w:rsidRPr="009C5807" w:rsidRDefault="004B7BCD" w:rsidP="004B7BCD">
      <w:pPr>
        <w:rPr>
          <w:ins w:id="4105" w:author="Qualcomm-CH" w:date="2022-03-08T09:33:00Z"/>
          <w:rFonts w:eastAsia="?? ??"/>
        </w:rPr>
      </w:pPr>
      <w:ins w:id="4106" w:author="Qualcomm-CH" w:date="2022-03-08T09:33:00Z">
        <w:r w:rsidRPr="009C5807">
          <w:rPr>
            <w:rFonts w:eastAsia="?? ??"/>
          </w:rPr>
          <w:lastRenderedPageBreak/>
          <w:t>The values of M</w:t>
        </w:r>
        <w:r w:rsidRPr="009C5807">
          <w:rPr>
            <w:rFonts w:eastAsia="?? ??"/>
            <w:vertAlign w:val="subscript"/>
          </w:rPr>
          <w:t>CBD</w:t>
        </w:r>
        <w:r w:rsidRPr="009C5807">
          <w:rPr>
            <w:rFonts w:eastAsia="?? ??"/>
          </w:rPr>
          <w:t xml:space="preserve"> used in Table </w:t>
        </w:r>
        <w:r>
          <w:rPr>
            <w:rFonts w:eastAsia="?? ??"/>
          </w:rPr>
          <w:t>8.5C.6.2</w:t>
        </w:r>
        <w:r w:rsidRPr="009C5807">
          <w:rPr>
            <w:rFonts w:eastAsia="?? ??"/>
          </w:rPr>
          <w:t xml:space="preserve">-1 and Table </w:t>
        </w:r>
        <w:r>
          <w:rPr>
            <w:rFonts w:eastAsia="?? ??"/>
          </w:rPr>
          <w:t>8.5C.6.2</w:t>
        </w:r>
        <w:r w:rsidRPr="009C5807">
          <w:rPr>
            <w:rFonts w:eastAsia="?? ??"/>
          </w:rPr>
          <w:t>-2 are defined as</w:t>
        </w:r>
      </w:ins>
    </w:p>
    <w:p w14:paraId="1A9F5F20" w14:textId="77777777" w:rsidR="004B7BCD" w:rsidRPr="008C6DE4" w:rsidRDefault="004B7BCD" w:rsidP="004B7BCD">
      <w:pPr>
        <w:pStyle w:val="B10"/>
        <w:rPr>
          <w:ins w:id="4107" w:author="Qualcomm-CH" w:date="2022-03-08T09:33:00Z"/>
        </w:rPr>
      </w:pPr>
      <w:ins w:id="4108" w:author="Qualcomm-CH" w:date="2022-03-08T09:33:00Z">
        <w:r w:rsidRPr="009C5807">
          <w:t>-</w:t>
        </w:r>
        <w:r w:rsidRPr="009C5807">
          <w:tab/>
          <w:t>M</w:t>
        </w:r>
        <w:r w:rsidRPr="009C5807">
          <w:rPr>
            <w:vertAlign w:val="subscript"/>
          </w:rPr>
          <w:t>CBD</w:t>
        </w:r>
        <w:r w:rsidRPr="009C5807">
          <w:t xml:space="preserve"> = 3, if the CSI-RS resource configured in the set </w:t>
        </w:r>
        <w:r w:rsidRPr="009C5807">
          <w:rPr>
            <w:noProof/>
            <w:position w:val="-10"/>
            <w:lang w:val="en-US" w:eastAsia="zh-CN"/>
          </w:rPr>
          <w:drawing>
            <wp:inline distT="0" distB="0" distL="0" distR="0" wp14:anchorId="2A75F7FC" wp14:editId="0AB74BA7">
              <wp:extent cx="133350" cy="200025"/>
              <wp:effectExtent l="19050" t="0" r="0" b="0"/>
              <wp:docPr id="290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7"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 xml:space="preserve"> is transmitted with Density = 3</w:t>
        </w:r>
        <w:r w:rsidRPr="00395EED">
          <w:rPr>
            <w:lang w:eastAsia="zh-CN"/>
          </w:rPr>
          <w:t xml:space="preserve"> </w:t>
        </w:r>
        <w:r w:rsidRPr="008C6DE4">
          <w:rPr>
            <w:lang w:eastAsia="zh-CN"/>
          </w:rPr>
          <w:t xml:space="preserve">and over the bandwidth </w:t>
        </w:r>
        <w:r w:rsidRPr="008C6DE4">
          <w:rPr>
            <w:rFonts w:ascii="SimSun" w:hAnsi="SimSun" w:hint="eastAsia"/>
            <w:lang w:eastAsia="zh-CN"/>
          </w:rPr>
          <w:t>≥</w:t>
        </w:r>
        <w:r w:rsidRPr="008C6DE4">
          <w:rPr>
            <w:rFonts w:ascii="SimSun" w:hAnsi="SimSun"/>
            <w:lang w:eastAsia="zh-CN"/>
          </w:rPr>
          <w:t xml:space="preserve"> </w:t>
        </w:r>
        <w:r w:rsidRPr="008C6DE4">
          <w:rPr>
            <w:lang w:eastAsia="zh-CN"/>
          </w:rPr>
          <w:t>24 PRBs</w:t>
        </w:r>
        <w:r w:rsidRPr="009C5807">
          <w:t>.</w:t>
        </w:r>
      </w:ins>
    </w:p>
    <w:p w14:paraId="6F112145" w14:textId="77777777" w:rsidR="004B7BCD" w:rsidRPr="00E30640" w:rsidRDefault="004B7BCD" w:rsidP="004B7BCD">
      <w:pPr>
        <w:rPr>
          <w:ins w:id="4109" w:author="Qualcomm-CH" w:date="2022-03-08T09:33:00Z"/>
          <w:rFonts w:eastAsia="?? ??"/>
        </w:rPr>
      </w:pPr>
      <w:ins w:id="4110" w:author="Qualcomm-CH" w:date="2022-03-08T09:33:00Z">
        <w:r w:rsidRPr="00E30640">
          <w:rPr>
            <w:rFonts w:eastAsia="?? ??"/>
          </w:rPr>
          <w:t>The values of P</w:t>
        </w:r>
        <w:r w:rsidRPr="00E30640">
          <w:rPr>
            <w:rFonts w:eastAsia="?? ??"/>
            <w:vertAlign w:val="subscript"/>
          </w:rPr>
          <w:t>CBD</w:t>
        </w:r>
        <w:r w:rsidRPr="00E30640">
          <w:rPr>
            <w:rFonts w:eastAsia="?? ??"/>
          </w:rPr>
          <w:t xml:space="preserve"> used in Table </w:t>
        </w:r>
        <w:r>
          <w:rPr>
            <w:rFonts w:eastAsia="?? ??"/>
          </w:rPr>
          <w:t>8.5C.6.2</w:t>
        </w:r>
        <w:r w:rsidRPr="00E30640">
          <w:rPr>
            <w:rFonts w:eastAsia="?? ??"/>
          </w:rPr>
          <w:t>-1 are defined as</w:t>
        </w:r>
      </w:ins>
    </w:p>
    <w:p w14:paraId="7F363B50" w14:textId="77777777" w:rsidR="004B7BCD" w:rsidRPr="00E30640" w:rsidRDefault="004B7BCD" w:rsidP="004B7BCD">
      <w:pPr>
        <w:pStyle w:val="B10"/>
        <w:rPr>
          <w:ins w:id="4111" w:author="Qualcomm-CH" w:date="2022-03-08T09:33:00Z"/>
        </w:rPr>
      </w:pPr>
      <w:ins w:id="4112" w:author="Qualcomm-CH" w:date="2022-03-08T09:33:00Z">
        <w:r>
          <w:tab/>
        </w:r>
        <w:r w:rsidRPr="00E30640">
          <w:t xml:space="preserve">For each CSI-RS resource in the set </w:t>
        </w:r>
        <w:r w:rsidRPr="00E30640">
          <w:rPr>
            <w:iCs/>
            <w:noProof/>
            <w:position w:val="-10"/>
            <w:lang w:val="en-US" w:eastAsia="zh-CN"/>
          </w:rPr>
          <w:drawing>
            <wp:inline distT="0" distB="0" distL="0" distR="0" wp14:anchorId="34DDF5A0" wp14:editId="4224B831">
              <wp:extent cx="133350" cy="200025"/>
              <wp:effectExtent l="0" t="0" r="0" b="0"/>
              <wp:docPr id="5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30640">
          <w:t xml:space="preserve"> configured for </w:t>
        </w:r>
        <w:r w:rsidRPr="00F21186">
          <w:t>SA</w:t>
        </w:r>
      </w:ins>
    </w:p>
    <w:p w14:paraId="5E8E77F4" w14:textId="77777777" w:rsidR="004B7BCD" w:rsidRDefault="004B7BCD" w:rsidP="004B7BCD">
      <w:pPr>
        <w:pStyle w:val="B20"/>
        <w:rPr>
          <w:ins w:id="4113" w:author="Qualcomm-CH" w:date="2022-03-08T09:33:00Z"/>
        </w:rPr>
      </w:pPr>
      <w:ins w:id="4114" w:author="Qualcomm-CH" w:date="2022-03-08T09:33:00Z">
        <w:r w:rsidRPr="00E30640">
          <w:t>-</w:t>
        </w:r>
        <w:r w:rsidRPr="00E30640">
          <w:tab/>
        </w:r>
        <w:r w:rsidRPr="00E30640">
          <w:rPr>
            <w:rFonts w:eastAsia="?? ??"/>
          </w:rPr>
          <w:t>P</w:t>
        </w:r>
        <w:r w:rsidRPr="00E30640">
          <w:rPr>
            <w:rFonts w:eastAsia="?? ??"/>
            <w:vertAlign w:val="subscript"/>
          </w:rPr>
          <w:t>CBD</w:t>
        </w:r>
        <w:r w:rsidRPr="00E30640">
          <w:t xml:space="preserve"> = 1.</w:t>
        </w:r>
      </w:ins>
    </w:p>
    <w:p w14:paraId="1A9CAA47" w14:textId="77777777" w:rsidR="004B7BCD" w:rsidRPr="009C5807" w:rsidRDefault="004B7BCD" w:rsidP="004B7BCD">
      <w:pPr>
        <w:keepNext/>
        <w:keepLines/>
        <w:spacing w:before="60"/>
        <w:jc w:val="center"/>
        <w:rPr>
          <w:ins w:id="4115" w:author="Qualcomm-CH" w:date="2022-03-08T09:33:00Z"/>
          <w:rFonts w:ascii="Arial" w:hAnsi="Arial"/>
          <w:b/>
        </w:rPr>
      </w:pPr>
      <w:ins w:id="4116" w:author="Qualcomm-CH" w:date="2022-03-08T09:33:00Z">
        <w:r w:rsidRPr="009C5807">
          <w:rPr>
            <w:rFonts w:ascii="Arial" w:hAnsi="Arial"/>
            <w:b/>
          </w:rPr>
          <w:t xml:space="preserve">Table </w:t>
        </w:r>
        <w:r>
          <w:rPr>
            <w:rFonts w:ascii="Arial" w:hAnsi="Arial"/>
            <w:b/>
          </w:rPr>
          <w:t>8.5C.6.2</w:t>
        </w:r>
        <w:r w:rsidRPr="009C5807">
          <w:rPr>
            <w:rFonts w:ascii="Arial" w:hAnsi="Arial"/>
            <w:b/>
          </w:rPr>
          <w:t>-1: Evaluation period T</w:t>
        </w:r>
        <w:r w:rsidRPr="009C5807">
          <w:rPr>
            <w:rFonts w:ascii="Arial" w:hAnsi="Arial"/>
            <w:b/>
            <w:vertAlign w:val="subscript"/>
          </w:rPr>
          <w:t>Evaluate_CBD_CSI-RS</w:t>
        </w:r>
        <w:r w:rsidRPr="009C5807">
          <w:rPr>
            <w:rFonts w:ascii="Arial"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B7BCD" w:rsidRPr="009C5807" w14:paraId="37F99BFB" w14:textId="77777777" w:rsidTr="00D67F64">
        <w:trPr>
          <w:trHeight w:val="187"/>
          <w:jc w:val="center"/>
          <w:ins w:id="4117" w:author="Qualcomm-CH" w:date="2022-03-08T09:33:00Z"/>
        </w:trPr>
        <w:tc>
          <w:tcPr>
            <w:tcW w:w="2035" w:type="dxa"/>
            <w:shd w:val="clear" w:color="auto" w:fill="auto"/>
          </w:tcPr>
          <w:p w14:paraId="073D2915" w14:textId="77777777" w:rsidR="004B7BCD" w:rsidRPr="009C5807" w:rsidRDefault="004B7BCD" w:rsidP="00D67F64">
            <w:pPr>
              <w:keepNext/>
              <w:keepLines/>
              <w:spacing w:after="0"/>
              <w:jc w:val="center"/>
              <w:rPr>
                <w:ins w:id="4118" w:author="Qualcomm-CH" w:date="2022-03-08T09:33:00Z"/>
                <w:rFonts w:ascii="Arial" w:hAnsi="Arial"/>
                <w:b/>
                <w:sz w:val="18"/>
              </w:rPr>
            </w:pPr>
            <w:ins w:id="4119" w:author="Qualcomm-CH" w:date="2022-03-08T09:33:00Z">
              <w:r w:rsidRPr="009C5807">
                <w:rPr>
                  <w:rFonts w:ascii="Arial" w:hAnsi="Arial"/>
                  <w:b/>
                  <w:sz w:val="18"/>
                </w:rPr>
                <w:t>Configuration</w:t>
              </w:r>
            </w:ins>
          </w:p>
        </w:tc>
        <w:tc>
          <w:tcPr>
            <w:tcW w:w="4582" w:type="dxa"/>
            <w:shd w:val="clear" w:color="auto" w:fill="auto"/>
          </w:tcPr>
          <w:p w14:paraId="505DC273" w14:textId="77777777" w:rsidR="004B7BCD" w:rsidRPr="009C5807" w:rsidRDefault="004B7BCD" w:rsidP="00D67F64">
            <w:pPr>
              <w:keepNext/>
              <w:keepLines/>
              <w:spacing w:after="0"/>
              <w:jc w:val="center"/>
              <w:rPr>
                <w:ins w:id="4120" w:author="Qualcomm-CH" w:date="2022-03-08T09:33:00Z"/>
                <w:rFonts w:ascii="Arial" w:hAnsi="Arial"/>
                <w:b/>
                <w:sz w:val="18"/>
              </w:rPr>
            </w:pPr>
            <w:ins w:id="4121" w:author="Qualcomm-CH" w:date="2022-03-08T09:33:00Z">
              <w:r w:rsidRPr="009C5807">
                <w:rPr>
                  <w:rFonts w:ascii="Arial" w:hAnsi="Arial"/>
                  <w:b/>
                  <w:sz w:val="18"/>
                </w:rPr>
                <w:t>T</w:t>
              </w:r>
              <w:r w:rsidRPr="009C5807">
                <w:rPr>
                  <w:rFonts w:ascii="Arial" w:hAnsi="Arial"/>
                  <w:b/>
                  <w:sz w:val="18"/>
                  <w:vertAlign w:val="subscript"/>
                </w:rPr>
                <w:t>EvaluateC_CBD_CSI-RS</w:t>
              </w:r>
              <w:r w:rsidRPr="009C5807">
                <w:rPr>
                  <w:rFonts w:ascii="Arial" w:hAnsi="Arial"/>
                  <w:b/>
                  <w:sz w:val="18"/>
                </w:rPr>
                <w:t xml:space="preserve"> (ms) </w:t>
              </w:r>
            </w:ins>
          </w:p>
        </w:tc>
      </w:tr>
      <w:tr w:rsidR="004B7BCD" w:rsidRPr="004B7BCD" w14:paraId="4DAA2B4B" w14:textId="77777777" w:rsidTr="00D67F64">
        <w:trPr>
          <w:trHeight w:val="187"/>
          <w:jc w:val="center"/>
          <w:ins w:id="4122" w:author="Qualcomm-CH" w:date="2022-03-08T09:33:00Z"/>
        </w:trPr>
        <w:tc>
          <w:tcPr>
            <w:tcW w:w="2035" w:type="dxa"/>
            <w:shd w:val="clear" w:color="auto" w:fill="auto"/>
          </w:tcPr>
          <w:p w14:paraId="7DE1BCBA" w14:textId="77777777" w:rsidR="004B7BCD" w:rsidRPr="007C55F6" w:rsidRDefault="004B7BCD" w:rsidP="00D67F64">
            <w:pPr>
              <w:pStyle w:val="TAC"/>
              <w:rPr>
                <w:ins w:id="4123" w:author="Qualcomm-CH" w:date="2022-03-08T09:33:00Z"/>
                <w:lang w:val="fr-FR"/>
              </w:rPr>
            </w:pPr>
            <w:ins w:id="4124" w:author="Qualcomm-CH" w:date="2022-03-08T09:33:00Z">
              <w:r w:rsidRPr="007C55F6">
                <w:rPr>
                  <w:lang w:val="fr-FR"/>
                </w:rPr>
                <w:t xml:space="preserve">non-DRX, DRX cycle </w:t>
              </w:r>
              <w:r w:rsidRPr="007C55F6">
                <w:rPr>
                  <w:rFonts w:cs="Arial" w:hint="eastAsia"/>
                  <w:lang w:val="fr-FR"/>
                </w:rPr>
                <w:t>≤</w:t>
              </w:r>
              <w:r w:rsidRPr="007C55F6">
                <w:rPr>
                  <w:rFonts w:cs="Arial"/>
                  <w:lang w:val="fr-FR"/>
                </w:rPr>
                <w:t xml:space="preserve"> </w:t>
              </w:r>
              <w:r w:rsidRPr="007C55F6">
                <w:rPr>
                  <w:lang w:val="fr-FR"/>
                </w:rPr>
                <w:t>320ms</w:t>
              </w:r>
            </w:ins>
          </w:p>
        </w:tc>
        <w:tc>
          <w:tcPr>
            <w:tcW w:w="4582" w:type="dxa"/>
            <w:shd w:val="clear" w:color="auto" w:fill="auto"/>
          </w:tcPr>
          <w:p w14:paraId="581235E3" w14:textId="77777777" w:rsidR="004B7BCD" w:rsidRPr="007C55F6" w:rsidRDefault="004B7BCD" w:rsidP="00D67F64">
            <w:pPr>
              <w:pStyle w:val="TAC"/>
              <w:rPr>
                <w:ins w:id="4125" w:author="Qualcomm-CH" w:date="2022-03-08T09:33:00Z"/>
                <w:lang w:val="fr-FR"/>
              </w:rPr>
            </w:pPr>
            <w:ins w:id="4126" w:author="Qualcomm-CH" w:date="2022-03-08T09:33:00Z">
              <w:r w:rsidRPr="007C55F6">
                <w:rPr>
                  <w:rFonts w:cs="v4.2.0"/>
                  <w:lang w:val="fr-FR"/>
                </w:rPr>
                <w:t>Max(25, Ceil(M</w:t>
              </w:r>
              <w:r w:rsidRPr="007C55F6">
                <w:rPr>
                  <w:rFonts w:cs="v4.2.0"/>
                  <w:vertAlign w:val="subscript"/>
                  <w:lang w:val="fr-FR"/>
                </w:rPr>
                <w:t>CBD</w:t>
              </w:r>
              <w:r w:rsidRPr="007C55F6">
                <w:rPr>
                  <w:rFonts w:cs="v4.2.0"/>
                  <w:lang w:val="fr-FR"/>
                </w:rPr>
                <w:t xml:space="preserve"> </w:t>
              </w:r>
              <w:r w:rsidRPr="00E30640">
                <w:rPr>
                  <w:rFonts w:ascii="Symbol" w:eastAsia="Symbol" w:hAnsi="Symbol" w:cs="Symbol"/>
                  <w:szCs w:val="18"/>
                </w:rPr>
                <w:t>´</w:t>
              </w:r>
              <w:r w:rsidRPr="007C55F6">
                <w:rPr>
                  <w:rFonts w:cs="Arial"/>
                  <w:szCs w:val="18"/>
                  <w:lang w:val="fr-FR"/>
                </w:rPr>
                <w:t xml:space="preserve"> </w:t>
              </w:r>
              <w:r w:rsidRPr="007C55F6">
                <w:rPr>
                  <w:rFonts w:cs="v4.2.0"/>
                  <w:lang w:val="fr-FR"/>
                </w:rPr>
                <w:t>P</w:t>
              </w:r>
              <w:r w:rsidRPr="00E30640">
                <w:rPr>
                  <w:lang w:val="fr-FR"/>
                </w:rPr>
                <w:t xml:space="preserve"> </w:t>
              </w:r>
              <w:r w:rsidRPr="00E30640">
                <w:rPr>
                  <w:rFonts w:ascii="Symbol" w:eastAsia="Symbol" w:hAnsi="Symbol" w:cs="Symbol"/>
                  <w:szCs w:val="18"/>
                  <w:lang w:val="fr-FR"/>
                </w:rPr>
                <w:t>´</w:t>
              </w:r>
              <w:r w:rsidRPr="00E30640">
                <w:rPr>
                  <w:lang w:val="fr-FR"/>
                </w:rPr>
                <w:t xml:space="preserve"> P</w:t>
              </w:r>
              <w:r w:rsidRPr="00E30640">
                <w:rPr>
                  <w:vertAlign w:val="subscript"/>
                  <w:lang w:val="fr-FR"/>
                </w:rPr>
                <w:t>CBD</w:t>
              </w:r>
              <w:r w:rsidRPr="007C55F6">
                <w:rPr>
                  <w:rFonts w:cs="v4.2.0"/>
                  <w:lang w:val="fr-FR"/>
                </w:rPr>
                <w:t xml:space="preserve">) </w:t>
              </w:r>
              <w:r w:rsidRPr="00E30640">
                <w:rPr>
                  <w:rFonts w:ascii="Symbol" w:eastAsia="Symbol" w:hAnsi="Symbol" w:cs="Symbol"/>
                  <w:szCs w:val="18"/>
                </w:rPr>
                <w:t>´</w:t>
              </w:r>
              <w:r w:rsidRPr="007C55F6">
                <w:rPr>
                  <w:rFonts w:cs="v4.2.0"/>
                  <w:lang w:val="fr-FR"/>
                </w:rPr>
                <w:t xml:space="preserve"> T</w:t>
              </w:r>
              <w:r w:rsidRPr="007C55F6">
                <w:rPr>
                  <w:rFonts w:cs="v4.2.0"/>
                  <w:vertAlign w:val="subscript"/>
                  <w:lang w:val="fr-FR"/>
                </w:rPr>
                <w:t>CSI-RS</w:t>
              </w:r>
              <w:r w:rsidRPr="007C55F6">
                <w:rPr>
                  <w:rFonts w:cs="v4.2.0"/>
                  <w:lang w:val="fr-FR"/>
                </w:rPr>
                <w:t>)</w:t>
              </w:r>
            </w:ins>
          </w:p>
        </w:tc>
      </w:tr>
      <w:tr w:rsidR="004B7BCD" w:rsidRPr="009C5807" w14:paraId="47F0E891" w14:textId="77777777" w:rsidTr="00D67F64">
        <w:trPr>
          <w:trHeight w:val="187"/>
          <w:jc w:val="center"/>
          <w:ins w:id="4127" w:author="Qualcomm-CH" w:date="2022-03-08T09:33:00Z"/>
        </w:trPr>
        <w:tc>
          <w:tcPr>
            <w:tcW w:w="2035" w:type="dxa"/>
            <w:shd w:val="clear" w:color="auto" w:fill="auto"/>
          </w:tcPr>
          <w:p w14:paraId="144BB052" w14:textId="77777777" w:rsidR="004B7BCD" w:rsidRPr="009C5807" w:rsidRDefault="004B7BCD" w:rsidP="00D67F64">
            <w:pPr>
              <w:pStyle w:val="TAC"/>
              <w:rPr>
                <w:ins w:id="4128" w:author="Qualcomm-CH" w:date="2022-03-08T09:33:00Z"/>
              </w:rPr>
            </w:pPr>
            <w:ins w:id="4129" w:author="Qualcomm-CH" w:date="2022-03-08T09:33:00Z">
              <w:r w:rsidRPr="009C5807">
                <w:t>DRX cycle &gt; 320ms</w:t>
              </w:r>
            </w:ins>
          </w:p>
        </w:tc>
        <w:tc>
          <w:tcPr>
            <w:tcW w:w="4582" w:type="dxa"/>
            <w:shd w:val="clear" w:color="auto" w:fill="auto"/>
          </w:tcPr>
          <w:p w14:paraId="36B7E59F" w14:textId="77777777" w:rsidR="004B7BCD" w:rsidRPr="009C5807" w:rsidRDefault="004B7BCD" w:rsidP="00D67F64">
            <w:pPr>
              <w:pStyle w:val="TAC"/>
              <w:rPr>
                <w:ins w:id="4130" w:author="Qualcomm-CH" w:date="2022-03-08T09:33:00Z"/>
              </w:rPr>
            </w:pPr>
            <w:ins w:id="4131" w:author="Qualcomm-CH" w:date="2022-03-08T09:33:00Z">
              <w:r w:rsidRPr="00E30640">
                <w:rPr>
                  <w:rFonts w:cs="v4.2.0"/>
                </w:rPr>
                <w:t>Ceil(M</w:t>
              </w:r>
              <w:r w:rsidRPr="00E30640">
                <w:rPr>
                  <w:rFonts w:cs="v4.2.0"/>
                  <w:vertAlign w:val="subscript"/>
                </w:rPr>
                <w:t>CBD</w:t>
              </w:r>
              <w:r w:rsidRPr="00E30640">
                <w:rPr>
                  <w:rFonts w:cs="v4.2.0"/>
                </w:rPr>
                <w:t xml:space="preserve"> </w:t>
              </w:r>
              <w:r w:rsidRPr="00E30640">
                <w:rPr>
                  <w:rFonts w:ascii="Symbol" w:eastAsia="Symbol" w:hAnsi="Symbol" w:cs="Symbol"/>
                  <w:szCs w:val="18"/>
                </w:rPr>
                <w:t>´</w:t>
              </w:r>
              <w:r w:rsidRPr="00E30640">
                <w:rPr>
                  <w:rFonts w:cs="Arial"/>
                  <w:szCs w:val="18"/>
                </w:rPr>
                <w:t xml:space="preserve"> </w:t>
              </w:r>
              <w:r w:rsidRPr="00E30640">
                <w:rPr>
                  <w:rFonts w:cs="v4.2.0"/>
                </w:rPr>
                <w:t>P</w:t>
              </w:r>
              <w:r w:rsidRPr="007C55F6">
                <w:t xml:space="preserve"> </w:t>
              </w:r>
              <w:r w:rsidRPr="00E30640">
                <w:rPr>
                  <w:rFonts w:ascii="Symbol" w:eastAsia="Symbol" w:hAnsi="Symbol" w:cs="Symbol"/>
                  <w:szCs w:val="18"/>
                  <w:lang w:val="fr-FR"/>
                </w:rPr>
                <w:t>´</w:t>
              </w:r>
              <w:r w:rsidRPr="007C55F6">
                <w:t xml:space="preserve"> P</w:t>
              </w:r>
              <w:r w:rsidRPr="007C55F6">
                <w:rPr>
                  <w:vertAlign w:val="subscript"/>
                </w:rPr>
                <w:t>CBD</w:t>
              </w:r>
              <w:r w:rsidRPr="00E30640">
                <w:rPr>
                  <w:rFonts w:cs="v4.2.0"/>
                </w:rPr>
                <w:t xml:space="preserve">) </w:t>
              </w:r>
              <w:r w:rsidRPr="00E30640">
                <w:rPr>
                  <w:rFonts w:ascii="Symbol" w:eastAsia="Symbol" w:hAnsi="Symbol" w:cs="Symbol"/>
                  <w:szCs w:val="18"/>
                </w:rPr>
                <w:t>´</w:t>
              </w:r>
              <w:r w:rsidRPr="00E30640">
                <w:rPr>
                  <w:rFonts w:cs="Arial"/>
                  <w:szCs w:val="18"/>
                </w:rPr>
                <w:t xml:space="preserve"> </w:t>
              </w:r>
              <w:r w:rsidRPr="00E30640">
                <w:rPr>
                  <w:rFonts w:cs="v4.2.0"/>
                </w:rPr>
                <w:t>T</w:t>
              </w:r>
              <w:r w:rsidRPr="00E30640">
                <w:rPr>
                  <w:rFonts w:cs="v4.2.0"/>
                  <w:vertAlign w:val="subscript"/>
                </w:rPr>
                <w:t>DRX</w:t>
              </w:r>
            </w:ins>
          </w:p>
        </w:tc>
      </w:tr>
      <w:tr w:rsidR="004B7BCD" w:rsidRPr="009C5807" w14:paraId="07C60940" w14:textId="77777777" w:rsidTr="00D67F64">
        <w:trPr>
          <w:trHeight w:val="187"/>
          <w:jc w:val="center"/>
          <w:ins w:id="4132" w:author="Qualcomm-CH" w:date="2022-03-08T09:33:00Z"/>
        </w:trPr>
        <w:tc>
          <w:tcPr>
            <w:tcW w:w="6617" w:type="dxa"/>
            <w:gridSpan w:val="2"/>
            <w:shd w:val="clear" w:color="auto" w:fill="auto"/>
          </w:tcPr>
          <w:p w14:paraId="0016DA6C" w14:textId="77777777" w:rsidR="004B7BCD" w:rsidRPr="009C5807" w:rsidRDefault="004B7BCD" w:rsidP="00D67F64">
            <w:pPr>
              <w:pStyle w:val="TAN"/>
              <w:rPr>
                <w:ins w:id="4133" w:author="Qualcomm-CH" w:date="2022-03-08T09:33:00Z"/>
                <w:rFonts w:cs="v4.2.0"/>
              </w:rPr>
            </w:pPr>
            <w:ins w:id="4134" w:author="Qualcomm-CH" w:date="2022-03-08T09:33:00Z">
              <w:r w:rsidRPr="009C5807">
                <w:t>Note:</w:t>
              </w:r>
              <w:r w:rsidRPr="009C5807">
                <w:rPr>
                  <w:sz w:val="28"/>
                </w:rPr>
                <w:tab/>
              </w:r>
              <w:r w:rsidRPr="009C5807">
                <w:rPr>
                  <w:rFonts w:cs="v4.2.0"/>
                </w:rPr>
                <w:t>T</w:t>
              </w:r>
              <w:r w:rsidRPr="009C5807">
                <w:rPr>
                  <w:rFonts w:cs="v4.2.0"/>
                  <w:vertAlign w:val="subscript"/>
                </w:rPr>
                <w:t>CSI-RS</w:t>
              </w:r>
              <w:r w:rsidRPr="009C5807">
                <w:t xml:space="preserve"> is the periodicity of CSI-RS resource in the set </w:t>
              </w:r>
              <w:r w:rsidRPr="009C5807">
                <w:rPr>
                  <w:noProof/>
                  <w:position w:val="-10"/>
                  <w:lang w:val="en-US" w:eastAsia="zh-CN"/>
                </w:rPr>
                <w:drawing>
                  <wp:inline distT="0" distB="0" distL="0" distR="0" wp14:anchorId="15BB0B11" wp14:editId="43A447CB">
                    <wp:extent cx="133350" cy="200025"/>
                    <wp:effectExtent l="19050" t="0" r="0" b="0"/>
                    <wp:docPr id="6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7"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9C5807">
                <w:t>.</w:t>
              </w:r>
              <w:r w:rsidRPr="009C5807">
                <w:rPr>
                  <w:rFonts w:cs="v4.2.0"/>
                </w:rPr>
                <w:t xml:space="preserve"> T</w:t>
              </w:r>
              <w:r w:rsidRPr="009C5807">
                <w:rPr>
                  <w:rFonts w:cs="v4.2.0"/>
                  <w:vertAlign w:val="subscript"/>
                </w:rPr>
                <w:t>DRX</w:t>
              </w:r>
              <w:r w:rsidRPr="009C5807">
                <w:t xml:space="preserve"> is the DRX cycle length.</w:t>
              </w:r>
            </w:ins>
          </w:p>
        </w:tc>
      </w:tr>
    </w:tbl>
    <w:p w14:paraId="535D8F94" w14:textId="77777777" w:rsidR="004B7BCD" w:rsidRPr="009C5807" w:rsidRDefault="004B7BCD" w:rsidP="004B7BCD">
      <w:pPr>
        <w:rPr>
          <w:ins w:id="4135" w:author="Qualcomm-CH" w:date="2022-03-08T09:33:00Z"/>
          <w:rFonts w:eastAsia="?? ??"/>
        </w:rPr>
      </w:pPr>
    </w:p>
    <w:p w14:paraId="4759F228" w14:textId="77777777" w:rsidR="004B7BCD" w:rsidRPr="009C5807" w:rsidRDefault="004B7BCD" w:rsidP="004B7BCD">
      <w:pPr>
        <w:rPr>
          <w:ins w:id="4136" w:author="Qualcomm-CH" w:date="2022-03-08T09:33:00Z"/>
          <w:rFonts w:eastAsia="?? ??"/>
        </w:rPr>
      </w:pPr>
    </w:p>
    <w:p w14:paraId="60ABC48B" w14:textId="77777777" w:rsidR="004B7BCD" w:rsidRPr="009C5807" w:rsidRDefault="004B7BCD" w:rsidP="004B7BCD">
      <w:pPr>
        <w:pStyle w:val="Heading4"/>
        <w:rPr>
          <w:ins w:id="4137" w:author="Qualcomm-CH" w:date="2022-03-08T09:33:00Z"/>
        </w:rPr>
      </w:pPr>
      <w:ins w:id="4138" w:author="Qualcomm-CH" w:date="2022-03-08T09:33:00Z">
        <w:r w:rsidRPr="009C5807">
          <w:t>8.5</w:t>
        </w:r>
        <w:r>
          <w:t>C</w:t>
        </w:r>
        <w:r w:rsidRPr="009C5807">
          <w:t>.6.3</w:t>
        </w:r>
        <w:r w:rsidRPr="009C5807">
          <w:tab/>
          <w:t>Measurement restriction for CSI-RS based candidate beam detection</w:t>
        </w:r>
      </w:ins>
    </w:p>
    <w:p w14:paraId="389FE46F" w14:textId="77777777" w:rsidR="004B7BCD" w:rsidRPr="009C5807" w:rsidRDefault="004B7BCD" w:rsidP="004B7BCD">
      <w:pPr>
        <w:rPr>
          <w:ins w:id="4139" w:author="Qualcomm-CH" w:date="2022-03-08T09:33:00Z"/>
        </w:rPr>
      </w:pPr>
      <w:ins w:id="4140" w:author="Qualcomm-CH" w:date="2022-03-08T09:33:00Z">
        <w:r w:rsidRPr="009C5807">
          <w:t>For both FR1, when the CSI-RS for CBD measurement is in the same OFDM symbol as SSB for RLM, BFD, CBD or L1-RSRP measurement, UE is not required to receive CSI-RS for CBD measurement in the PRBs that overlap with an SSB.</w:t>
        </w:r>
      </w:ins>
    </w:p>
    <w:p w14:paraId="690B4B4A" w14:textId="77777777" w:rsidR="004B7BCD" w:rsidRPr="009C5807" w:rsidRDefault="004B7BCD" w:rsidP="004B7BCD">
      <w:pPr>
        <w:rPr>
          <w:ins w:id="4141" w:author="Qualcomm-CH" w:date="2022-03-08T09:33:00Z"/>
        </w:rPr>
      </w:pPr>
      <w:ins w:id="4142" w:author="Qualcomm-CH" w:date="2022-03-08T09:33:00Z">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CBD measurement, t</w:t>
        </w:r>
        <w:r w:rsidRPr="009C5807">
          <w:t>he UE shall be able to perform CSI-RS based CBD measurement without restrictions.</w:t>
        </w:r>
      </w:ins>
    </w:p>
    <w:p w14:paraId="71545555" w14:textId="77777777" w:rsidR="004B7BCD" w:rsidRPr="009C5807" w:rsidRDefault="004B7BCD" w:rsidP="004B7BCD">
      <w:pPr>
        <w:rPr>
          <w:ins w:id="4143" w:author="Qualcomm-CH" w:date="2022-03-08T09:33:00Z"/>
        </w:rPr>
      </w:pPr>
      <w:ins w:id="4144" w:author="Qualcomm-CH" w:date="2022-03-08T09:33:00Z">
        <w:r w:rsidRPr="009C5807">
          <w:t xml:space="preserve">For FR1, </w:t>
        </w:r>
        <w:r w:rsidRPr="009C5807">
          <w:rPr>
            <w:lang w:eastAsia="zh-CN"/>
          </w:rPr>
          <w:t xml:space="preserve">when the SSB </w:t>
        </w:r>
        <w:r w:rsidRPr="009C5807">
          <w:t>for RLM, BFD, CBD or L1-RSRP measurement</w:t>
        </w:r>
        <w:r w:rsidRPr="009C5807">
          <w:rPr>
            <w:lang w:eastAsia="zh-CN"/>
          </w:rPr>
          <w:t xml:space="preserve"> is within the active BWP and has different SCS than CSI-RS for CBD measurement, t</w:t>
        </w:r>
        <w:r w:rsidRPr="009C5807">
          <w:rPr>
            <w:lang w:val="en-US" w:eastAsia="zh-CN"/>
          </w:rPr>
          <w:t xml:space="preserve">he UE shall be able to perform CSI-RS </w:t>
        </w:r>
        <w:r w:rsidRPr="009C5807">
          <w:t>based CBD measurement with restrictions according to its capabilities:</w:t>
        </w:r>
      </w:ins>
    </w:p>
    <w:p w14:paraId="4B5A9CF5" w14:textId="77777777" w:rsidR="004B7BCD" w:rsidRPr="009C5807" w:rsidRDefault="004B7BCD" w:rsidP="004B7BCD">
      <w:pPr>
        <w:pStyle w:val="B10"/>
        <w:rPr>
          <w:ins w:id="4145" w:author="Qualcomm-CH" w:date="2022-03-08T09:33:00Z"/>
        </w:rPr>
      </w:pPr>
      <w:ins w:id="4146" w:author="Qualcomm-CH" w:date="2022-03-08T09:33:00Z">
        <w:r w:rsidRPr="009C5807">
          <w:t>-</w:t>
        </w:r>
        <w:r w:rsidRPr="009C5807">
          <w:tab/>
          <w:t xml:space="preserve">If the UE supports </w:t>
        </w:r>
        <w:r w:rsidRPr="009C5807">
          <w:rPr>
            <w:i/>
          </w:rPr>
          <w:t>simultaneousRxDataSSB-DiffNumerology</w:t>
        </w:r>
        <w:r w:rsidRPr="009C5807">
          <w:t xml:space="preserve"> the </w:t>
        </w:r>
        <w:r w:rsidRPr="009C5807">
          <w:rPr>
            <w:lang w:val="en-US" w:eastAsia="zh-CN"/>
          </w:rPr>
          <w:t xml:space="preserve">UE shall be able to perform CSI-RS </w:t>
        </w:r>
        <w:r w:rsidRPr="009C5807">
          <w:t>based CBD measurement for without restrictions.</w:t>
        </w:r>
      </w:ins>
    </w:p>
    <w:p w14:paraId="6E443F3D" w14:textId="77777777" w:rsidR="004B7BCD" w:rsidRPr="009C5807" w:rsidRDefault="004B7BCD" w:rsidP="004B7BCD">
      <w:pPr>
        <w:pStyle w:val="B10"/>
        <w:rPr>
          <w:ins w:id="4147" w:author="Qualcomm-CH" w:date="2022-03-08T09:33:00Z"/>
          <w:lang w:val="en-US" w:eastAsia="zh-CN"/>
        </w:rPr>
      </w:pPr>
      <w:ins w:id="4148" w:author="Qualcomm-CH" w:date="2022-03-08T09:33:00Z">
        <w:r w:rsidRPr="009C5807">
          <w:t>-</w:t>
        </w:r>
        <w:r w:rsidRPr="009C5807">
          <w:tab/>
          <w:t xml:space="preserve">If the UE does not support </w:t>
        </w:r>
        <w:r w:rsidRPr="009C5807">
          <w:rPr>
            <w:i/>
          </w:rPr>
          <w:t>simultaneousRxDataSSB-DiffNumerology</w:t>
        </w:r>
        <w:r w:rsidRPr="009C5807">
          <w:t xml:space="preserve">, UE is required to measure one of but not both CSI-RS for CBD measurement and SSB. Longer measurement period for CSI-RS based CBD measurement is expected, and </w:t>
        </w:r>
        <w:r w:rsidRPr="009C5807">
          <w:rPr>
            <w:lang w:val="en-US"/>
          </w:rPr>
          <w:t>no requirements are defined.</w:t>
        </w:r>
      </w:ins>
    </w:p>
    <w:p w14:paraId="4B3AF800" w14:textId="77777777" w:rsidR="004B7BCD" w:rsidRPr="009C5807" w:rsidRDefault="004B7BCD" w:rsidP="004B7BCD">
      <w:pPr>
        <w:rPr>
          <w:ins w:id="4149" w:author="Qualcomm-CH" w:date="2022-03-08T09:33:00Z"/>
        </w:rPr>
      </w:pPr>
      <w:ins w:id="4150" w:author="Qualcomm-CH" w:date="2022-03-08T09:33:00Z">
        <w:r w:rsidRPr="009C5807">
          <w:t>For FR1, when the CSI-RS for CBD measurement is in the same OFDM symbol as another CSI-RS for RLM, BFD, CBD or L1-RSRP measurement, UE shall be able to measure the CSI-RS for CBD measurement without any restriction.</w:t>
        </w:r>
      </w:ins>
    </w:p>
    <w:p w14:paraId="3049071F" w14:textId="77777777" w:rsidR="004B7BCD" w:rsidRPr="009C5807" w:rsidRDefault="004B7BCD" w:rsidP="004B7BCD">
      <w:pPr>
        <w:pStyle w:val="Heading3"/>
        <w:rPr>
          <w:ins w:id="4151" w:author="Qualcomm-CH" w:date="2022-03-08T09:33:00Z"/>
        </w:rPr>
      </w:pPr>
      <w:bookmarkStart w:id="4152" w:name="_Toc5952658"/>
      <w:ins w:id="4153" w:author="Qualcomm-CH" w:date="2022-03-08T09:33:00Z">
        <w:r w:rsidRPr="009C5807">
          <w:t>8.5</w:t>
        </w:r>
        <w:r>
          <w:t>C</w:t>
        </w:r>
        <w:r w:rsidRPr="009C5807">
          <w:t>.7</w:t>
        </w:r>
        <w:r w:rsidRPr="009C5807">
          <w:tab/>
          <w:t>Scheduling availability of UE during beam failure detection</w:t>
        </w:r>
        <w:bookmarkEnd w:id="4152"/>
      </w:ins>
    </w:p>
    <w:p w14:paraId="7CA2F20C" w14:textId="77777777" w:rsidR="004B7BCD" w:rsidRPr="009C5807" w:rsidRDefault="004B7BCD" w:rsidP="004B7BCD">
      <w:pPr>
        <w:rPr>
          <w:ins w:id="4154" w:author="Qualcomm-CH" w:date="2022-03-08T09:33:00Z"/>
          <w:lang w:eastAsia="zh-CN"/>
        </w:rPr>
      </w:pPr>
      <w:ins w:id="4155" w:author="Qualcomm-CH" w:date="2022-03-08T09:33:00Z">
        <w:r w:rsidRPr="009C5807">
          <w:rPr>
            <w:lang w:eastAsia="zh-CN"/>
          </w:rPr>
          <w:t>Scheduling availability restrictions when the UE is performing beam failure detection are described in the following clauses.</w:t>
        </w:r>
      </w:ins>
    </w:p>
    <w:p w14:paraId="122CA2A2" w14:textId="77777777" w:rsidR="004B7BCD" w:rsidRPr="009C5807" w:rsidRDefault="004B7BCD" w:rsidP="004B7BCD">
      <w:pPr>
        <w:pStyle w:val="Heading4"/>
        <w:rPr>
          <w:ins w:id="4156" w:author="Qualcomm-CH" w:date="2022-03-08T09:33:00Z"/>
        </w:rPr>
      </w:pPr>
      <w:ins w:id="4157" w:author="Qualcomm-CH" w:date="2022-03-08T09:33:00Z">
        <w:r w:rsidRPr="009C5807">
          <w:rPr>
            <w:rFonts w:eastAsia="?? ??"/>
          </w:rPr>
          <w:t>8.5</w:t>
        </w:r>
        <w:r>
          <w:rPr>
            <w:rFonts w:eastAsia="?? ??"/>
          </w:rPr>
          <w:t>C</w:t>
        </w:r>
        <w:r w:rsidRPr="009C5807">
          <w:rPr>
            <w:rFonts w:eastAsia="?? ??"/>
          </w:rPr>
          <w:t>.</w:t>
        </w:r>
        <w:r w:rsidRPr="009C5807">
          <w:rPr>
            <w:rFonts w:eastAsia="?? ??"/>
            <w:lang w:eastAsia="ja-JP"/>
          </w:rPr>
          <w:t>7</w:t>
        </w:r>
        <w:r w:rsidRPr="009C5807">
          <w:rPr>
            <w:rFonts w:eastAsia="?? ??"/>
          </w:rPr>
          <w:t>.1</w:t>
        </w:r>
        <w:r w:rsidRPr="009C5807">
          <w:rPr>
            <w:rFonts w:eastAsia="?? ??"/>
          </w:rPr>
          <w:tab/>
          <w:t>Scheduling availability of UE performing beam failure detection with a same subcarrier spacing as PDSCH/PDCCH on FR1</w:t>
        </w:r>
      </w:ins>
    </w:p>
    <w:p w14:paraId="5567E675" w14:textId="77777777" w:rsidR="004B7BCD" w:rsidRPr="009C5807" w:rsidRDefault="004B7BCD" w:rsidP="004B7BCD">
      <w:pPr>
        <w:rPr>
          <w:ins w:id="4158" w:author="Qualcomm-CH" w:date="2022-03-08T09:33:00Z"/>
        </w:rPr>
      </w:pPr>
      <w:ins w:id="4159" w:author="Qualcomm-CH" w:date="2022-03-08T09:33:00Z">
        <w:r w:rsidRPr="009C5807">
          <w:t xml:space="preserve">There are no scheduling restrictions due to </w:t>
        </w:r>
        <w:r w:rsidRPr="009C5807">
          <w:rPr>
            <w:rFonts w:eastAsia="MS Mincho"/>
            <w:lang w:eastAsia="ja-JP"/>
          </w:rPr>
          <w:t>beam failure detection</w:t>
        </w:r>
        <w:r w:rsidRPr="009C5807">
          <w:t xml:space="preserve"> performed on SSB and CSI-RS configured for BFD with the same SCS as PDSCH or PDCCH in FR1.</w:t>
        </w:r>
      </w:ins>
    </w:p>
    <w:p w14:paraId="0E010CE5" w14:textId="77777777" w:rsidR="004B7BCD" w:rsidRPr="009C5807" w:rsidRDefault="004B7BCD" w:rsidP="004B7BCD">
      <w:pPr>
        <w:pStyle w:val="Heading4"/>
        <w:rPr>
          <w:ins w:id="4160" w:author="Qualcomm-CH" w:date="2022-03-08T09:33:00Z"/>
        </w:rPr>
      </w:pPr>
      <w:ins w:id="4161" w:author="Qualcomm-CH" w:date="2022-03-08T09:33:00Z">
        <w:r w:rsidRPr="009C5807">
          <w:lastRenderedPageBreak/>
          <w:t>8.5</w:t>
        </w:r>
        <w:r>
          <w:t>C</w:t>
        </w:r>
        <w:r w:rsidRPr="009C5807">
          <w:t>.</w:t>
        </w:r>
        <w:r w:rsidRPr="009C5807">
          <w:rPr>
            <w:lang w:eastAsia="ja-JP"/>
          </w:rPr>
          <w:t>7</w:t>
        </w:r>
        <w:r w:rsidRPr="009C5807">
          <w:t>.2</w:t>
        </w:r>
        <w:r w:rsidRPr="009C5807">
          <w:tab/>
          <w:t>Scheduling availability of UE performing beam failure detection with a different subcarrier spacing than PDSCH/PDCCH on FR1</w:t>
        </w:r>
      </w:ins>
    </w:p>
    <w:p w14:paraId="5958605E" w14:textId="77777777" w:rsidR="004B7BCD" w:rsidRPr="009C5807" w:rsidRDefault="004B7BCD" w:rsidP="004B7BCD">
      <w:pPr>
        <w:rPr>
          <w:ins w:id="4162" w:author="Qualcomm-CH" w:date="2022-03-08T09:33:00Z"/>
          <w:rFonts w:eastAsia="MS Mincho"/>
          <w:lang w:eastAsia="ja-JP"/>
        </w:rPr>
      </w:pPr>
      <w:ins w:id="4163" w:author="Qualcomm-CH" w:date="2022-03-08T09:33:00Z">
        <w:r w:rsidRPr="009C5807">
          <w:t>For UEs which support</w:t>
        </w:r>
        <w:r w:rsidRPr="009C5807">
          <w:rPr>
            <w:i/>
          </w:rPr>
          <w:t xml:space="preserve"> simultaneousRxDataSSB-DiffNumerology</w:t>
        </w:r>
        <w:r w:rsidRPr="009C5807">
          <w:rPr>
            <w:rFonts w:eastAsia="MS Mincho"/>
            <w:i/>
            <w:lang w:eastAsia="ja-JP"/>
          </w:rPr>
          <w:t xml:space="preserve"> </w:t>
        </w:r>
        <w:r w:rsidRPr="009C5807">
          <w:t xml:space="preserve">[14] there are no restrictions on scheduling availability due to </w:t>
        </w:r>
        <w:r w:rsidRPr="009C5807">
          <w:rPr>
            <w:rFonts w:eastAsia="MS Mincho"/>
            <w:lang w:eastAsia="ja-JP"/>
          </w:rPr>
          <w:t>beam failure detection when SSB is configured as BFD</w:t>
        </w:r>
        <w:r w:rsidRPr="009C5807">
          <w:t xml:space="preserve">. For UEs which do not support </w:t>
        </w:r>
        <w:r w:rsidRPr="009C5807">
          <w:rPr>
            <w:i/>
          </w:rPr>
          <w:t xml:space="preserve">simultaneousRxDataSSB-DiffNumerology </w:t>
        </w:r>
        <w:r w:rsidRPr="009C5807">
          <w:t xml:space="preserve">[14] the following restrictions apply due to </w:t>
        </w:r>
        <w:r w:rsidRPr="009C5807">
          <w:rPr>
            <w:rFonts w:eastAsia="MS Mincho"/>
            <w:lang w:eastAsia="ja-JP"/>
          </w:rPr>
          <w:t>beam failure detection when SSB is configured as BFD.</w:t>
        </w:r>
      </w:ins>
    </w:p>
    <w:p w14:paraId="2E75D250" w14:textId="77777777" w:rsidR="004B7BCD" w:rsidRPr="009C5807" w:rsidRDefault="004B7BCD" w:rsidP="004B7BCD">
      <w:pPr>
        <w:ind w:left="568" w:hanging="284"/>
        <w:rPr>
          <w:ins w:id="4164" w:author="Qualcomm-CH" w:date="2022-03-08T09:33:00Z"/>
          <w:rFonts w:eastAsia="MS Mincho"/>
          <w:lang w:eastAsia="ja-JP"/>
        </w:rPr>
      </w:pPr>
      <w:ins w:id="4165" w:author="Qualcomm-CH" w:date="2022-03-08T09:33:00Z">
        <w:r w:rsidRPr="009C5807">
          <w:rPr>
            <w:lang w:eastAsia="zh-CN"/>
          </w:rPr>
          <w:t>-</w:t>
        </w:r>
        <w:r w:rsidRPr="009C5807">
          <w:rPr>
            <w:lang w:eastAsia="zh-CN"/>
          </w:rPr>
          <w:tab/>
        </w:r>
        <w:r w:rsidRPr="009C5807">
          <w:rPr>
            <w:rFonts w:eastAsia="MS Mincho"/>
            <w:lang w:eastAsia="ja-JP"/>
          </w:rPr>
          <w:t>T</w:t>
        </w:r>
        <w:r w:rsidRPr="009C5807">
          <w:rPr>
            <w:lang w:eastAsia="zh-CN"/>
          </w:rPr>
          <w:t>he UE is not expected to transmit PUCCH, PUSCH or SRS or receive PDCCH, PDSCH or CSI-RS for tracking or CSI-RS for CQI on SSB symbols to be measured</w:t>
        </w:r>
        <w:r w:rsidRPr="009C5807">
          <w:rPr>
            <w:rFonts w:eastAsia="MS Mincho"/>
            <w:lang w:eastAsia="ja-JP"/>
          </w:rPr>
          <w:t xml:space="preserve"> for beam failure detection.</w:t>
        </w:r>
      </w:ins>
    </w:p>
    <w:p w14:paraId="79120A92" w14:textId="77777777" w:rsidR="004B7BCD" w:rsidRPr="009C5807" w:rsidRDefault="004B7BCD" w:rsidP="004B7BCD">
      <w:pPr>
        <w:pStyle w:val="Heading3"/>
        <w:rPr>
          <w:ins w:id="4166" w:author="Qualcomm-CH" w:date="2022-03-08T09:33:00Z"/>
        </w:rPr>
      </w:pPr>
      <w:ins w:id="4167" w:author="Qualcomm-CH" w:date="2022-03-08T09:33:00Z">
        <w:r w:rsidRPr="009C5807">
          <w:t>8.5</w:t>
        </w:r>
        <w:r>
          <w:t>C</w:t>
        </w:r>
        <w:r w:rsidRPr="009C5807">
          <w:t>.8</w:t>
        </w:r>
        <w:r w:rsidRPr="009C5807">
          <w:tab/>
          <w:t>Scheduling availability of UE during candidate beam detection</w:t>
        </w:r>
      </w:ins>
    </w:p>
    <w:p w14:paraId="442C7621" w14:textId="77777777" w:rsidR="004B7BCD" w:rsidRPr="009C5807" w:rsidRDefault="004B7BCD" w:rsidP="004B7BCD">
      <w:pPr>
        <w:rPr>
          <w:ins w:id="4168" w:author="Qualcomm-CH" w:date="2022-03-08T09:33:00Z"/>
          <w:lang w:eastAsia="zh-CN"/>
        </w:rPr>
      </w:pPr>
      <w:ins w:id="4169" w:author="Qualcomm-CH" w:date="2022-03-08T09:33:00Z">
        <w:r w:rsidRPr="009C5807">
          <w:rPr>
            <w:lang w:eastAsia="zh-CN"/>
          </w:rPr>
          <w:t>Scheduling availability restrictions when the UE is performing L1-RSRP measurement for candidate beam detection are described in the following clauses.</w:t>
        </w:r>
      </w:ins>
    </w:p>
    <w:p w14:paraId="78BCA9D3" w14:textId="77777777" w:rsidR="004B7BCD" w:rsidRPr="009C5807" w:rsidRDefault="004B7BCD" w:rsidP="004B7BCD">
      <w:pPr>
        <w:pStyle w:val="Heading4"/>
        <w:rPr>
          <w:ins w:id="4170" w:author="Qualcomm-CH" w:date="2022-03-08T09:33:00Z"/>
        </w:rPr>
      </w:pPr>
      <w:ins w:id="4171" w:author="Qualcomm-CH" w:date="2022-03-08T09:33:00Z">
        <w:r w:rsidRPr="009C5807">
          <w:t>8.5</w:t>
        </w:r>
        <w:r>
          <w:t>C</w:t>
        </w:r>
        <w:r w:rsidRPr="009C5807">
          <w:t>.8.1</w:t>
        </w:r>
        <w:r w:rsidRPr="009C5807">
          <w:tab/>
          <w:t>Scheduling availability of UE performing L1-RSRP measurement with a same subcarrier spacing as PDSCH/PDCCH on FR1</w:t>
        </w:r>
      </w:ins>
    </w:p>
    <w:p w14:paraId="78CBFBAF" w14:textId="77777777" w:rsidR="004B7BCD" w:rsidRPr="009C5807" w:rsidRDefault="004B7BCD" w:rsidP="004B7BCD">
      <w:pPr>
        <w:rPr>
          <w:ins w:id="4172" w:author="Qualcomm-CH" w:date="2022-03-08T09:33:00Z"/>
        </w:rPr>
      </w:pPr>
      <w:ins w:id="4173" w:author="Qualcomm-CH" w:date="2022-03-08T09:33:00Z">
        <w:r w:rsidRPr="009C5807">
          <w:t xml:space="preserve">There are no scheduling restrictions due to </w:t>
        </w:r>
        <w:r w:rsidRPr="009C5807">
          <w:rPr>
            <w:rFonts w:eastAsia="MS Mincho"/>
            <w:lang w:eastAsia="ja-JP"/>
          </w:rPr>
          <w:t>L1-RSRP measurement</w:t>
        </w:r>
        <w:r w:rsidRPr="009C5807">
          <w:t xml:space="preserve"> performed on SSB and CSI-RS configured as link recovery detection resource with the same SCS as PDSCH or PDCCH in FR1.</w:t>
        </w:r>
      </w:ins>
    </w:p>
    <w:p w14:paraId="4483687A" w14:textId="77777777" w:rsidR="004B7BCD" w:rsidRPr="009C5807" w:rsidRDefault="004B7BCD" w:rsidP="004B7BCD">
      <w:pPr>
        <w:pStyle w:val="Heading4"/>
        <w:rPr>
          <w:ins w:id="4174" w:author="Qualcomm-CH" w:date="2022-03-08T09:33:00Z"/>
        </w:rPr>
      </w:pPr>
      <w:ins w:id="4175" w:author="Qualcomm-CH" w:date="2022-03-08T09:33:00Z">
        <w:r w:rsidRPr="009C5807">
          <w:t>8.5</w:t>
        </w:r>
        <w:r>
          <w:t>C</w:t>
        </w:r>
        <w:r w:rsidRPr="009C5807">
          <w:t>.8.2</w:t>
        </w:r>
        <w:r w:rsidRPr="009C5807">
          <w:tab/>
          <w:t>Scheduling availability of UE performing L1-RSRP measurement with a different subcarrier spacing than PDSCH/PDCCH on FR1</w:t>
        </w:r>
      </w:ins>
    </w:p>
    <w:p w14:paraId="004BEC90" w14:textId="77777777" w:rsidR="004B7BCD" w:rsidRPr="009C5807" w:rsidRDefault="004B7BCD" w:rsidP="004B7BCD">
      <w:pPr>
        <w:rPr>
          <w:ins w:id="4176" w:author="Qualcomm-CH" w:date="2022-03-08T09:33:00Z"/>
          <w:rFonts w:eastAsia="MS Mincho"/>
          <w:lang w:eastAsia="ja-JP"/>
        </w:rPr>
      </w:pPr>
      <w:ins w:id="4177" w:author="Qualcomm-CH" w:date="2022-03-08T09:33:00Z">
        <w:r w:rsidRPr="009C5807">
          <w:t>For UEs which support</w:t>
        </w:r>
        <w:r w:rsidRPr="009C5807">
          <w:rPr>
            <w:i/>
          </w:rPr>
          <w:t xml:space="preserve"> simultaneousRxDataSSB-DiffNumerology</w:t>
        </w:r>
        <w:r w:rsidRPr="009C5807">
          <w:rPr>
            <w:rFonts w:eastAsia="MS Mincho"/>
            <w:i/>
            <w:lang w:eastAsia="ja-JP"/>
          </w:rPr>
          <w:t xml:space="preserve"> </w:t>
        </w:r>
        <w:r w:rsidRPr="009C5807">
          <w:t xml:space="preserve">[14] there are no restrictions on scheduling availability due to </w:t>
        </w:r>
        <w:r w:rsidRPr="009C5807">
          <w:rPr>
            <w:rFonts w:eastAsia="MS Mincho"/>
            <w:lang w:eastAsia="ja-JP"/>
          </w:rPr>
          <w:t xml:space="preserve">L1-RSRP measurement based on SSB as </w:t>
        </w:r>
        <w:r w:rsidRPr="009C5807">
          <w:t xml:space="preserve">link recovery detection resource. For UEs which do not support </w:t>
        </w:r>
        <w:r w:rsidRPr="009C5807">
          <w:rPr>
            <w:i/>
          </w:rPr>
          <w:t xml:space="preserve">simultaneousRxDataSSB-DiffNumerology </w:t>
        </w:r>
        <w:r w:rsidRPr="009C5807">
          <w:t xml:space="preserve">[14] the following restrictions apply due to </w:t>
        </w:r>
        <w:r w:rsidRPr="009C5807">
          <w:rPr>
            <w:rFonts w:eastAsia="MS Mincho"/>
            <w:lang w:eastAsia="ja-JP"/>
          </w:rPr>
          <w:t xml:space="preserve">L1-RSRP measurement based on SSB configured as </w:t>
        </w:r>
        <w:r w:rsidRPr="009C5807">
          <w:t>link recovery detection resource</w:t>
        </w:r>
        <w:r w:rsidRPr="009C5807">
          <w:rPr>
            <w:rFonts w:eastAsia="MS Mincho"/>
            <w:lang w:eastAsia="ja-JP"/>
          </w:rPr>
          <w:t>.</w:t>
        </w:r>
      </w:ins>
    </w:p>
    <w:p w14:paraId="7BBEF46D" w14:textId="77777777" w:rsidR="004B7BCD" w:rsidRPr="009C5807" w:rsidRDefault="004B7BCD" w:rsidP="004B7BCD">
      <w:pPr>
        <w:pStyle w:val="B10"/>
        <w:rPr>
          <w:ins w:id="4178" w:author="Qualcomm-CH" w:date="2022-03-08T09:33:00Z"/>
          <w:rFonts w:eastAsia="MS Mincho"/>
          <w:lang w:eastAsia="ja-JP"/>
        </w:rPr>
      </w:pPr>
      <w:ins w:id="4179" w:author="Qualcomm-CH" w:date="2022-03-08T09:33:00Z">
        <w:r w:rsidRPr="009C5807">
          <w:rPr>
            <w:lang w:eastAsia="zh-CN"/>
          </w:rPr>
          <w:t>-</w:t>
        </w:r>
        <w:r w:rsidRPr="009C5807">
          <w:rPr>
            <w:lang w:eastAsia="zh-CN"/>
          </w:rPr>
          <w:tab/>
        </w:r>
        <w:r w:rsidRPr="009C5807">
          <w:rPr>
            <w:rFonts w:eastAsia="MS Mincho"/>
            <w:lang w:eastAsia="ja-JP"/>
          </w:rPr>
          <w:t>T</w:t>
        </w:r>
        <w:r w:rsidRPr="009C5807">
          <w:rPr>
            <w:lang w:eastAsia="zh-CN"/>
          </w:rPr>
          <w:t>he UE is not expected to transmit PUCCH, PUSCH or SRS or receive PDCCH, PDSCH, TRS, CSI-RS for tracking or CSI-RS for CQI on SSB symbols to be measured</w:t>
        </w:r>
        <w:r w:rsidRPr="009C5807">
          <w:rPr>
            <w:rFonts w:eastAsia="MS Mincho"/>
            <w:lang w:eastAsia="ja-JP"/>
          </w:rPr>
          <w:t xml:space="preserve"> for L1-RSRP.</w:t>
        </w:r>
      </w:ins>
    </w:p>
    <w:p w14:paraId="67B3E891" w14:textId="77777777" w:rsidR="004B7BCD" w:rsidRPr="008C6DE4" w:rsidRDefault="004B7BCD" w:rsidP="004B7BCD">
      <w:pPr>
        <w:pStyle w:val="Heading3"/>
        <w:rPr>
          <w:ins w:id="4180" w:author="Qualcomm-CH" w:date="2022-03-08T09:33:00Z"/>
        </w:rPr>
      </w:pPr>
      <w:ins w:id="4181" w:author="Qualcomm-CH" w:date="2022-03-08T09:33:00Z">
        <w:r>
          <w:rPr>
            <w:noProof/>
          </w:rPr>
          <w:t>8.5C.9</w:t>
        </w:r>
        <w:r w:rsidRPr="009C5807">
          <w:rPr>
            <w:lang w:val="en-US"/>
          </w:rPr>
          <w:tab/>
        </w:r>
        <w:r w:rsidRPr="008C6DE4">
          <w:t>Minimum requirement at transitions</w:t>
        </w:r>
        <w:r>
          <w:t xml:space="preserve"> for </w:t>
        </w:r>
        <w:r w:rsidRPr="008C6DE4">
          <w:t>beam failure detection</w:t>
        </w:r>
      </w:ins>
    </w:p>
    <w:p w14:paraId="7BEDEB59" w14:textId="77777777" w:rsidR="004B7BCD" w:rsidRPr="008C6DE4" w:rsidRDefault="004B7BCD" w:rsidP="004B7BCD">
      <w:pPr>
        <w:rPr>
          <w:ins w:id="4182" w:author="Qualcomm-CH" w:date="2022-03-08T09:33:00Z"/>
        </w:rPr>
      </w:pPr>
      <w:ins w:id="4183" w:author="Qualcomm-CH" w:date="2022-03-08T09:33:00Z">
        <w:r w:rsidRPr="008C6DE4">
          <w:t xml:space="preserve">When the UE transitions between DRX and no DRX or when DRX cycle periodicity changes, for each </w:t>
        </w:r>
        <w:r>
          <w:t>BFD</w:t>
        </w:r>
        <w:r w:rsidRPr="008C6DE4">
          <w:t xml:space="preserve">-RS resource, for a duration of time equal to the evaluation period corresponding to the second mode after the transition occurs, the UE shall use an evaluation period that is no less than the minimum of evaluation period corresponding to the first mode and the second mode. Subsequent to this duration, the UE shall use an evaluation period corresponding to the second mode for each </w:t>
        </w:r>
        <w:r>
          <w:t>BFD</w:t>
        </w:r>
        <w:r w:rsidRPr="008C6DE4">
          <w:t xml:space="preserve">-RS resource. </w:t>
        </w:r>
      </w:ins>
    </w:p>
    <w:p w14:paraId="716AAC04" w14:textId="77777777" w:rsidR="004B7BCD" w:rsidRPr="008C6DE4" w:rsidRDefault="004B7BCD" w:rsidP="004B7BCD">
      <w:pPr>
        <w:rPr>
          <w:ins w:id="4184" w:author="Qualcomm-CH" w:date="2022-03-08T09:33:00Z"/>
        </w:rPr>
      </w:pPr>
      <w:ins w:id="4185" w:author="Qualcomm-CH" w:date="2022-03-08T09:33:00Z">
        <w:r w:rsidRPr="008C6DE4">
          <w:t xml:space="preserve">When the UE transitions from a first configuration of </w:t>
        </w:r>
        <w:r>
          <w:t>BFD</w:t>
        </w:r>
        <w:r w:rsidRPr="008C6DE4">
          <w:t xml:space="preserve"> resources to a second configuration of </w:t>
        </w:r>
        <w:r>
          <w:t>BFD</w:t>
        </w:r>
        <w:r w:rsidRPr="008C6DE4">
          <w:t xml:space="preserve"> resources that is different from the first configuration, for each </w:t>
        </w:r>
        <w:r>
          <w:t>BFD</w:t>
        </w:r>
        <w:r w:rsidRPr="008C6DE4">
          <w:t xml:space="preserve"> resource present in the second configuration, for a duration of time equal to the evaluation period corresponding to the second configuration after the transition occurs, the UE shall use an evaluation period that is no less than the minimum of evaluation periods corresponding to the first configuration and the second configuration. Subsequent to this duration, the UE shall use an evaluation period corresponding to the second configuration for each </w:t>
        </w:r>
        <w:r>
          <w:t>BFD</w:t>
        </w:r>
        <w:r w:rsidRPr="008C6DE4">
          <w:t xml:space="preserve"> resource present in the second configuration.</w:t>
        </w:r>
      </w:ins>
    </w:p>
    <w:p w14:paraId="24560ADE" w14:textId="77777777" w:rsidR="004B7BCD" w:rsidRPr="008C6DE4" w:rsidRDefault="004B7BCD" w:rsidP="004B7BCD">
      <w:pPr>
        <w:rPr>
          <w:ins w:id="4186" w:author="Qualcomm-CH" w:date="2022-03-08T09:33:00Z"/>
        </w:rPr>
      </w:pPr>
      <w:ins w:id="4187" w:author="Qualcomm-CH" w:date="2022-03-08T09:33:00Z">
        <w:r w:rsidRPr="008C6DE4">
          <w:t xml:space="preserve">When the UE transitions from a first configuration of active TCI state of the CORESET to a second configuration of active TCI state of the CORESET, for each CSI-RS for </w:t>
        </w:r>
        <w:r>
          <w:t>BFD</w:t>
        </w:r>
        <w:r w:rsidRPr="008C6DE4">
          <w:t xml:space="preserve"> present in the second configuration, the UE shall use an evaluation period corresponding to the second configuration from the time of transition. </w:t>
        </w:r>
      </w:ins>
    </w:p>
    <w:p w14:paraId="283AF2A6" w14:textId="77777777" w:rsidR="00135C13" w:rsidRPr="004561E1" w:rsidRDefault="00135C13" w:rsidP="00135C13">
      <w:pPr>
        <w:pStyle w:val="BodyText"/>
        <w:rPr>
          <w:lang w:eastAsia="en-US"/>
        </w:rPr>
      </w:pPr>
    </w:p>
    <w:p w14:paraId="787B9D3F" w14:textId="330214DF"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13</w:t>
      </w:r>
      <w:r w:rsidRPr="000C2B2E">
        <w:rPr>
          <w:rFonts w:ascii="Arial" w:hAnsi="Arial" w:cs="Arial"/>
          <w:noProof/>
          <w:color w:val="FF0000"/>
        </w:rPr>
        <w:fldChar w:fldCharType="end"/>
      </w:r>
    </w:p>
    <w:p w14:paraId="394C7D03" w14:textId="77777777" w:rsidR="00135C13" w:rsidRDefault="00135C13" w:rsidP="00135C13">
      <w:pPr>
        <w:spacing w:after="0"/>
        <w:rPr>
          <w:rFonts w:eastAsia="MS Mincho"/>
          <w:lang w:val="en-US"/>
        </w:rPr>
      </w:pPr>
      <w:r>
        <w:rPr>
          <w:lang w:val="en-US"/>
        </w:rPr>
        <w:br w:type="page"/>
      </w:r>
    </w:p>
    <w:p w14:paraId="4664B122" w14:textId="6D62B039"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14</w:t>
      </w:r>
      <w:r w:rsidRPr="000C2B2E">
        <w:rPr>
          <w:rFonts w:ascii="Arial" w:hAnsi="Arial" w:cs="Arial"/>
          <w:noProof/>
          <w:color w:val="FF0000"/>
        </w:rPr>
        <w:fldChar w:fldCharType="end"/>
      </w:r>
    </w:p>
    <w:p w14:paraId="3AD85058" w14:textId="77777777" w:rsidR="004B7BCD" w:rsidRPr="009C5807" w:rsidRDefault="004B7BCD" w:rsidP="004B7BCD">
      <w:pPr>
        <w:pStyle w:val="Heading2"/>
        <w:rPr>
          <w:ins w:id="4188" w:author="Qualcomm-CH" w:date="2022-03-08T09:34:00Z"/>
          <w:lang w:eastAsia="zh-CN"/>
        </w:rPr>
      </w:pPr>
      <w:bookmarkStart w:id="4189" w:name="_Toc535475993"/>
      <w:ins w:id="4190" w:author="Qualcomm-CH" w:date="2022-03-08T09:34:00Z">
        <w:r w:rsidRPr="009C5807">
          <w:t>8.6</w:t>
        </w:r>
        <w:r>
          <w:t>C</w:t>
        </w:r>
        <w:r w:rsidRPr="009C5807">
          <w:tab/>
          <w:t>Active BWP switch delay</w:t>
        </w:r>
        <w:r>
          <w:t xml:space="preserve"> for satellite access</w:t>
        </w:r>
      </w:ins>
    </w:p>
    <w:p w14:paraId="178F056E" w14:textId="77777777" w:rsidR="004B7BCD" w:rsidRPr="00D427C4" w:rsidRDefault="004B7BCD" w:rsidP="004B7BCD">
      <w:pPr>
        <w:rPr>
          <w:ins w:id="4191" w:author="Qualcomm-CH" w:date="2022-03-08T09:34:00Z"/>
          <w:rFonts w:eastAsia="SimSun"/>
          <w:i/>
          <w:iCs/>
        </w:rPr>
      </w:pPr>
      <w:bookmarkStart w:id="4192" w:name="_Toc535475992"/>
      <w:ins w:id="4193" w:author="Qualcomm-CH" w:date="2022-03-08T09:34:00Z">
        <w:r w:rsidRPr="00D427C4">
          <w:rPr>
            <w:rFonts w:eastAsia="SimSun"/>
            <w:i/>
            <w:iCs/>
          </w:rPr>
          <w:t>Editor’s note: Applicability of frequency range, CA, DA, duplex mode, inter-RAT measurement, etc is subject to updates/changes based on the scope of the corresponding WID.</w:t>
        </w:r>
      </w:ins>
    </w:p>
    <w:p w14:paraId="64D00F0C" w14:textId="77777777" w:rsidR="004B7BCD" w:rsidRDefault="004B7BCD" w:rsidP="004B7BCD">
      <w:pPr>
        <w:rPr>
          <w:ins w:id="4194" w:author="Qualcomm-CH" w:date="2022-03-08T09:34:00Z"/>
          <w:rFonts w:eastAsia="SimSun"/>
          <w:i/>
          <w:iCs/>
        </w:rPr>
      </w:pPr>
      <w:ins w:id="4195" w:author="Qualcomm-CH" w:date="2022-03-08T09:34:00Z">
        <w:r w:rsidRPr="00D427C4">
          <w:rPr>
            <w:rFonts w:eastAsia="SimSun"/>
            <w:i/>
            <w:iCs/>
          </w:rPr>
          <w:t>Editor’s note: Terminology will be further clarified and selected between, e.g. NTN and satellite access, based on further agreements.</w:t>
        </w:r>
      </w:ins>
    </w:p>
    <w:p w14:paraId="1CDE2125" w14:textId="77777777" w:rsidR="004B7BCD" w:rsidRPr="009C5807" w:rsidRDefault="004B7BCD" w:rsidP="004B7BCD">
      <w:pPr>
        <w:pStyle w:val="Heading3"/>
        <w:rPr>
          <w:ins w:id="4196" w:author="Qualcomm-CH" w:date="2022-03-08T09:34:00Z"/>
          <w:lang w:val="en-US" w:eastAsia="zh-CN"/>
        </w:rPr>
      </w:pPr>
      <w:ins w:id="4197" w:author="Qualcomm-CH" w:date="2022-03-08T09:34:00Z">
        <w:r>
          <w:rPr>
            <w:lang w:val="en-US" w:eastAsia="zh-CN"/>
          </w:rPr>
          <w:t>8.6C.1</w:t>
        </w:r>
        <w:r w:rsidRPr="009C5807">
          <w:rPr>
            <w:lang w:val="en-US" w:eastAsia="zh-CN"/>
          </w:rPr>
          <w:tab/>
          <w:t>Introduction</w:t>
        </w:r>
        <w:bookmarkEnd w:id="4192"/>
      </w:ins>
    </w:p>
    <w:p w14:paraId="10AA3D7E" w14:textId="77777777" w:rsidR="004B7BCD" w:rsidRDefault="004B7BCD" w:rsidP="004B7BCD">
      <w:pPr>
        <w:rPr>
          <w:ins w:id="4198" w:author="Qualcomm-CH" w:date="2022-03-08T09:34:00Z"/>
          <w:lang w:val="en-US"/>
        </w:rPr>
      </w:pPr>
      <w:ins w:id="4199" w:author="Qualcomm-CH" w:date="2022-03-08T09:34:00Z">
        <w:r w:rsidRPr="009C5807">
          <w:rPr>
            <w:lang w:eastAsia="zh-CN"/>
          </w:rPr>
          <w:t xml:space="preserve">The requirements in this clause apply for a UE configured </w:t>
        </w:r>
        <w:r>
          <w:rPr>
            <w:lang w:eastAsia="zh-CN"/>
          </w:rPr>
          <w:t xml:space="preserve">with only </w:t>
        </w:r>
        <w:r w:rsidRPr="009C5807">
          <w:rPr>
            <w:lang w:val="en-US"/>
          </w:rPr>
          <w:t>PCell</w:t>
        </w:r>
        <w:r>
          <w:rPr>
            <w:lang w:val="en-US"/>
          </w:rPr>
          <w:t>, which is served by satellite access node (SAN)</w:t>
        </w:r>
        <w:r w:rsidRPr="009C5807">
          <w:rPr>
            <w:lang w:eastAsia="zh-CN"/>
          </w:rPr>
          <w:t xml:space="preserve">. </w:t>
        </w:r>
        <w:r>
          <w:rPr>
            <w:lang w:eastAsia="zh-CN"/>
          </w:rPr>
          <w:t xml:space="preserve">The requirements in this clause also apply for </w:t>
        </w:r>
        <w:r w:rsidRPr="00885F53">
          <w:rPr>
            <w:lang w:eastAsia="zh-CN"/>
          </w:rPr>
          <w:t>a UE configured with more than one BWP</w:t>
        </w:r>
        <w:r w:rsidRPr="00885F53">
          <w:rPr>
            <w:lang w:val="en-US"/>
          </w:rPr>
          <w:t xml:space="preserve"> on PCell</w:t>
        </w:r>
        <w:r>
          <w:rPr>
            <w:lang w:eastAsia="zh-CN"/>
          </w:rPr>
          <w:t xml:space="preserve">. </w:t>
        </w:r>
      </w:ins>
    </w:p>
    <w:p w14:paraId="6E05D553" w14:textId="77777777" w:rsidR="004B7BCD" w:rsidRPr="009C5807" w:rsidRDefault="004B7BCD" w:rsidP="004B7BCD">
      <w:pPr>
        <w:rPr>
          <w:ins w:id="4200" w:author="Qualcomm-CH" w:date="2022-03-08T09:34:00Z"/>
          <w:lang w:eastAsia="zh-CN"/>
        </w:rPr>
      </w:pPr>
      <w:ins w:id="4201" w:author="Qualcomm-CH" w:date="2022-03-08T09:34:00Z">
        <w:r w:rsidRPr="009C5807">
          <w:rPr>
            <w:lang w:eastAsia="zh-CN"/>
          </w:rPr>
          <w:t>UE shall complete the switch of active DL and/or UL BWP within the delay defined in this clause.</w:t>
        </w:r>
      </w:ins>
    </w:p>
    <w:p w14:paraId="70D5C716" w14:textId="77777777" w:rsidR="004B7BCD" w:rsidRPr="009C5807" w:rsidRDefault="004B7BCD" w:rsidP="004B7BCD">
      <w:pPr>
        <w:pStyle w:val="Heading3"/>
        <w:rPr>
          <w:ins w:id="4202" w:author="Qualcomm-CH" w:date="2022-03-08T09:34:00Z"/>
          <w:lang w:val="en-US" w:eastAsia="zh-CN"/>
        </w:rPr>
      </w:pPr>
      <w:ins w:id="4203" w:author="Qualcomm-CH" w:date="2022-03-08T09:34:00Z">
        <w:r>
          <w:rPr>
            <w:lang w:val="en-US" w:eastAsia="zh-CN"/>
          </w:rPr>
          <w:t>8.6C.2</w:t>
        </w:r>
        <w:r w:rsidRPr="009C5807">
          <w:rPr>
            <w:lang w:val="en-US" w:eastAsia="zh-CN"/>
          </w:rPr>
          <w:tab/>
          <w:t>DCI and timer based BWP switch delay</w:t>
        </w:r>
        <w:bookmarkEnd w:id="4189"/>
        <w:r>
          <w:rPr>
            <w:lang w:val="en-US" w:eastAsia="zh-CN"/>
          </w:rPr>
          <w:t xml:space="preserve"> on a single CC</w:t>
        </w:r>
      </w:ins>
    </w:p>
    <w:p w14:paraId="54439399" w14:textId="77777777" w:rsidR="004B7BCD" w:rsidRPr="009C5807" w:rsidRDefault="004B7BCD" w:rsidP="004B7BCD">
      <w:pPr>
        <w:rPr>
          <w:ins w:id="4204" w:author="Qualcomm-CH" w:date="2022-03-08T09:34:00Z"/>
          <w:lang w:val="en-US" w:eastAsia="zh-CN"/>
        </w:rPr>
      </w:pPr>
      <w:ins w:id="4205" w:author="Qualcomm-CH" w:date="2022-03-08T09:34:00Z">
        <w:r w:rsidRPr="009C5807">
          <w:rPr>
            <w:lang w:eastAsia="zh-CN"/>
          </w:rPr>
          <w:t xml:space="preserve">The requirements in this clause only apply to the case </w:t>
        </w:r>
        <w:r w:rsidRPr="009C5807">
          <w:t>that the BWP switch is performed on a single CC</w:t>
        </w:r>
        <w:r w:rsidRPr="00790800">
          <w:t xml:space="preserve"> </w:t>
        </w:r>
        <w:r>
          <w:t xml:space="preserve">with </w:t>
        </w:r>
        <w:r>
          <w:rPr>
            <w:lang w:eastAsia="zh-CN"/>
          </w:rPr>
          <w:t>more than one BWP configurations configured</w:t>
        </w:r>
        <w:r w:rsidRPr="009C5807">
          <w:t>.</w:t>
        </w:r>
      </w:ins>
    </w:p>
    <w:p w14:paraId="3F82311E" w14:textId="77777777" w:rsidR="004B7BCD" w:rsidRDefault="004B7BCD" w:rsidP="004B7BCD">
      <w:pPr>
        <w:rPr>
          <w:ins w:id="4206" w:author="Qualcomm-CH" w:date="2022-03-08T09:34:00Z"/>
        </w:rPr>
      </w:pPr>
      <w:ins w:id="4207" w:author="Qualcomm-CH" w:date="2022-03-08T09:34:00Z">
        <w:r w:rsidRPr="009C5807">
          <w:rPr>
            <w:lang w:val="en-US" w:eastAsia="zh-CN"/>
          </w:rPr>
          <w:t xml:space="preserve">For DCI-based BWP switch, </w:t>
        </w:r>
        <w:r w:rsidRPr="009C5807">
          <w:t xml:space="preserve">after the UE receives BWP switching request at DL slot n </w:t>
        </w:r>
        <w:r w:rsidRPr="009C5807">
          <w:rPr>
            <w:lang w:val="en-US" w:eastAsia="zh-CN"/>
          </w:rPr>
          <w:t>on a serving cell</w:t>
        </w:r>
        <w:r w:rsidRPr="009C5807">
          <w:t xml:space="preserve">, UE shall be </w:t>
        </w:r>
        <w:r w:rsidRPr="009C5807">
          <w:rPr>
            <w:lang w:val="en-US" w:eastAsia="zh-CN"/>
          </w:rPr>
          <w:t>able to receive PDSCH (for DL active BWP switch) or transmit PUSCH (for UL active BWP switch) on the new BWP on the serving cell</w:t>
        </w:r>
        <w:r w:rsidRPr="009C5807">
          <w:t xml:space="preserve"> </w:t>
        </w:r>
        <w:r w:rsidRPr="009C5807">
          <w:rPr>
            <w:lang w:val="en-US" w:eastAsia="zh-CN"/>
          </w:rPr>
          <w:t xml:space="preserve">on which BWP switch </w:t>
        </w:r>
        <w:r w:rsidRPr="009C5807">
          <w:t xml:space="preserve">on the first DL or UL slot </w:t>
        </w:r>
        <w:r w:rsidRPr="009C5807">
          <w:rPr>
            <w:lang w:val="en-US" w:eastAsia="zh-CN"/>
          </w:rPr>
          <w:t>occurs</w:t>
        </w:r>
        <w:r w:rsidRPr="009C5807">
          <w:t xml:space="preserve"> right after a time duration of T</w:t>
        </w:r>
        <w:r w:rsidRPr="009C5807">
          <w:rPr>
            <w:vertAlign w:val="subscript"/>
          </w:rPr>
          <w:t>BWPswitchDelay</w:t>
        </w:r>
        <w:r w:rsidRPr="009C5807">
          <w:t xml:space="preserve"> </w:t>
        </w:r>
        <w:r>
          <w:t xml:space="preserve">+ Y </w:t>
        </w:r>
        <w:r w:rsidRPr="009C5807">
          <w:t>which starts from the beginning of DL slot n.</w:t>
        </w:r>
        <w:r>
          <w:t xml:space="preserve"> Where,</w:t>
        </w:r>
      </w:ins>
    </w:p>
    <w:p w14:paraId="00A33241" w14:textId="77777777" w:rsidR="004B7BCD" w:rsidRPr="00FC4650" w:rsidRDefault="004B7BCD" w:rsidP="004B7BCD">
      <w:pPr>
        <w:pStyle w:val="B10"/>
        <w:rPr>
          <w:ins w:id="4208" w:author="Qualcomm-CH" w:date="2022-03-08T09:34:00Z"/>
        </w:rPr>
      </w:pPr>
      <w:ins w:id="4209" w:author="Qualcomm-CH" w:date="2022-03-08T09:34:00Z">
        <w:r>
          <w:t>-</w:t>
        </w:r>
        <w:r>
          <w:tab/>
        </w:r>
        <w:r w:rsidRPr="00FC4650">
          <w:t>Y=0</w:t>
        </w:r>
        <w:r>
          <w:t>,</w:t>
        </w:r>
        <w:r w:rsidRPr="00FC4650">
          <w:t xml:space="preserve"> if the serving cell where UE receives DCI for BWP switch request is same as the serving cell on which BWP switch occurs.</w:t>
        </w:r>
      </w:ins>
    </w:p>
    <w:p w14:paraId="0FCB9FBD" w14:textId="77777777" w:rsidR="004B7BCD" w:rsidRPr="005B6EBB" w:rsidRDefault="004B7BCD" w:rsidP="004B7BCD">
      <w:pPr>
        <w:pStyle w:val="B10"/>
        <w:rPr>
          <w:ins w:id="4210" w:author="Qualcomm-CH" w:date="2022-03-08T09:34:00Z"/>
          <w:lang w:val="en-US" w:eastAsia="zh-CN"/>
        </w:rPr>
      </w:pPr>
      <w:ins w:id="4211" w:author="Qualcomm-CH" w:date="2022-03-08T09:34:00Z">
        <w:r>
          <w:t>-</w:t>
        </w:r>
        <w:r>
          <w:tab/>
        </w:r>
        <w:r w:rsidRPr="00FC4650">
          <w:t>Y</w:t>
        </w:r>
        <w:r w:rsidRPr="00BB282E">
          <w:rPr>
            <w:lang w:val="en-US" w:eastAsia="zh-CN"/>
          </w:rPr>
          <w:t xml:space="preserve"> </w:t>
        </w:r>
        <w:r>
          <w:rPr>
            <w:lang w:val="en-US" w:eastAsia="zh-CN"/>
          </w:rPr>
          <w:t>equals to the length of 1 slot</w:t>
        </w:r>
        <w:r>
          <w:t>,</w:t>
        </w:r>
        <w:r w:rsidRPr="00FC4650">
          <w:t xml:space="preserve"> if the serving cell where UE receives DCI for BWP switch is different from the serving cell on which BWP switch occurs for any involved serving cell. In this scenario, T</w:t>
        </w:r>
        <w:r w:rsidRPr="00FC4650">
          <w:rPr>
            <w:vertAlign w:val="subscript"/>
          </w:rPr>
          <w:t>BWPswitchDelay</w:t>
        </w:r>
        <w:r w:rsidRPr="00295B25">
          <w:t xml:space="preserve"> </w:t>
        </w:r>
        <w:r w:rsidRPr="004A168F">
          <w:t xml:space="preserve">+ </w:t>
        </w:r>
        <w:r w:rsidRPr="00FC4650">
          <w:t>Y shall follow the smaller SCS of scheduling cell, scheduled cells before and scheduled cells after active BWP change.</w:t>
        </w:r>
      </w:ins>
    </w:p>
    <w:p w14:paraId="11BBCB03" w14:textId="77777777" w:rsidR="004B7BCD" w:rsidRPr="009C5807" w:rsidRDefault="004B7BCD" w:rsidP="004B7BCD">
      <w:pPr>
        <w:rPr>
          <w:ins w:id="4212" w:author="Qualcomm-CH" w:date="2022-03-08T09:34:00Z"/>
          <w:lang w:val="en-US" w:eastAsia="zh-CN"/>
        </w:rPr>
      </w:pPr>
      <w:ins w:id="4213" w:author="Qualcomm-CH" w:date="2022-03-08T09:34:00Z">
        <w:r w:rsidRPr="009C5807">
          <w:rPr>
            <w:lang w:val="en-US" w:eastAsia="zh-CN"/>
          </w:rPr>
          <w:t>The UE is not required to transmit UL signals or receive DL signals until the first DL or UL slot occurs right after a time duration of T</w:t>
        </w:r>
        <w:r w:rsidRPr="009C5807">
          <w:rPr>
            <w:vertAlign w:val="subscript"/>
            <w:lang w:val="en-US" w:eastAsia="zh-CN"/>
          </w:rPr>
          <w:t>BWPswitchDelay</w:t>
        </w:r>
        <w:r w:rsidRPr="009C5807">
          <w:rPr>
            <w:lang w:val="en-US" w:eastAsia="zh-CN"/>
          </w:rPr>
          <w:t xml:space="preserve"> which starts from the beginning of DL slot n except DCI triggering BWP switch on the cell where DCI-based BWP switch occurs. </w:t>
        </w:r>
        <w:r w:rsidRPr="009C5807">
          <w:t>The UE is not required to follow the requirements defined in this clause when performing a DCI-based BWP switch between the BWPs in disjoint channel bandwidths or in partially overlapping channel bandwidths.</w:t>
        </w:r>
        <w:r w:rsidRPr="005B6EBB" w:rsidDel="00295B25">
          <w:t xml:space="preserve"> </w:t>
        </w:r>
      </w:ins>
    </w:p>
    <w:p w14:paraId="6C67FDA7" w14:textId="77777777" w:rsidR="004B7BCD" w:rsidRPr="009C5807" w:rsidRDefault="004B7BCD" w:rsidP="004B7BCD">
      <w:pPr>
        <w:rPr>
          <w:ins w:id="4214" w:author="Qualcomm-CH" w:date="2022-03-08T09:34:00Z"/>
          <w:lang w:val="en-US" w:eastAsia="zh-CN"/>
        </w:rPr>
      </w:pPr>
      <w:ins w:id="4215" w:author="Qualcomm-CH" w:date="2022-03-08T09:34:00Z">
        <w:r w:rsidRPr="009C5807">
          <w:rPr>
            <w:lang w:val="en-US" w:eastAsia="zh-CN"/>
          </w:rPr>
          <w:t xml:space="preserve">For timer-based BWP switch, the UE shall start BWP switch at DL slot n, where </w:t>
        </w:r>
        <w:r w:rsidRPr="009C5807">
          <w:rPr>
            <w:rFonts w:hint="eastAsia"/>
            <w:lang w:val="en-US" w:eastAsia="zh-CN"/>
          </w:rPr>
          <w:t xml:space="preserve">slot </w:t>
        </w:r>
        <w:r w:rsidRPr="009C5807">
          <w:rPr>
            <w:lang w:val="en-US" w:eastAsia="zh-CN"/>
          </w:rPr>
          <w:t xml:space="preserve">n is the </w:t>
        </w:r>
        <w:r w:rsidRPr="009C5807">
          <w:rPr>
            <w:rFonts w:hint="eastAsia"/>
            <w:lang w:val="en-US" w:eastAsia="zh-CN"/>
          </w:rPr>
          <w:t>first slot</w:t>
        </w:r>
        <w:r w:rsidRPr="009C5807">
          <w:rPr>
            <w:lang w:val="en-US" w:eastAsia="zh-CN"/>
          </w:rPr>
          <w:t xml:space="preserve"> of a DL subframe (FR1) immediately after a BWP-inactivity timer </w:t>
        </w:r>
        <w:r w:rsidRPr="009C5807">
          <w:rPr>
            <w:i/>
          </w:rPr>
          <w:t>bwp-InactivityTimer</w:t>
        </w:r>
        <w:r w:rsidRPr="009C5807">
          <w:rPr>
            <w:lang w:val="en-US" w:eastAsia="zh-CN"/>
          </w:rPr>
          <w:t xml:space="preserve"> [2] expires on a serving cell, and the UE shall be able to receive PDSCH (for DL active BWP switch) or transmit PUSCH (for UL active BWP switch) on the new BWP on the serving cell on which BWP switch </w:t>
        </w:r>
        <w:r w:rsidRPr="009C5807">
          <w:t xml:space="preserve">on the first DL or UL slot </w:t>
        </w:r>
        <w:r w:rsidRPr="009C5807">
          <w:rPr>
            <w:lang w:val="en-US" w:eastAsia="zh-CN"/>
          </w:rPr>
          <w:t xml:space="preserve">occurs </w:t>
        </w:r>
        <w:r w:rsidRPr="009C5807">
          <w:t>right after a time duration of T</w:t>
        </w:r>
        <w:r w:rsidRPr="009C5807">
          <w:rPr>
            <w:vertAlign w:val="subscript"/>
          </w:rPr>
          <w:t>BWPswitchDelay</w:t>
        </w:r>
        <w:r w:rsidRPr="009C5807">
          <w:t xml:space="preserve"> which starts from the beginning of DL </w:t>
        </w:r>
        <w:r w:rsidRPr="009C5807">
          <w:rPr>
            <w:lang w:val="en-US" w:eastAsia="zh-CN"/>
          </w:rPr>
          <w:t>slot n.</w:t>
        </w:r>
      </w:ins>
    </w:p>
    <w:p w14:paraId="6C7AE3C4" w14:textId="77777777" w:rsidR="004B7BCD" w:rsidRPr="009C5807" w:rsidRDefault="004B7BCD" w:rsidP="004B7BCD">
      <w:pPr>
        <w:rPr>
          <w:ins w:id="4216" w:author="Qualcomm-CH" w:date="2022-03-08T09:34:00Z"/>
          <w:lang w:val="en-US" w:eastAsia="zh-CN"/>
        </w:rPr>
      </w:pPr>
      <w:ins w:id="4217" w:author="Qualcomm-CH" w:date="2022-03-08T09:34:00Z">
        <w:r w:rsidRPr="009C5807">
          <w:rPr>
            <w:lang w:val="en-US" w:eastAsia="zh-CN"/>
          </w:rPr>
          <w:t xml:space="preserve">The UE is not required to transmit UL signals or receive DL signals during time duration </w:t>
        </w:r>
        <w:r w:rsidRPr="009C5807">
          <w:rPr>
            <w:lang w:eastAsia="zh-CN"/>
          </w:rPr>
          <w:t>T</w:t>
        </w:r>
        <w:r w:rsidRPr="009C5807">
          <w:rPr>
            <w:vertAlign w:val="subscript"/>
            <w:lang w:eastAsia="zh-CN"/>
          </w:rPr>
          <w:t>BWPswitchDelay</w:t>
        </w:r>
        <w:r w:rsidRPr="009C5807">
          <w:rPr>
            <w:lang w:val="en-US" w:eastAsia="zh-CN"/>
          </w:rPr>
          <w:t xml:space="preserve"> after </w:t>
        </w:r>
        <w:r w:rsidRPr="009C5807">
          <w:rPr>
            <w:i/>
          </w:rPr>
          <w:t>bwp-InactivityTimer</w:t>
        </w:r>
        <w:r w:rsidRPr="009C5807">
          <w:rPr>
            <w:lang w:val="en-US" w:eastAsia="zh-CN"/>
          </w:rPr>
          <w:t xml:space="preserve"> [2] expires on the cell where timer-based BWP switch occurs.</w:t>
        </w:r>
      </w:ins>
    </w:p>
    <w:p w14:paraId="4180D49B" w14:textId="77777777" w:rsidR="004B7BCD" w:rsidRPr="009C5807" w:rsidRDefault="004B7BCD" w:rsidP="004B7BCD">
      <w:pPr>
        <w:rPr>
          <w:ins w:id="4218" w:author="Qualcomm-CH" w:date="2022-03-08T09:34:00Z"/>
          <w:lang w:val="en-US" w:eastAsia="zh-CN"/>
        </w:rPr>
      </w:pPr>
      <w:ins w:id="4219" w:author="Qualcomm-CH" w:date="2022-03-08T09:34:00Z">
        <w:r w:rsidRPr="009C5807">
          <w:rPr>
            <w:lang w:val="en-US" w:eastAsia="zh-CN"/>
          </w:rPr>
          <w:t>Depending on UE capability</w:t>
        </w:r>
        <w:r w:rsidRPr="009C5807">
          <w:t xml:space="preserve"> </w:t>
        </w:r>
        <w:r w:rsidRPr="009C5807">
          <w:rPr>
            <w:i/>
          </w:rPr>
          <w:t>bwp-SwitchingDelay</w:t>
        </w:r>
        <w:r w:rsidRPr="009C5807">
          <w:rPr>
            <w:lang w:val="en-US" w:eastAsia="zh-CN"/>
          </w:rPr>
          <w:t xml:space="preserve"> [2], UE shall finish BWP switch within the time duration </w:t>
        </w:r>
        <w:r w:rsidRPr="009C5807">
          <w:rPr>
            <w:lang w:eastAsia="zh-CN"/>
          </w:rPr>
          <w:t>T</w:t>
        </w:r>
        <w:r w:rsidRPr="009C5807">
          <w:rPr>
            <w:vertAlign w:val="subscript"/>
            <w:lang w:eastAsia="zh-CN"/>
          </w:rPr>
          <w:t>BWPswitchDelay</w:t>
        </w:r>
        <w:r w:rsidRPr="009C5807">
          <w:rPr>
            <w:lang w:val="en-US" w:eastAsia="zh-CN"/>
          </w:rPr>
          <w:t xml:space="preserve"> defined in Table </w:t>
        </w:r>
        <w:r>
          <w:rPr>
            <w:lang w:val="en-US" w:eastAsia="zh-CN"/>
          </w:rPr>
          <w:t>8.6C.2</w:t>
        </w:r>
        <w:r w:rsidRPr="009C5807">
          <w:rPr>
            <w:lang w:val="en-US" w:eastAsia="zh-CN"/>
          </w:rPr>
          <w:t>-1.</w:t>
        </w:r>
      </w:ins>
    </w:p>
    <w:p w14:paraId="066928A3" w14:textId="77777777" w:rsidR="004B7BCD" w:rsidRPr="009C5807" w:rsidRDefault="004B7BCD" w:rsidP="004B7BCD">
      <w:pPr>
        <w:pStyle w:val="TH"/>
        <w:rPr>
          <w:ins w:id="4220" w:author="Qualcomm-CH" w:date="2022-03-08T09:34:00Z"/>
        </w:rPr>
      </w:pPr>
      <w:ins w:id="4221" w:author="Qualcomm-CH" w:date="2022-03-08T09:34:00Z">
        <w:r w:rsidRPr="009C5807">
          <w:lastRenderedPageBreak/>
          <w:t xml:space="preserve">Table </w:t>
        </w:r>
        <w:r>
          <w:t>8.6C.2</w:t>
        </w:r>
        <w:r w:rsidRPr="009C5807">
          <w:t>-1: BWP switch delay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4B7BCD" w:rsidRPr="009C5807" w14:paraId="7ED164E6" w14:textId="77777777" w:rsidTr="00D67F64">
        <w:trPr>
          <w:trHeight w:val="305"/>
          <w:jc w:val="center"/>
          <w:ins w:id="4222" w:author="Qualcomm-CH" w:date="2022-03-08T09:34:00Z"/>
        </w:trPr>
        <w:tc>
          <w:tcPr>
            <w:tcW w:w="649" w:type="dxa"/>
            <w:tcBorders>
              <w:bottom w:val="nil"/>
            </w:tcBorders>
            <w:shd w:val="clear" w:color="auto" w:fill="auto"/>
            <w:vAlign w:val="center"/>
          </w:tcPr>
          <w:p w14:paraId="0B489F07" w14:textId="77777777" w:rsidR="004B7BCD" w:rsidRPr="009C5807" w:rsidRDefault="004B7BCD" w:rsidP="00D67F64">
            <w:pPr>
              <w:pStyle w:val="TAH"/>
              <w:rPr>
                <w:ins w:id="4223" w:author="Qualcomm-CH" w:date="2022-03-08T09:34:00Z"/>
              </w:rPr>
            </w:pPr>
            <w:ins w:id="4224" w:author="Qualcomm-CH" w:date="2022-03-08T09:34:00Z">
              <w:r w:rsidRPr="009C5807">
                <w:rPr>
                  <w:noProof/>
                  <w:lang w:val="en-US" w:eastAsia="zh-CN"/>
                </w:rPr>
                <w:drawing>
                  <wp:inline distT="0" distB="0" distL="0" distR="0" wp14:anchorId="576D2DD8" wp14:editId="12848AF1">
                    <wp:extent cx="142875" cy="161925"/>
                    <wp:effectExtent l="0" t="0" r="0" b="0"/>
                    <wp:docPr id="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ins>
          </w:p>
        </w:tc>
        <w:tc>
          <w:tcPr>
            <w:tcW w:w="992" w:type="dxa"/>
            <w:tcBorders>
              <w:bottom w:val="nil"/>
            </w:tcBorders>
          </w:tcPr>
          <w:p w14:paraId="7C0990A7" w14:textId="77777777" w:rsidR="004B7BCD" w:rsidRPr="009C5807" w:rsidRDefault="004B7BCD" w:rsidP="00D67F64">
            <w:pPr>
              <w:pStyle w:val="TAH"/>
              <w:rPr>
                <w:ins w:id="4225" w:author="Qualcomm-CH" w:date="2022-03-08T09:34:00Z"/>
              </w:rPr>
            </w:pPr>
            <w:ins w:id="4226" w:author="Qualcomm-CH" w:date="2022-03-08T09:34:00Z">
              <w:r w:rsidRPr="009C5807">
                <w:t xml:space="preserve">NR Slot length </w:t>
              </w:r>
            </w:ins>
          </w:p>
        </w:tc>
        <w:tc>
          <w:tcPr>
            <w:tcW w:w="3938" w:type="dxa"/>
            <w:gridSpan w:val="2"/>
          </w:tcPr>
          <w:p w14:paraId="15FF50F4" w14:textId="77777777" w:rsidR="004B7BCD" w:rsidRPr="009C5807" w:rsidRDefault="004B7BCD" w:rsidP="00D67F64">
            <w:pPr>
              <w:pStyle w:val="TAH"/>
              <w:rPr>
                <w:ins w:id="4227" w:author="Qualcomm-CH" w:date="2022-03-08T09:34:00Z"/>
                <w:lang w:eastAsia="zh-CN"/>
              </w:rPr>
            </w:pPr>
            <w:ins w:id="4228" w:author="Qualcomm-CH" w:date="2022-03-08T09:34:00Z">
              <w:r w:rsidRPr="009C5807">
                <w:rPr>
                  <w:lang w:eastAsia="zh-CN"/>
                </w:rPr>
                <w:t>BWP switch delay T</w:t>
              </w:r>
              <w:r w:rsidRPr="009C5807">
                <w:rPr>
                  <w:vertAlign w:val="subscript"/>
                  <w:lang w:eastAsia="zh-CN"/>
                </w:rPr>
                <w:t>BWPswitchDelay</w:t>
              </w:r>
              <w:r w:rsidRPr="009C5807">
                <w:rPr>
                  <w:lang w:eastAsia="zh-CN"/>
                </w:rPr>
                <w:t xml:space="preserve"> (slots)</w:t>
              </w:r>
            </w:ins>
          </w:p>
        </w:tc>
      </w:tr>
      <w:tr w:rsidR="004B7BCD" w:rsidRPr="009C5807" w14:paraId="2964084E" w14:textId="77777777" w:rsidTr="00D67F64">
        <w:trPr>
          <w:trHeight w:val="306"/>
          <w:jc w:val="center"/>
          <w:ins w:id="4229" w:author="Qualcomm-CH" w:date="2022-03-08T09:34:00Z"/>
        </w:trPr>
        <w:tc>
          <w:tcPr>
            <w:tcW w:w="649" w:type="dxa"/>
            <w:tcBorders>
              <w:top w:val="nil"/>
            </w:tcBorders>
            <w:shd w:val="clear" w:color="auto" w:fill="auto"/>
            <w:vAlign w:val="center"/>
          </w:tcPr>
          <w:p w14:paraId="4218B79A" w14:textId="77777777" w:rsidR="004B7BCD" w:rsidRPr="009C5807" w:rsidRDefault="004B7BCD" w:rsidP="00D67F64">
            <w:pPr>
              <w:pStyle w:val="TAH"/>
              <w:rPr>
                <w:ins w:id="4230" w:author="Qualcomm-CH" w:date="2022-03-08T09:34:00Z"/>
              </w:rPr>
            </w:pPr>
          </w:p>
        </w:tc>
        <w:tc>
          <w:tcPr>
            <w:tcW w:w="992" w:type="dxa"/>
            <w:tcBorders>
              <w:top w:val="nil"/>
            </w:tcBorders>
          </w:tcPr>
          <w:p w14:paraId="49486616" w14:textId="77777777" w:rsidR="004B7BCD" w:rsidRPr="009C5807" w:rsidRDefault="004B7BCD" w:rsidP="00D67F64">
            <w:pPr>
              <w:pStyle w:val="TAH"/>
              <w:rPr>
                <w:ins w:id="4231" w:author="Qualcomm-CH" w:date="2022-03-08T09:34:00Z"/>
              </w:rPr>
            </w:pPr>
            <w:ins w:id="4232" w:author="Qualcomm-CH" w:date="2022-03-08T09:34:00Z">
              <w:r w:rsidRPr="009C5807">
                <w:t>(ms)</w:t>
              </w:r>
            </w:ins>
          </w:p>
        </w:tc>
        <w:tc>
          <w:tcPr>
            <w:tcW w:w="1969" w:type="dxa"/>
          </w:tcPr>
          <w:p w14:paraId="79813D58" w14:textId="77777777" w:rsidR="004B7BCD" w:rsidRPr="009C5807" w:rsidRDefault="004B7BCD" w:rsidP="00D67F64">
            <w:pPr>
              <w:pStyle w:val="TAH"/>
              <w:rPr>
                <w:ins w:id="4233" w:author="Qualcomm-CH" w:date="2022-03-08T09:34:00Z"/>
                <w:vertAlign w:val="superscript"/>
                <w:lang w:eastAsia="zh-CN"/>
              </w:rPr>
            </w:pPr>
            <w:ins w:id="4234" w:author="Qualcomm-CH" w:date="2022-03-08T09:34:00Z">
              <w:r w:rsidRPr="009C5807">
                <w:rPr>
                  <w:lang w:eastAsia="zh-CN"/>
                </w:rPr>
                <w:t>Type 1</w:t>
              </w:r>
              <w:r w:rsidRPr="009C5807">
                <w:rPr>
                  <w:vertAlign w:val="superscript"/>
                  <w:lang w:eastAsia="zh-CN"/>
                </w:rPr>
                <w:t>Note 1</w:t>
              </w:r>
            </w:ins>
          </w:p>
        </w:tc>
        <w:tc>
          <w:tcPr>
            <w:tcW w:w="1969" w:type="dxa"/>
          </w:tcPr>
          <w:p w14:paraId="6E1B53A0" w14:textId="77777777" w:rsidR="004B7BCD" w:rsidRPr="009C5807" w:rsidRDefault="004B7BCD" w:rsidP="00D67F64">
            <w:pPr>
              <w:pStyle w:val="TAH"/>
              <w:rPr>
                <w:ins w:id="4235" w:author="Qualcomm-CH" w:date="2022-03-08T09:34:00Z"/>
                <w:vertAlign w:val="superscript"/>
                <w:lang w:eastAsia="zh-CN"/>
              </w:rPr>
            </w:pPr>
            <w:ins w:id="4236" w:author="Qualcomm-CH" w:date="2022-03-08T09:34:00Z">
              <w:r w:rsidRPr="009C5807">
                <w:rPr>
                  <w:lang w:eastAsia="zh-CN"/>
                </w:rPr>
                <w:t>Type 2</w:t>
              </w:r>
              <w:r w:rsidRPr="009C5807">
                <w:rPr>
                  <w:vertAlign w:val="superscript"/>
                  <w:lang w:eastAsia="zh-CN"/>
                </w:rPr>
                <w:t>Note 1</w:t>
              </w:r>
            </w:ins>
          </w:p>
        </w:tc>
      </w:tr>
      <w:tr w:rsidR="004B7BCD" w:rsidRPr="009C5807" w:rsidDel="00FC0501" w14:paraId="43D60C63" w14:textId="77777777" w:rsidTr="00D67F64">
        <w:trPr>
          <w:jc w:val="center"/>
          <w:ins w:id="4237" w:author="Qualcomm-CH" w:date="2022-03-08T09:34:00Z"/>
        </w:trPr>
        <w:tc>
          <w:tcPr>
            <w:tcW w:w="649" w:type="dxa"/>
            <w:shd w:val="clear" w:color="auto" w:fill="auto"/>
          </w:tcPr>
          <w:p w14:paraId="7D9F5074" w14:textId="77777777" w:rsidR="004B7BCD" w:rsidRPr="009C5807" w:rsidRDefault="004B7BCD" w:rsidP="00D67F64">
            <w:pPr>
              <w:pStyle w:val="TAC"/>
              <w:rPr>
                <w:ins w:id="4238" w:author="Qualcomm-CH" w:date="2022-03-08T09:34:00Z"/>
              </w:rPr>
            </w:pPr>
            <w:ins w:id="4239" w:author="Qualcomm-CH" w:date="2022-03-08T09:34:00Z">
              <w:r w:rsidRPr="009C5807">
                <w:t>0</w:t>
              </w:r>
            </w:ins>
          </w:p>
        </w:tc>
        <w:tc>
          <w:tcPr>
            <w:tcW w:w="992" w:type="dxa"/>
          </w:tcPr>
          <w:p w14:paraId="63DE7437" w14:textId="77777777" w:rsidR="004B7BCD" w:rsidRPr="009C5807" w:rsidRDefault="004B7BCD" w:rsidP="00D67F64">
            <w:pPr>
              <w:pStyle w:val="TAC"/>
              <w:rPr>
                <w:ins w:id="4240" w:author="Qualcomm-CH" w:date="2022-03-08T09:34:00Z"/>
              </w:rPr>
            </w:pPr>
            <w:ins w:id="4241" w:author="Qualcomm-CH" w:date="2022-03-08T09:34:00Z">
              <w:r w:rsidRPr="009C5807">
                <w:t>1</w:t>
              </w:r>
            </w:ins>
          </w:p>
        </w:tc>
        <w:tc>
          <w:tcPr>
            <w:tcW w:w="1969" w:type="dxa"/>
            <w:shd w:val="clear" w:color="auto" w:fill="auto"/>
          </w:tcPr>
          <w:p w14:paraId="681D4868" w14:textId="77777777" w:rsidR="004B7BCD" w:rsidRPr="009C5807" w:rsidRDefault="004B7BCD" w:rsidP="00D67F64">
            <w:pPr>
              <w:pStyle w:val="TAC"/>
              <w:rPr>
                <w:ins w:id="4242" w:author="Qualcomm-CH" w:date="2022-03-08T09:34:00Z"/>
              </w:rPr>
            </w:pPr>
            <w:ins w:id="4243" w:author="Qualcomm-CH" w:date="2022-03-08T09:34:00Z">
              <w:r w:rsidRPr="009C5807">
                <w:t>1</w:t>
              </w:r>
            </w:ins>
          </w:p>
        </w:tc>
        <w:tc>
          <w:tcPr>
            <w:tcW w:w="1969" w:type="dxa"/>
          </w:tcPr>
          <w:p w14:paraId="466FA33C" w14:textId="77777777" w:rsidR="004B7BCD" w:rsidRPr="009C5807" w:rsidRDefault="004B7BCD" w:rsidP="00D67F64">
            <w:pPr>
              <w:pStyle w:val="TAC"/>
              <w:rPr>
                <w:ins w:id="4244" w:author="Qualcomm-CH" w:date="2022-03-08T09:34:00Z"/>
              </w:rPr>
            </w:pPr>
            <w:ins w:id="4245" w:author="Qualcomm-CH" w:date="2022-03-08T09:34:00Z">
              <w:r w:rsidRPr="009C5807">
                <w:t>3</w:t>
              </w:r>
            </w:ins>
          </w:p>
        </w:tc>
      </w:tr>
      <w:tr w:rsidR="004B7BCD" w:rsidRPr="009C5807" w:rsidDel="00FC0501" w14:paraId="37155EB7" w14:textId="77777777" w:rsidTr="00D67F64">
        <w:trPr>
          <w:jc w:val="center"/>
          <w:ins w:id="4246" w:author="Qualcomm-CH" w:date="2022-03-08T09:34:00Z"/>
        </w:trPr>
        <w:tc>
          <w:tcPr>
            <w:tcW w:w="649" w:type="dxa"/>
            <w:shd w:val="clear" w:color="auto" w:fill="auto"/>
          </w:tcPr>
          <w:p w14:paraId="05A618C5" w14:textId="77777777" w:rsidR="004B7BCD" w:rsidRPr="009C5807" w:rsidRDefault="004B7BCD" w:rsidP="00D67F64">
            <w:pPr>
              <w:pStyle w:val="TAC"/>
              <w:rPr>
                <w:ins w:id="4247" w:author="Qualcomm-CH" w:date="2022-03-08T09:34:00Z"/>
              </w:rPr>
            </w:pPr>
            <w:ins w:id="4248" w:author="Qualcomm-CH" w:date="2022-03-08T09:34:00Z">
              <w:r w:rsidRPr="009C5807">
                <w:t>1</w:t>
              </w:r>
            </w:ins>
          </w:p>
        </w:tc>
        <w:tc>
          <w:tcPr>
            <w:tcW w:w="992" w:type="dxa"/>
          </w:tcPr>
          <w:p w14:paraId="5010F922" w14:textId="77777777" w:rsidR="004B7BCD" w:rsidRPr="009C5807" w:rsidRDefault="004B7BCD" w:rsidP="00D67F64">
            <w:pPr>
              <w:pStyle w:val="TAC"/>
              <w:rPr>
                <w:ins w:id="4249" w:author="Qualcomm-CH" w:date="2022-03-08T09:34:00Z"/>
              </w:rPr>
            </w:pPr>
            <w:ins w:id="4250" w:author="Qualcomm-CH" w:date="2022-03-08T09:34:00Z">
              <w:r w:rsidRPr="009C5807">
                <w:t>0.5</w:t>
              </w:r>
            </w:ins>
          </w:p>
        </w:tc>
        <w:tc>
          <w:tcPr>
            <w:tcW w:w="1969" w:type="dxa"/>
            <w:shd w:val="clear" w:color="auto" w:fill="auto"/>
          </w:tcPr>
          <w:p w14:paraId="363276B4" w14:textId="77777777" w:rsidR="004B7BCD" w:rsidRPr="009C5807" w:rsidRDefault="004B7BCD" w:rsidP="00D67F64">
            <w:pPr>
              <w:pStyle w:val="TAC"/>
              <w:rPr>
                <w:ins w:id="4251" w:author="Qualcomm-CH" w:date="2022-03-08T09:34:00Z"/>
              </w:rPr>
            </w:pPr>
            <w:ins w:id="4252" w:author="Qualcomm-CH" w:date="2022-03-08T09:34:00Z">
              <w:r w:rsidRPr="009C5807">
                <w:t>2</w:t>
              </w:r>
            </w:ins>
          </w:p>
        </w:tc>
        <w:tc>
          <w:tcPr>
            <w:tcW w:w="1969" w:type="dxa"/>
          </w:tcPr>
          <w:p w14:paraId="490099B4" w14:textId="77777777" w:rsidR="004B7BCD" w:rsidRPr="009C5807" w:rsidRDefault="004B7BCD" w:rsidP="00D67F64">
            <w:pPr>
              <w:pStyle w:val="TAC"/>
              <w:rPr>
                <w:ins w:id="4253" w:author="Qualcomm-CH" w:date="2022-03-08T09:34:00Z"/>
              </w:rPr>
            </w:pPr>
            <w:ins w:id="4254" w:author="Qualcomm-CH" w:date="2022-03-08T09:34:00Z">
              <w:r w:rsidRPr="009C5807">
                <w:t>5</w:t>
              </w:r>
            </w:ins>
          </w:p>
        </w:tc>
      </w:tr>
      <w:tr w:rsidR="004B7BCD" w:rsidRPr="009C5807" w:rsidDel="00FC0501" w14:paraId="7D179681" w14:textId="77777777" w:rsidTr="00D67F64">
        <w:trPr>
          <w:jc w:val="center"/>
          <w:ins w:id="4255" w:author="Qualcomm-CH" w:date="2022-03-08T09:34:00Z"/>
        </w:trPr>
        <w:tc>
          <w:tcPr>
            <w:tcW w:w="649" w:type="dxa"/>
            <w:shd w:val="clear" w:color="auto" w:fill="auto"/>
          </w:tcPr>
          <w:p w14:paraId="49DF6188" w14:textId="77777777" w:rsidR="004B7BCD" w:rsidRPr="009C5807" w:rsidRDefault="004B7BCD" w:rsidP="00D67F64">
            <w:pPr>
              <w:pStyle w:val="TAC"/>
              <w:rPr>
                <w:ins w:id="4256" w:author="Qualcomm-CH" w:date="2022-03-08T09:34:00Z"/>
              </w:rPr>
            </w:pPr>
            <w:ins w:id="4257" w:author="Qualcomm-CH" w:date="2022-03-08T09:34:00Z">
              <w:r w:rsidRPr="009C5807">
                <w:t>2</w:t>
              </w:r>
            </w:ins>
          </w:p>
        </w:tc>
        <w:tc>
          <w:tcPr>
            <w:tcW w:w="992" w:type="dxa"/>
          </w:tcPr>
          <w:p w14:paraId="19AD6A16" w14:textId="77777777" w:rsidR="004B7BCD" w:rsidRPr="009C5807" w:rsidRDefault="004B7BCD" w:rsidP="00D67F64">
            <w:pPr>
              <w:pStyle w:val="TAC"/>
              <w:rPr>
                <w:ins w:id="4258" w:author="Qualcomm-CH" w:date="2022-03-08T09:34:00Z"/>
              </w:rPr>
            </w:pPr>
            <w:ins w:id="4259" w:author="Qualcomm-CH" w:date="2022-03-08T09:34:00Z">
              <w:r w:rsidRPr="009C5807">
                <w:t>0.25</w:t>
              </w:r>
            </w:ins>
          </w:p>
        </w:tc>
        <w:tc>
          <w:tcPr>
            <w:tcW w:w="1969" w:type="dxa"/>
            <w:shd w:val="clear" w:color="auto" w:fill="auto"/>
          </w:tcPr>
          <w:p w14:paraId="2CCB9301" w14:textId="77777777" w:rsidR="004B7BCD" w:rsidRPr="009C5807" w:rsidRDefault="004B7BCD" w:rsidP="00D67F64">
            <w:pPr>
              <w:pStyle w:val="TAC"/>
              <w:rPr>
                <w:ins w:id="4260" w:author="Qualcomm-CH" w:date="2022-03-08T09:34:00Z"/>
              </w:rPr>
            </w:pPr>
            <w:ins w:id="4261" w:author="Qualcomm-CH" w:date="2022-03-08T09:34:00Z">
              <w:r w:rsidRPr="009C5807">
                <w:t>3</w:t>
              </w:r>
            </w:ins>
          </w:p>
        </w:tc>
        <w:tc>
          <w:tcPr>
            <w:tcW w:w="1969" w:type="dxa"/>
          </w:tcPr>
          <w:p w14:paraId="18D34C02" w14:textId="77777777" w:rsidR="004B7BCD" w:rsidRPr="009C5807" w:rsidRDefault="004B7BCD" w:rsidP="00D67F64">
            <w:pPr>
              <w:pStyle w:val="TAC"/>
              <w:rPr>
                <w:ins w:id="4262" w:author="Qualcomm-CH" w:date="2022-03-08T09:34:00Z"/>
              </w:rPr>
            </w:pPr>
            <w:ins w:id="4263" w:author="Qualcomm-CH" w:date="2022-03-08T09:34:00Z">
              <w:r w:rsidRPr="009C5807">
                <w:t>9</w:t>
              </w:r>
            </w:ins>
          </w:p>
        </w:tc>
      </w:tr>
      <w:tr w:rsidR="004B7BCD" w:rsidRPr="009C5807" w:rsidDel="00FC0501" w14:paraId="6DE5D8F2" w14:textId="77777777" w:rsidTr="00D67F64">
        <w:trPr>
          <w:jc w:val="center"/>
          <w:ins w:id="4264" w:author="Qualcomm-CH" w:date="2022-03-08T09:34:00Z"/>
        </w:trPr>
        <w:tc>
          <w:tcPr>
            <w:tcW w:w="5579" w:type="dxa"/>
            <w:gridSpan w:val="4"/>
            <w:shd w:val="clear" w:color="auto" w:fill="auto"/>
          </w:tcPr>
          <w:p w14:paraId="0CF5D265" w14:textId="77777777" w:rsidR="004B7BCD" w:rsidRPr="009C5807" w:rsidRDefault="004B7BCD" w:rsidP="00D67F64">
            <w:pPr>
              <w:pStyle w:val="TAN"/>
              <w:rPr>
                <w:ins w:id="4265" w:author="Qualcomm-CH" w:date="2022-03-08T09:34:00Z"/>
              </w:rPr>
            </w:pPr>
            <w:ins w:id="4266" w:author="Qualcomm-CH" w:date="2022-03-08T09:34:00Z">
              <w:r w:rsidRPr="009C5807">
                <w:t>Note 1:</w:t>
              </w:r>
              <w:r w:rsidRPr="009C5807">
                <w:tab/>
                <w:t>Depends on UE capability.</w:t>
              </w:r>
            </w:ins>
          </w:p>
          <w:p w14:paraId="4D952629" w14:textId="77777777" w:rsidR="004B7BCD" w:rsidRPr="009C5807" w:rsidRDefault="004B7BCD" w:rsidP="00D67F64">
            <w:pPr>
              <w:pStyle w:val="TAN"/>
              <w:rPr>
                <w:ins w:id="4267" w:author="Qualcomm-CH" w:date="2022-03-08T09:34:00Z"/>
              </w:rPr>
            </w:pPr>
            <w:ins w:id="4268" w:author="Qualcomm-CH" w:date="2022-03-08T09:34:00Z">
              <w:r w:rsidRPr="009C5807">
                <w:t>Note 2:</w:t>
              </w:r>
              <w:r w:rsidRPr="009C5807">
                <w:tab/>
                <w:t>If the BWP switch involves changing of SCS, the BWP switch delay is determined by the smaller SCS between the SCS before BWP switch and the SCS after BWP switch.</w:t>
              </w:r>
            </w:ins>
          </w:p>
        </w:tc>
      </w:tr>
    </w:tbl>
    <w:p w14:paraId="25C0A4E4" w14:textId="77777777" w:rsidR="004B7BCD" w:rsidRPr="009C5807" w:rsidRDefault="004B7BCD" w:rsidP="004B7BCD">
      <w:pPr>
        <w:rPr>
          <w:ins w:id="4269" w:author="Qualcomm-CH" w:date="2022-03-08T09:34:00Z"/>
        </w:rPr>
      </w:pPr>
    </w:p>
    <w:p w14:paraId="6A8284BC" w14:textId="77777777" w:rsidR="004B7BCD" w:rsidRPr="009C5807" w:rsidRDefault="004B7BCD" w:rsidP="004B7BCD">
      <w:pPr>
        <w:rPr>
          <w:ins w:id="4270" w:author="Qualcomm-CH" w:date="2022-03-08T09:34:00Z"/>
        </w:rPr>
      </w:pPr>
      <w:ins w:id="4271" w:author="Qualcomm-CH" w:date="2022-03-08T09:34:00Z">
        <w:r w:rsidRPr="009C5807">
          <w:t xml:space="preserve">Provided the UE does not have the required TCI-state information to receive PDCCH and PDSCH in the new BWP, the UE shall use old TCI-states before the BWP switch until a new MAC CE updating the required TCI-state information for PDCCH and PDSCH is received after the BWP switch. </w:t>
        </w:r>
      </w:ins>
    </w:p>
    <w:p w14:paraId="2C2B0C32" w14:textId="77777777" w:rsidR="004B7BCD" w:rsidRPr="009C5807" w:rsidRDefault="004B7BCD" w:rsidP="004B7BCD">
      <w:pPr>
        <w:rPr>
          <w:ins w:id="4272" w:author="Qualcomm-CH" w:date="2022-03-08T09:34:00Z"/>
        </w:rPr>
      </w:pPr>
      <w:ins w:id="4273" w:author="Qualcomm-CH" w:date="2022-03-08T09:34:00Z">
        <w:r w:rsidRPr="009C5807">
          <w:t xml:space="preserve">If UE has the information on the required TCI-state information to receive PDCCH and PDSCH in the new BWP, </w:t>
        </w:r>
      </w:ins>
    </w:p>
    <w:p w14:paraId="0A7FA339" w14:textId="77777777" w:rsidR="004B7BCD" w:rsidRPr="009C5807" w:rsidRDefault="004B7BCD" w:rsidP="004B7BCD">
      <w:pPr>
        <w:pStyle w:val="B10"/>
        <w:rPr>
          <w:ins w:id="4274" w:author="Qualcomm-CH" w:date="2022-03-08T09:34:00Z"/>
        </w:rPr>
      </w:pPr>
      <w:ins w:id="4275" w:author="Qualcomm-CH" w:date="2022-03-08T09:34:00Z">
        <w:r w:rsidRPr="009C5807">
          <w:t>-</w:t>
        </w:r>
        <w:r w:rsidRPr="009C5807">
          <w:tab/>
          <w:t>UE shall be able to receive PDCCH and PDSCH with old TCI-states before the delay as specified in Clause 8.10 in the new BWP.</w:t>
        </w:r>
      </w:ins>
    </w:p>
    <w:p w14:paraId="5DA57901" w14:textId="77777777" w:rsidR="004B7BCD" w:rsidRDefault="004B7BCD" w:rsidP="004B7BCD">
      <w:pPr>
        <w:pStyle w:val="B10"/>
        <w:rPr>
          <w:ins w:id="4276" w:author="Qualcomm-CH" w:date="2022-03-08T09:34:00Z"/>
        </w:rPr>
      </w:pPr>
      <w:ins w:id="4277" w:author="Qualcomm-CH" w:date="2022-03-08T09:34:00Z">
        <w:r w:rsidRPr="009C5807">
          <w:t>-</w:t>
        </w:r>
        <w:r w:rsidRPr="009C5807">
          <w:tab/>
          <w:t>UE shall be able to receive PDCCH and PDSCH with new TCI-states after the delay as specified in Clause 8.10 in the new BWP.</w:t>
        </w:r>
      </w:ins>
    </w:p>
    <w:p w14:paraId="301FF727" w14:textId="77777777" w:rsidR="004B7BCD" w:rsidRDefault="004B7BCD" w:rsidP="004B7BCD">
      <w:pPr>
        <w:rPr>
          <w:ins w:id="4278" w:author="Qualcomm-CH" w:date="2022-03-08T09:34:00Z"/>
        </w:rPr>
      </w:pPr>
      <w:ins w:id="4279" w:author="Qualcomm-CH" w:date="2022-03-08T09:34:00Z">
        <w:r>
          <w:t>If the BWP switch is triggered within or outside DRX active time, and one of the two BWPs in a BWP switching is a dormant BWP [TS 38.321, 7]</w:t>
        </w:r>
        <w:r w:rsidRPr="00885F53">
          <w:t>,</w:t>
        </w:r>
        <w:r>
          <w:t xml:space="preserve"> UE shall be able to complete active BWP switching within the time duration of</w:t>
        </w:r>
      </w:ins>
    </w:p>
    <w:p w14:paraId="55595A33" w14:textId="77777777" w:rsidR="004B7BCD" w:rsidRDefault="004B7BCD" w:rsidP="004B7BCD">
      <w:pPr>
        <w:pStyle w:val="B10"/>
        <w:rPr>
          <w:ins w:id="4280" w:author="Qualcomm-CH" w:date="2022-03-08T09:34:00Z"/>
        </w:rPr>
      </w:pPr>
      <w:ins w:id="4281" w:author="Qualcomm-CH" w:date="2022-03-08T09:34:00Z">
        <w:r>
          <w:t>-</w:t>
        </w:r>
        <w:r>
          <w:tab/>
        </w:r>
        <w:r w:rsidRPr="00A3581A">
          <w:t>T</w:t>
        </w:r>
        <w:r w:rsidRPr="00A3581A">
          <w:rPr>
            <w:vertAlign w:val="subscript"/>
          </w:rPr>
          <w:t>dormantBWPswitchDelay</w:t>
        </w:r>
        <w:r w:rsidRPr="00A3581A">
          <w:t xml:space="preserve"> =</w:t>
        </w:r>
        <w:r w:rsidRPr="00722469">
          <w:t>T</w:t>
        </w:r>
        <w:r w:rsidRPr="00722469">
          <w:rPr>
            <w:vertAlign w:val="subscript"/>
          </w:rPr>
          <w:t>BWPswitchDelay</w:t>
        </w:r>
        <w:r>
          <w:t xml:space="preserve">+ X, provided that the dormancy indication is received </w:t>
        </w:r>
        <w:r w:rsidRPr="00334944">
          <w:t xml:space="preserve">in any of the first </w:t>
        </w:r>
        <w:r>
          <w:t>3</w:t>
        </w:r>
        <w:r w:rsidRPr="00334944">
          <w:t xml:space="preserve"> OFDM symbols of a slot</w:t>
        </w:r>
        <w:r>
          <w:t xml:space="preserve"> in the serving cell where DCI for dormancy indication is receiveds, or</w:t>
        </w:r>
      </w:ins>
    </w:p>
    <w:p w14:paraId="5FE637DC" w14:textId="77777777" w:rsidR="004B7BCD" w:rsidRDefault="004B7BCD" w:rsidP="004B7BCD">
      <w:pPr>
        <w:pStyle w:val="B10"/>
        <w:rPr>
          <w:ins w:id="4282" w:author="Qualcomm-CH" w:date="2022-03-08T09:34:00Z"/>
        </w:rPr>
      </w:pPr>
      <w:ins w:id="4283" w:author="Qualcomm-CH" w:date="2022-03-08T09:34:00Z">
        <w:r>
          <w:t>-</w:t>
        </w:r>
        <w:r>
          <w:tab/>
        </w:r>
        <w:r w:rsidRPr="00A3581A">
          <w:t>T</w:t>
        </w:r>
        <w:r w:rsidRPr="00A3581A">
          <w:rPr>
            <w:vertAlign w:val="subscript"/>
          </w:rPr>
          <w:t>dormantBWPswitchDelay</w:t>
        </w:r>
        <w:r w:rsidRPr="00A3581A">
          <w:t xml:space="preserve"> =</w:t>
        </w:r>
        <w:r w:rsidRPr="00722469">
          <w:t>T</w:t>
        </w:r>
        <w:r w:rsidRPr="00722469">
          <w:rPr>
            <w:vertAlign w:val="subscript"/>
          </w:rPr>
          <w:t>BWPswitchDelay</w:t>
        </w:r>
        <w:r>
          <w:t xml:space="preserve"> + X + Z, provided that the dormancy indication is received after </w:t>
        </w:r>
        <w:r w:rsidRPr="00334944">
          <w:t xml:space="preserve">the first </w:t>
        </w:r>
        <w:r>
          <w:t>3</w:t>
        </w:r>
        <w:r w:rsidRPr="00334944">
          <w:t xml:space="preserve"> OFDM symbols of a slot</w:t>
        </w:r>
        <w:r>
          <w:t xml:space="preserve"> in the serving cell where DCI for dormancy indication is received, where </w:t>
        </w:r>
      </w:ins>
    </w:p>
    <w:p w14:paraId="1DF9CAE4" w14:textId="77777777" w:rsidR="004B7BCD" w:rsidRDefault="004B7BCD" w:rsidP="004B7BCD">
      <w:pPr>
        <w:pStyle w:val="B10"/>
        <w:rPr>
          <w:ins w:id="4284" w:author="Qualcomm-CH" w:date="2022-03-08T09:34:00Z"/>
        </w:rPr>
      </w:pPr>
      <w:ins w:id="4285" w:author="Qualcomm-CH" w:date="2022-03-08T09:34:00Z">
        <w:r w:rsidRPr="009C5807">
          <w:t>-</w:t>
        </w:r>
        <w:r w:rsidRPr="009C5807">
          <w:tab/>
        </w:r>
        <w:r w:rsidRPr="00ED03E5">
          <w:t>T</w:t>
        </w:r>
        <w:r w:rsidRPr="00ED03E5">
          <w:rPr>
            <w:vertAlign w:val="subscript"/>
          </w:rPr>
          <w:t>BWPswitchDelay</w:t>
        </w:r>
        <w:r w:rsidRPr="00ED03E5">
          <w:t xml:space="preserve"> </w:t>
        </w:r>
        <w:r>
          <w:t>is defined in Table 8.6C.2-1 corresponding to</w:t>
        </w:r>
        <w:r w:rsidRPr="00ED03E5">
          <w:t xml:space="preserve"> the </w:t>
        </w:r>
        <w:r>
          <w:t>smallest value</w:t>
        </w:r>
        <w:r w:rsidRPr="00ED03E5">
          <w:t xml:space="preserve"> </w:t>
        </w:r>
        <w:r>
          <w:t>among the SCS of the serving cell where UE receives dormancy indication and the SCSs</w:t>
        </w:r>
        <w:r w:rsidRPr="00BB282E">
          <w:t xml:space="preserve"> </w:t>
        </w:r>
        <w:r>
          <w:t>of the dormant BWP and the active BWP immediately before or after switching the BWP of the serving cell where BWP switching occurs.</w:t>
        </w:r>
      </w:ins>
    </w:p>
    <w:p w14:paraId="12E949BF" w14:textId="77777777" w:rsidR="004B7BCD" w:rsidRPr="009861ED" w:rsidRDefault="004B7BCD" w:rsidP="004B7BCD">
      <w:pPr>
        <w:pStyle w:val="B10"/>
        <w:rPr>
          <w:ins w:id="4286" w:author="Qualcomm-CH" w:date="2022-03-08T09:34:00Z"/>
        </w:rPr>
      </w:pPr>
      <w:ins w:id="4287" w:author="Qualcomm-CH" w:date="2022-03-08T09:34:00Z">
        <w:r w:rsidRPr="009C5807">
          <w:t>-</w:t>
        </w:r>
        <w:r w:rsidRPr="009C5807">
          <w:tab/>
        </w:r>
        <w:r>
          <w:rPr>
            <w:lang w:val="en-US" w:eastAsia="zh-CN"/>
          </w:rPr>
          <w:t xml:space="preserve">X equals to the length of 1 slot </w:t>
        </w:r>
        <w:r>
          <w:t>corresponding to</w:t>
        </w:r>
        <w:r w:rsidRPr="00ED03E5">
          <w:t xml:space="preserve"> the </w:t>
        </w:r>
        <w:r>
          <w:t>smallest value</w:t>
        </w:r>
        <w:r w:rsidRPr="00ED03E5">
          <w:t xml:space="preserve"> </w:t>
        </w:r>
        <w:r>
          <w:t>among the SCS of the serving cell where UE receives dormancy indication and the SCSs of the dormant BWP and the active BWP immediately before or after switching the BWP of the serving cell where BWP switching occurs</w:t>
        </w:r>
        <w:r w:rsidRPr="009C5807">
          <w:t>.</w:t>
        </w:r>
      </w:ins>
    </w:p>
    <w:p w14:paraId="1ABEF1B7" w14:textId="77777777" w:rsidR="004B7BCD" w:rsidRDefault="004B7BCD" w:rsidP="004B7BCD">
      <w:pPr>
        <w:pStyle w:val="B10"/>
        <w:rPr>
          <w:ins w:id="4288" w:author="Qualcomm-CH" w:date="2022-03-08T09:34:00Z"/>
        </w:rPr>
      </w:pPr>
      <w:ins w:id="4289" w:author="Qualcomm-CH" w:date="2022-03-08T09:34:00Z">
        <w:r w:rsidRPr="009C5807">
          <w:t>-</w:t>
        </w:r>
        <w:r w:rsidRPr="009C5807">
          <w:tab/>
        </w:r>
        <w:r>
          <w:t>Z</w:t>
        </w:r>
        <w:r w:rsidRPr="001E36E8">
          <w:t xml:space="preserve"> </w:t>
        </w:r>
        <w:r>
          <w:t>equals to the length of 1  slot corresponding to the SCS of the serving cell where UE receives dormancy indication.</w:t>
        </w:r>
      </w:ins>
    </w:p>
    <w:p w14:paraId="2A4BBE57" w14:textId="77777777" w:rsidR="004B7BCD" w:rsidRPr="00A3581A" w:rsidRDefault="004B7BCD" w:rsidP="004B7BCD">
      <w:pPr>
        <w:rPr>
          <w:ins w:id="4290" w:author="Qualcomm-CH" w:date="2022-03-08T09:34:00Z"/>
        </w:rPr>
      </w:pPr>
      <w:bookmarkStart w:id="4291" w:name="OLE_LINK67"/>
      <w:bookmarkStart w:id="4292" w:name="OLE_LINK68"/>
      <w:ins w:id="4293" w:author="Qualcomm-CH" w:date="2022-03-08T09:34:00Z">
        <w:r w:rsidRPr="00A3581A">
          <w:t>For DCI-based BWP switch</w:t>
        </w:r>
        <w:r w:rsidRPr="00A3581A">
          <w:rPr>
            <w:rFonts w:hint="eastAsia"/>
          </w:rPr>
          <w:t xml:space="preserve">, if </w:t>
        </w:r>
        <w:r w:rsidRPr="00A3581A">
          <w:t xml:space="preserve">the new BWP is a dormant BWP, after the UE receives BWP switching request at DL slot n on a serving cell, </w:t>
        </w:r>
        <w:r w:rsidRPr="00383CA5">
          <w:t>UE shall be able to receive</w:t>
        </w:r>
        <w:r>
          <w:t xml:space="preserve"> </w:t>
        </w:r>
        <w:r w:rsidRPr="00383CA5">
          <w:t>CSI-RS (for DL active BWP switch)</w:t>
        </w:r>
        <w:r w:rsidRPr="00A3581A">
          <w:t xml:space="preserve"> on the new BWP on the serving cell on which BWP switch on the first DL slot occurs right after a time duration of T</w:t>
        </w:r>
        <w:r w:rsidRPr="00A3581A">
          <w:rPr>
            <w:vertAlign w:val="subscript"/>
          </w:rPr>
          <w:t>dormantBWPswitchDelay</w:t>
        </w:r>
        <w:r w:rsidRPr="00A3581A">
          <w:t xml:space="preserve"> which starts from the beginning of DL slot n.</w:t>
        </w:r>
        <w:bookmarkEnd w:id="4291"/>
        <w:bookmarkEnd w:id="4292"/>
      </w:ins>
    </w:p>
    <w:p w14:paraId="36D1E6AC" w14:textId="77777777" w:rsidR="004B7BCD" w:rsidRPr="009C5807" w:rsidRDefault="004B7BCD" w:rsidP="004B7BCD">
      <w:pPr>
        <w:pStyle w:val="Heading3"/>
        <w:rPr>
          <w:ins w:id="4294" w:author="Qualcomm-CH" w:date="2022-03-08T09:34:00Z"/>
          <w:lang w:val="en-US" w:eastAsia="zh-CN"/>
        </w:rPr>
      </w:pPr>
      <w:bookmarkStart w:id="4295" w:name="_Toc535475994"/>
      <w:ins w:id="4296" w:author="Qualcomm-CH" w:date="2022-03-08T09:34:00Z">
        <w:r>
          <w:rPr>
            <w:lang w:val="en-US" w:eastAsia="zh-CN"/>
          </w:rPr>
          <w:t>8.6C.3</w:t>
        </w:r>
        <w:r w:rsidRPr="009C5807">
          <w:rPr>
            <w:lang w:val="en-US" w:eastAsia="zh-CN"/>
          </w:rPr>
          <w:tab/>
          <w:t>RRC based BWP switch delay</w:t>
        </w:r>
        <w:bookmarkEnd w:id="4295"/>
        <w:r>
          <w:rPr>
            <w:lang w:val="en-US" w:eastAsia="zh-CN"/>
          </w:rPr>
          <w:t xml:space="preserve"> on a single CC</w:t>
        </w:r>
      </w:ins>
    </w:p>
    <w:p w14:paraId="2D8B30DF" w14:textId="77777777" w:rsidR="004B7BCD" w:rsidRDefault="004B7BCD" w:rsidP="004B7BCD">
      <w:pPr>
        <w:rPr>
          <w:ins w:id="4297" w:author="Qualcomm-CH" w:date="2022-03-08T09:34:00Z"/>
        </w:rPr>
      </w:pPr>
      <w:ins w:id="4298" w:author="Qualcomm-CH" w:date="2022-03-08T09:34:00Z">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 xml:space="preserve">, with </w:t>
        </w:r>
      </w:ins>
    </w:p>
    <w:p w14:paraId="4FDEB36D" w14:textId="77777777" w:rsidR="004B7BCD" w:rsidRPr="00211F26" w:rsidRDefault="004B7BCD" w:rsidP="004B7BCD">
      <w:pPr>
        <w:pStyle w:val="B10"/>
        <w:numPr>
          <w:ilvl w:val="0"/>
          <w:numId w:val="27"/>
        </w:numPr>
        <w:ind w:left="568" w:hanging="284"/>
        <w:rPr>
          <w:ins w:id="4299" w:author="Qualcomm-CH" w:date="2022-03-08T09:34:00Z"/>
        </w:rPr>
      </w:pPr>
      <w:ins w:id="4300" w:author="Qualcomm-CH" w:date="2022-03-08T09:34:00Z">
        <w:r w:rsidRPr="00211F26">
          <w:t xml:space="preserve">Active BWP switch or parameter change of its active BWPs for </w:t>
        </w:r>
        <w:r>
          <w:t>P</w:t>
        </w:r>
        <w:r w:rsidRPr="00211F26">
          <w:t>Cell</w:t>
        </w:r>
      </w:ins>
    </w:p>
    <w:p w14:paraId="2D964353" w14:textId="77777777" w:rsidR="004B7BCD" w:rsidRPr="009C5807" w:rsidRDefault="004B7BCD" w:rsidP="004B7BCD">
      <w:pPr>
        <w:rPr>
          <w:ins w:id="4301" w:author="Qualcomm-CH" w:date="2022-03-08T09:34:00Z"/>
          <w:lang w:val="en-US" w:eastAsia="zh-CN"/>
        </w:rPr>
      </w:pPr>
      <w:ins w:id="4302" w:author="Qualcomm-CH" w:date="2022-03-08T09:34:00Z">
        <w:r w:rsidRPr="009C5807">
          <w:rPr>
            <w:lang w:val="en-US" w:eastAsia="zh-CN"/>
          </w:rPr>
          <w:t xml:space="preserve">For RRC-based BWP switch, after the UE receives RRC reconfiguration </w:t>
        </w:r>
        <w:r w:rsidRPr="009C5807">
          <w:rPr>
            <w:rFonts w:cs="v4.2.0"/>
          </w:rPr>
          <w:t xml:space="preserve">involving active </w:t>
        </w:r>
        <w:r w:rsidRPr="009C5807">
          <w:rPr>
            <w:lang w:val="en-US" w:eastAsia="zh-CN"/>
          </w:rPr>
          <w:t xml:space="preserve">BWP switching or parameter change of its active BWP, UE shall be able to receive PDSCH/PDCCH (for DL active BWP switch) or transmit PUSCH (for UL active BWP switch) on the new BWP on the serving cell on which BWP switch occurs </w:t>
        </w:r>
        <w:r w:rsidRPr="009C5807">
          <w:t xml:space="preserve">on the first DL or UL slot right after a time duration of </w:t>
        </w:r>
      </w:ins>
      <m:oMath>
        <m:f>
          <m:fPr>
            <m:ctrlPr>
              <w:ins w:id="4303" w:author="Qualcomm-CH" w:date="2022-03-08T09:34:00Z">
                <w:rPr>
                  <w:rFonts w:ascii="Cambria Math" w:hAnsi="Cambria Math"/>
                  <w:i/>
                  <w:lang w:val="en-US" w:eastAsia="zh-CN"/>
                </w:rPr>
              </w:ins>
            </m:ctrlPr>
          </m:fPr>
          <m:num>
            <m:sSub>
              <m:sSubPr>
                <m:ctrlPr>
                  <w:ins w:id="4304" w:author="Qualcomm-CH" w:date="2022-03-08T09:34:00Z">
                    <w:rPr>
                      <w:rFonts w:ascii="Cambria Math" w:hAnsi="Cambria Math"/>
                      <w:i/>
                      <w:lang w:val="en-US" w:eastAsia="zh-CN"/>
                    </w:rPr>
                  </w:ins>
                </m:ctrlPr>
              </m:sSubPr>
              <m:e>
                <m:sSub>
                  <m:sSubPr>
                    <m:ctrlPr>
                      <w:ins w:id="4305" w:author="Qualcomm-CH" w:date="2022-03-08T09:34:00Z">
                        <w:rPr>
                          <w:rFonts w:ascii="Cambria Math" w:hAnsi="Cambria Math"/>
                          <w:i/>
                          <w:lang w:val="en-US" w:eastAsia="zh-CN"/>
                        </w:rPr>
                      </w:ins>
                    </m:ctrlPr>
                  </m:sSubPr>
                  <m:e>
                    <m:r>
                      <w:ins w:id="4306" w:author="Qualcomm-CH" w:date="2022-03-08T09:34:00Z">
                        <w:rPr>
                          <w:rFonts w:ascii="Cambria Math" w:hAnsi="Cambria Math"/>
                          <w:lang w:val="en-US" w:eastAsia="zh-CN"/>
                        </w:rPr>
                        <m:t>T</m:t>
                      </w:ins>
                    </m:r>
                  </m:e>
                  <m:sub>
                    <m:r>
                      <w:ins w:id="4307" w:author="Qualcomm-CH" w:date="2022-03-08T09:34:00Z">
                        <w:rPr>
                          <w:rFonts w:ascii="Cambria Math" w:hAnsi="Cambria Math"/>
                          <w:lang w:val="en-US" w:eastAsia="zh-CN"/>
                        </w:rPr>
                        <m:t>RRCprocessingDelay</m:t>
                      </w:ins>
                    </m:r>
                  </m:sub>
                </m:sSub>
                <m:r>
                  <w:ins w:id="4308" w:author="Qualcomm-CH" w:date="2022-03-08T09:34:00Z">
                    <w:rPr>
                      <w:rFonts w:ascii="Cambria Math" w:hAnsi="Cambria Math"/>
                      <w:lang w:val="en-US" w:eastAsia="zh-CN"/>
                    </w:rPr>
                    <m:t>+T</m:t>
                  </w:ins>
                </m:r>
              </m:e>
              <m:sub>
                <m:r>
                  <w:ins w:id="4309" w:author="Qualcomm-CH" w:date="2022-03-08T09:34:00Z">
                    <w:rPr>
                      <w:rFonts w:ascii="Cambria Math" w:hAnsi="Cambria Math"/>
                      <w:lang w:val="en-US" w:eastAsia="zh-CN"/>
                    </w:rPr>
                    <m:t>BWPswitchDelayRRC</m:t>
                  </w:ins>
                </m:r>
              </m:sub>
            </m:sSub>
          </m:num>
          <m:den>
            <m:r>
              <w:ins w:id="4310" w:author="Qualcomm-CH" w:date="2022-03-08T09:34:00Z">
                <w:rPr>
                  <w:rFonts w:ascii="Cambria Math" w:hAnsi="Cambria Math"/>
                  <w:lang w:val="en-US" w:eastAsia="zh-CN"/>
                </w:rPr>
                <m:t>NR Slot length</m:t>
              </w:ins>
            </m:r>
          </m:den>
        </m:f>
      </m:oMath>
      <w:ins w:id="4311" w:author="Qualcomm-CH" w:date="2022-03-08T09:34:00Z">
        <w:r w:rsidRPr="009C5807">
          <w:rPr>
            <w:rFonts w:hint="eastAsia"/>
            <w:lang w:val="en-US" w:eastAsia="zh-CN"/>
          </w:rPr>
          <w:t xml:space="preserve"> </w:t>
        </w:r>
        <w:r w:rsidRPr="009C5807">
          <w:rPr>
            <w:lang w:val="en-US" w:eastAsia="zh-CN"/>
          </w:rPr>
          <w:t>slots which begins from</w:t>
        </w:r>
        <w:r w:rsidRPr="009C5807">
          <w:t xml:space="preserve"> the beginning of DL </w:t>
        </w:r>
        <w:r w:rsidRPr="009C5807">
          <w:rPr>
            <w:lang w:val="en-US" w:eastAsia="zh-CN"/>
          </w:rPr>
          <w:t xml:space="preserve">slot n, where </w:t>
        </w:r>
      </w:ins>
    </w:p>
    <w:p w14:paraId="78A1A21D" w14:textId="77777777" w:rsidR="004B7BCD" w:rsidRDefault="004B7BCD" w:rsidP="004B7BCD">
      <w:pPr>
        <w:pStyle w:val="B10"/>
        <w:rPr>
          <w:ins w:id="4312" w:author="Qualcomm-CH" w:date="2022-03-08T09:34:00Z"/>
          <w:lang w:val="en-US" w:eastAsia="zh-CN"/>
        </w:rPr>
      </w:pPr>
      <w:ins w:id="4313" w:author="Qualcomm-CH" w:date="2022-03-08T09:34:00Z">
        <w:r>
          <w:rPr>
            <w:lang w:val="en-US" w:eastAsia="zh-CN"/>
          </w:rPr>
          <w:lastRenderedPageBreak/>
          <w:tab/>
        </w:r>
        <w:r w:rsidRPr="009C5807">
          <w:rPr>
            <w:lang w:val="en-US" w:eastAsia="zh-CN"/>
          </w:rPr>
          <w:t>DL slot n is the last slot containing the RRC command, and</w:t>
        </w:r>
      </w:ins>
    </w:p>
    <w:p w14:paraId="6BD52001" w14:textId="77777777" w:rsidR="004B7BCD" w:rsidRPr="009C5807" w:rsidRDefault="004B7BCD" w:rsidP="004B7BCD">
      <w:pPr>
        <w:pStyle w:val="B10"/>
        <w:rPr>
          <w:ins w:id="4314" w:author="Qualcomm-CH" w:date="2022-03-08T09:34:00Z"/>
          <w:lang w:val="en-US" w:eastAsia="zh-CN"/>
        </w:rPr>
      </w:pPr>
      <w:ins w:id="4315" w:author="Qualcomm-CH" w:date="2022-03-08T09:34:00Z">
        <w:r>
          <w:rPr>
            <w:lang w:val="en-US" w:eastAsia="zh-CN"/>
          </w:rPr>
          <w:tab/>
        </w:r>
      </w:ins>
      <m:oMath>
        <m:r>
          <w:ins w:id="4316" w:author="Qualcomm-CH" w:date="2022-03-08T09:34:00Z">
            <w:rPr>
              <w:rFonts w:ascii="Cambria Math" w:hAnsi="Cambria Math"/>
              <w:lang w:val="en-US" w:eastAsia="zh-CN"/>
            </w:rPr>
            <m:t>NR Slot length</m:t>
          </w:ins>
        </m:r>
      </m:oMath>
      <w:ins w:id="4317" w:author="Qualcomm-CH" w:date="2022-03-08T09:34:00Z">
        <w:r>
          <w:rPr>
            <w:rFonts w:hint="eastAsia"/>
            <w:lang w:val="en-US" w:eastAsia="zh-CN"/>
          </w:rPr>
          <w:t xml:space="preserve"> </w:t>
        </w:r>
        <w:r w:rsidRPr="008C6DE4">
          <w:t xml:space="preserve">is determined by the smaller SCS between the SCS </w:t>
        </w:r>
        <w:r>
          <w:t>before</w:t>
        </w:r>
        <w:r w:rsidRPr="008C6DE4">
          <w:t xml:space="preserve"> BWP</w:t>
        </w:r>
        <w:r>
          <w:t xml:space="preserve"> switch</w:t>
        </w:r>
        <w:r w:rsidRPr="008C6DE4">
          <w:t xml:space="preserve"> and the SCS </w:t>
        </w:r>
        <w:r>
          <w:t>after</w:t>
        </w:r>
        <w:r w:rsidRPr="008C6DE4">
          <w:t xml:space="preserve"> BWP switch</w:t>
        </w:r>
        <w:r>
          <w:t xml:space="preserve"> if </w:t>
        </w:r>
        <w:r w:rsidRPr="008C6DE4">
          <w:t>the BWP switch involves changing of SCS</w:t>
        </w:r>
        <w:r>
          <w:t>.</w:t>
        </w:r>
      </w:ins>
    </w:p>
    <w:p w14:paraId="6A39AEBC" w14:textId="77777777" w:rsidR="004B7BCD" w:rsidRPr="009C5807" w:rsidRDefault="004B7BCD" w:rsidP="004B7BCD">
      <w:pPr>
        <w:pStyle w:val="B10"/>
        <w:rPr>
          <w:ins w:id="4318" w:author="Qualcomm-CH" w:date="2022-03-08T09:34:00Z"/>
          <w:lang w:val="en-US" w:eastAsia="zh-CN"/>
        </w:rPr>
      </w:pPr>
      <w:ins w:id="4319" w:author="Qualcomm-CH" w:date="2022-03-08T09:34:00Z">
        <w:r>
          <w:rPr>
            <w:lang w:val="en-US" w:eastAsia="zh-CN"/>
          </w:rPr>
          <w:tab/>
        </w:r>
      </w:ins>
      <m:oMath>
        <m:sSub>
          <m:sSubPr>
            <m:ctrlPr>
              <w:ins w:id="4320" w:author="Qualcomm-CH" w:date="2022-03-08T09:34:00Z">
                <w:rPr>
                  <w:rFonts w:ascii="Cambria Math" w:hAnsi="Cambria Math"/>
                  <w:i/>
                  <w:lang w:val="en-US" w:eastAsia="zh-CN"/>
                </w:rPr>
              </w:ins>
            </m:ctrlPr>
          </m:sSubPr>
          <m:e>
            <m:r>
              <w:ins w:id="4321" w:author="Qualcomm-CH" w:date="2022-03-08T09:34:00Z">
                <w:rPr>
                  <w:rFonts w:ascii="Cambria Math" w:hAnsi="Cambria Math"/>
                  <w:lang w:val="en-US" w:eastAsia="zh-CN"/>
                </w:rPr>
                <m:t>T</m:t>
              </w:ins>
            </m:r>
          </m:e>
          <m:sub>
            <m:r>
              <w:ins w:id="4322" w:author="Qualcomm-CH" w:date="2022-03-08T09:34:00Z">
                <w:rPr>
                  <w:rFonts w:ascii="Cambria Math" w:hAnsi="Cambria Math"/>
                  <w:lang w:val="en-US" w:eastAsia="zh-CN"/>
                </w:rPr>
                <m:t>RRCprocessingDelay</m:t>
              </w:ins>
            </m:r>
          </m:sub>
        </m:sSub>
      </m:oMath>
      <w:ins w:id="4323" w:author="Qualcomm-CH" w:date="2022-03-08T09:34:00Z">
        <w:r w:rsidRPr="009C5807">
          <w:rPr>
            <w:vertAlign w:val="subscript"/>
            <w:lang w:val="en-US" w:eastAsia="zh-CN"/>
          </w:rPr>
          <w:t xml:space="preserve"> </w:t>
        </w:r>
        <w:r w:rsidRPr="009C5807">
          <w:rPr>
            <w:lang w:val="en-US" w:eastAsia="zh-CN"/>
          </w:rPr>
          <w:t>is the length of the RRC procedure delay in ms as defined in clause 12 in TS 38.331 [2], and</w:t>
        </w:r>
      </w:ins>
    </w:p>
    <w:p w14:paraId="41F1638C" w14:textId="77777777" w:rsidR="004B7BCD" w:rsidRPr="009C5807" w:rsidRDefault="004B7BCD" w:rsidP="004B7BCD">
      <w:pPr>
        <w:pStyle w:val="B10"/>
        <w:rPr>
          <w:ins w:id="4324" w:author="Qualcomm-CH" w:date="2022-03-08T09:34:00Z"/>
          <w:lang w:val="en-US" w:eastAsia="zh-CN"/>
        </w:rPr>
      </w:pPr>
      <w:ins w:id="4325" w:author="Qualcomm-CH" w:date="2022-03-08T09:34:00Z">
        <w:r>
          <w:rPr>
            <w:lang w:val="en-US" w:eastAsia="zh-CN"/>
          </w:rPr>
          <w:tab/>
        </w:r>
      </w:ins>
      <m:oMath>
        <m:sSub>
          <m:sSubPr>
            <m:ctrlPr>
              <w:ins w:id="4326" w:author="Qualcomm-CH" w:date="2022-03-08T09:34:00Z">
                <w:rPr>
                  <w:rFonts w:ascii="Cambria Math" w:hAnsi="Cambria Math"/>
                  <w:i/>
                  <w:lang w:val="en-US" w:eastAsia="zh-CN"/>
                </w:rPr>
              </w:ins>
            </m:ctrlPr>
          </m:sSubPr>
          <m:e>
            <m:r>
              <w:ins w:id="4327" w:author="Qualcomm-CH" w:date="2022-03-08T09:34:00Z">
                <w:rPr>
                  <w:rFonts w:ascii="Cambria Math" w:hAnsi="Cambria Math"/>
                  <w:lang w:val="en-US" w:eastAsia="zh-CN"/>
                </w:rPr>
                <m:t>T</m:t>
              </w:ins>
            </m:r>
          </m:e>
          <m:sub>
            <m:r>
              <w:ins w:id="4328" w:author="Qualcomm-CH" w:date="2022-03-08T09:34:00Z">
                <w:rPr>
                  <w:rFonts w:ascii="Cambria Math" w:hAnsi="Cambria Math"/>
                  <w:lang w:val="en-US" w:eastAsia="zh-CN"/>
                </w:rPr>
                <m:t>BWPswitchDelayRRC</m:t>
              </w:ins>
            </m:r>
          </m:sub>
        </m:sSub>
        <m:r>
          <w:ins w:id="4329" w:author="Qualcomm-CH" w:date="2022-03-08T09:34:00Z">
            <w:rPr>
              <w:rFonts w:ascii="Cambria Math" w:hAnsi="Cambria Math"/>
              <w:lang w:val="en-US" w:eastAsia="zh-CN"/>
            </w:rPr>
            <m:t>=6ms</m:t>
          </w:ins>
        </m:r>
      </m:oMath>
      <w:ins w:id="4330" w:author="Qualcomm-CH" w:date="2022-03-08T09:34:00Z">
        <w:r w:rsidRPr="009C5807">
          <w:rPr>
            <w:lang w:val="en-US" w:eastAsia="zh-CN"/>
          </w:rPr>
          <w:t xml:space="preserve"> is the time used by the UE to perform BWP switch.</w:t>
        </w:r>
      </w:ins>
    </w:p>
    <w:p w14:paraId="6484D85C" w14:textId="77777777" w:rsidR="004B7BCD" w:rsidRPr="008C6DE4" w:rsidRDefault="004B7BCD" w:rsidP="004B7BCD">
      <w:pPr>
        <w:rPr>
          <w:ins w:id="4331" w:author="Qualcomm-CH" w:date="2022-03-08T09:34:00Z"/>
          <w:lang w:val="en-US" w:eastAsia="zh-CN"/>
        </w:rPr>
      </w:pPr>
      <w:bookmarkStart w:id="4332" w:name="_Hlk52270687"/>
      <w:ins w:id="4333" w:author="Qualcomm-CH" w:date="2022-03-08T09:34:00Z">
        <w:r w:rsidRPr="009C5807">
          <w:rPr>
            <w:lang w:val="en-US" w:eastAsia="zh-CN"/>
          </w:rPr>
          <w:t xml:space="preserve">The UE is not required to transmit UL signals or receive DL signals during the time defined by </w:t>
        </w:r>
      </w:ins>
      <m:oMath>
        <m:sSub>
          <m:sSubPr>
            <m:ctrlPr>
              <w:ins w:id="4334" w:author="Qualcomm-CH" w:date="2022-03-08T09:34:00Z">
                <w:rPr>
                  <w:rFonts w:ascii="Cambria Math" w:hAnsi="Cambria Math"/>
                  <w:i/>
                  <w:lang w:val="en-US" w:eastAsia="zh-CN"/>
                </w:rPr>
              </w:ins>
            </m:ctrlPr>
          </m:sSubPr>
          <m:e>
            <m:sSub>
              <m:sSubPr>
                <m:ctrlPr>
                  <w:ins w:id="4335" w:author="Qualcomm-CH" w:date="2022-03-08T09:34:00Z">
                    <w:rPr>
                      <w:rFonts w:ascii="Cambria Math" w:hAnsi="Cambria Math"/>
                      <w:i/>
                      <w:lang w:val="en-US" w:eastAsia="zh-CN"/>
                    </w:rPr>
                  </w:ins>
                </m:ctrlPr>
              </m:sSubPr>
              <m:e>
                <m:r>
                  <w:ins w:id="4336" w:author="Qualcomm-CH" w:date="2022-03-08T09:34:00Z">
                    <w:rPr>
                      <w:rFonts w:ascii="Cambria Math" w:hAnsi="Cambria Math"/>
                      <w:lang w:val="en-US" w:eastAsia="zh-CN"/>
                    </w:rPr>
                    <m:t>T</m:t>
                  </w:ins>
                </m:r>
              </m:e>
              <m:sub>
                <m:r>
                  <w:ins w:id="4337" w:author="Qualcomm-CH" w:date="2022-03-08T09:34:00Z">
                    <w:rPr>
                      <w:rFonts w:ascii="Cambria Math" w:hAnsi="Cambria Math"/>
                      <w:lang w:val="en-US" w:eastAsia="zh-CN"/>
                    </w:rPr>
                    <m:t>RRCprocessingDelay</m:t>
                  </w:ins>
                </m:r>
              </m:sub>
            </m:sSub>
            <m:r>
              <w:ins w:id="4338" w:author="Qualcomm-CH" w:date="2022-03-08T09:34:00Z">
                <w:rPr>
                  <w:rFonts w:ascii="Cambria Math" w:hAnsi="Cambria Math"/>
                  <w:lang w:val="en-US" w:eastAsia="zh-CN"/>
                </w:rPr>
                <m:t>+T</m:t>
              </w:ins>
            </m:r>
          </m:e>
          <m:sub>
            <m:r>
              <w:ins w:id="4339" w:author="Qualcomm-CH" w:date="2022-03-08T09:34:00Z">
                <w:rPr>
                  <w:rFonts w:ascii="Cambria Math" w:hAnsi="Cambria Math"/>
                  <w:lang w:val="en-US" w:eastAsia="zh-CN"/>
                </w:rPr>
                <m:t>BWPswitchDelayRRC</m:t>
              </w:ins>
            </m:r>
          </m:sub>
        </m:sSub>
      </m:oMath>
      <w:ins w:id="4340" w:author="Qualcomm-CH" w:date="2022-03-08T09:34:00Z">
        <w:r w:rsidRPr="009C5807">
          <w:rPr>
            <w:lang w:val="en-US" w:eastAsia="zh-CN"/>
          </w:rPr>
          <w:t xml:space="preserve"> on the cell where RRC-based BWP switch occurs.</w:t>
        </w:r>
        <w:r>
          <w:rPr>
            <w:lang w:val="en-US" w:eastAsia="zh-CN"/>
          </w:rPr>
          <w:t xml:space="preserve"> When  </w:t>
        </w:r>
      </w:ins>
      <m:oMath>
        <m:sSub>
          <m:sSubPr>
            <m:ctrlPr>
              <w:ins w:id="4341" w:author="Qualcomm-CH" w:date="2022-03-08T09:34:00Z">
                <w:rPr>
                  <w:rFonts w:ascii="Cambria Math" w:hAnsi="Cambria Math"/>
                  <w:i/>
                  <w:lang w:val="en-US" w:eastAsia="zh-CN"/>
                </w:rPr>
              </w:ins>
            </m:ctrlPr>
          </m:sSubPr>
          <m:e>
            <m:sSub>
              <m:sSubPr>
                <m:ctrlPr>
                  <w:ins w:id="4342" w:author="Qualcomm-CH" w:date="2022-03-08T09:34:00Z">
                    <w:rPr>
                      <w:rFonts w:ascii="Cambria Math" w:hAnsi="Cambria Math"/>
                      <w:i/>
                      <w:lang w:val="en-US" w:eastAsia="zh-CN"/>
                    </w:rPr>
                  </w:ins>
                </m:ctrlPr>
              </m:sSubPr>
              <m:e>
                <m:r>
                  <w:ins w:id="4343" w:author="Qualcomm-CH" w:date="2022-03-08T09:34:00Z">
                    <w:rPr>
                      <w:rFonts w:ascii="Cambria Math" w:hAnsi="Cambria Math"/>
                      <w:lang w:val="en-US" w:eastAsia="zh-CN"/>
                    </w:rPr>
                    <m:t>T</m:t>
                  </w:ins>
                </m:r>
              </m:e>
              <m:sub>
                <m:r>
                  <w:ins w:id="4344" w:author="Qualcomm-CH" w:date="2022-03-08T09:34:00Z">
                    <w:rPr>
                      <w:rFonts w:ascii="Cambria Math" w:hAnsi="Cambria Math"/>
                      <w:lang w:val="en-US" w:eastAsia="zh-CN"/>
                    </w:rPr>
                    <m:t>HARQ</m:t>
                  </w:ins>
                </m:r>
              </m:sub>
            </m:sSub>
            <m:r>
              <w:ins w:id="4345" w:author="Qualcomm-CH" w:date="2022-03-08T09:34:00Z">
                <w:rPr>
                  <w:rFonts w:ascii="Cambria Math" w:hAnsi="Cambria Math"/>
                  <w:lang w:val="en-US" w:eastAsia="zh-CN"/>
                </w:rPr>
                <m:t>&gt; T</m:t>
              </w:ins>
            </m:r>
          </m:e>
          <m:sub>
            <m:r>
              <w:ins w:id="4346" w:author="Qualcomm-CH" w:date="2022-03-08T09:34:00Z">
                <w:rPr>
                  <w:rFonts w:ascii="Cambria Math" w:hAnsi="Cambria Math"/>
                  <w:lang w:val="en-US" w:eastAsia="zh-CN"/>
                </w:rPr>
                <m:t>RRCprocessingDelay</m:t>
              </w:ins>
            </m:r>
          </m:sub>
        </m:sSub>
      </m:oMath>
      <w:ins w:id="4347" w:author="Qualcomm-CH" w:date="2022-03-08T09:34:00Z">
        <w:r>
          <w:rPr>
            <w:lang w:val="en-US" w:eastAsia="zh-CN"/>
          </w:rPr>
          <w:t xml:space="preserve"> a longer switching delay is allowed. Where </w:t>
        </w:r>
      </w:ins>
      <m:oMath>
        <m:sSub>
          <m:sSubPr>
            <m:ctrlPr>
              <w:ins w:id="4348" w:author="Qualcomm-CH" w:date="2022-03-08T09:34:00Z">
                <w:rPr>
                  <w:rFonts w:ascii="Cambria Math" w:hAnsi="Cambria Math"/>
                  <w:i/>
                  <w:lang w:val="en-US" w:eastAsia="zh-CN"/>
                </w:rPr>
              </w:ins>
            </m:ctrlPr>
          </m:sSubPr>
          <m:e>
            <m:r>
              <w:ins w:id="4349" w:author="Qualcomm-CH" w:date="2022-03-08T09:34:00Z">
                <w:rPr>
                  <w:rFonts w:ascii="Cambria Math" w:hAnsi="Cambria Math"/>
                  <w:lang w:val="en-US" w:eastAsia="zh-CN"/>
                </w:rPr>
                <m:t>T</m:t>
              </w:ins>
            </m:r>
          </m:e>
          <m:sub>
            <m:r>
              <w:ins w:id="4350" w:author="Qualcomm-CH" w:date="2022-03-08T09:34:00Z">
                <w:rPr>
                  <w:rFonts w:ascii="Cambria Math" w:hAnsi="Cambria Math"/>
                  <w:lang w:val="en-US" w:eastAsia="zh-CN"/>
                </w:rPr>
                <m:t>HARQ</m:t>
              </w:ins>
            </m:r>
          </m:sub>
        </m:sSub>
      </m:oMath>
      <w:ins w:id="4351" w:author="Qualcomm-CH" w:date="2022-03-08T09:34:00Z">
        <w:r w:rsidRPr="00333C1B">
          <w:rPr>
            <w:lang w:eastAsia="zh-CN"/>
          </w:rPr>
          <w:t xml:space="preserve"> </w:t>
        </w:r>
        <w:r w:rsidRPr="002E6EA6">
          <w:rPr>
            <w:lang w:eastAsia="zh-CN"/>
          </w:rPr>
          <w:t>is the tim</w:t>
        </w:r>
        <w:r>
          <w:rPr>
            <w:lang w:eastAsia="zh-CN"/>
          </w:rPr>
          <w:t>e</w:t>
        </w:r>
        <w:r w:rsidRPr="002E6EA6">
          <w:rPr>
            <w:lang w:eastAsia="zh-CN"/>
          </w:rPr>
          <w:t xml:space="preserve"> between DL data transmission and acknowledgement as specified in TS 38.213 [3].</w:t>
        </w:r>
      </w:ins>
    </w:p>
    <w:bookmarkEnd w:id="4332"/>
    <w:p w14:paraId="1FEC4569" w14:textId="77777777" w:rsidR="00135C13" w:rsidRDefault="00135C13" w:rsidP="00135C13">
      <w:pPr>
        <w:pStyle w:val="BodyText"/>
        <w:rPr>
          <w:lang w:val="en-US" w:eastAsia="en-US"/>
        </w:rPr>
      </w:pPr>
    </w:p>
    <w:p w14:paraId="462FA1BD" w14:textId="4C4A5856"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14</w:t>
      </w:r>
      <w:r w:rsidRPr="000C2B2E">
        <w:rPr>
          <w:rFonts w:ascii="Arial" w:hAnsi="Arial" w:cs="Arial"/>
          <w:noProof/>
          <w:color w:val="FF0000"/>
        </w:rPr>
        <w:fldChar w:fldCharType="end"/>
      </w:r>
    </w:p>
    <w:p w14:paraId="2C5CAC46" w14:textId="77777777" w:rsidR="00135C13" w:rsidRDefault="00135C13" w:rsidP="00135C13">
      <w:pPr>
        <w:spacing w:after="0"/>
        <w:rPr>
          <w:rFonts w:eastAsia="MS Mincho"/>
        </w:rPr>
      </w:pPr>
      <w:r>
        <w:br w:type="page"/>
      </w:r>
    </w:p>
    <w:p w14:paraId="7A49C062" w14:textId="20CA4F0A"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15</w:t>
      </w:r>
      <w:r w:rsidRPr="000C2B2E">
        <w:rPr>
          <w:rFonts w:ascii="Arial" w:hAnsi="Arial" w:cs="Arial"/>
          <w:noProof/>
          <w:color w:val="FF0000"/>
        </w:rPr>
        <w:fldChar w:fldCharType="end"/>
      </w:r>
    </w:p>
    <w:p w14:paraId="55348E71" w14:textId="77777777" w:rsidR="004B7BCD" w:rsidRPr="009C5807" w:rsidRDefault="004B7BCD" w:rsidP="004B7BCD">
      <w:pPr>
        <w:pStyle w:val="Heading2"/>
        <w:rPr>
          <w:ins w:id="4352" w:author="Qualcomm-CH" w:date="2022-03-08T09:34:00Z"/>
        </w:rPr>
      </w:pPr>
      <w:ins w:id="4353" w:author="Qualcomm-CH" w:date="2022-03-08T09:34:00Z">
        <w:r w:rsidRPr="009C5807">
          <w:t>8.12</w:t>
        </w:r>
        <w:r>
          <w:t>C</w:t>
        </w:r>
        <w:r w:rsidRPr="009C5807">
          <w:tab/>
        </w:r>
        <w:r w:rsidRPr="009C5807">
          <w:rPr>
            <w:lang w:val="en-US"/>
          </w:rPr>
          <w:t>Uplink spatial relation switch delay</w:t>
        </w:r>
        <w:r>
          <w:rPr>
            <w:lang w:val="en-US"/>
          </w:rPr>
          <w:t xml:space="preserve"> for satellite access</w:t>
        </w:r>
      </w:ins>
    </w:p>
    <w:p w14:paraId="5C4960FD" w14:textId="77777777" w:rsidR="004B7BCD" w:rsidRPr="00D427C4" w:rsidRDefault="004B7BCD" w:rsidP="004B7BCD">
      <w:pPr>
        <w:rPr>
          <w:ins w:id="4354" w:author="Qualcomm-CH" w:date="2022-03-08T09:34:00Z"/>
          <w:rFonts w:eastAsia="SimSun"/>
          <w:i/>
          <w:iCs/>
        </w:rPr>
      </w:pPr>
      <w:ins w:id="4355" w:author="Qualcomm-CH" w:date="2022-03-08T09:34:00Z">
        <w:r w:rsidRPr="00D427C4">
          <w:rPr>
            <w:rFonts w:eastAsia="SimSun"/>
            <w:i/>
            <w:iCs/>
          </w:rPr>
          <w:t>Editor’s note: Applicability of frequency range, CA, DA, duplex mode, inter-RAT measurement, etc is subject to updates/changes based on the scope of the corresponding WID.</w:t>
        </w:r>
      </w:ins>
    </w:p>
    <w:p w14:paraId="061A9EE2" w14:textId="77777777" w:rsidR="004B7BCD" w:rsidRDefault="004B7BCD" w:rsidP="004B7BCD">
      <w:pPr>
        <w:rPr>
          <w:ins w:id="4356" w:author="Qualcomm-CH" w:date="2022-03-08T09:34:00Z"/>
          <w:rFonts w:eastAsia="SimSun"/>
          <w:i/>
          <w:iCs/>
        </w:rPr>
      </w:pPr>
      <w:ins w:id="4357" w:author="Qualcomm-CH" w:date="2022-03-08T09:34:00Z">
        <w:r w:rsidRPr="00D427C4">
          <w:rPr>
            <w:rFonts w:eastAsia="SimSun"/>
            <w:i/>
            <w:iCs/>
          </w:rPr>
          <w:t>Editor’s note: Terminology will be further clarified and selected between, e.g. NTN and satellite access, based on further agreements.</w:t>
        </w:r>
      </w:ins>
    </w:p>
    <w:p w14:paraId="464DF6D4" w14:textId="77777777" w:rsidR="004B7BCD" w:rsidRPr="009C5807" w:rsidRDefault="004B7BCD" w:rsidP="004B7BCD">
      <w:pPr>
        <w:pStyle w:val="Heading3"/>
        <w:rPr>
          <w:ins w:id="4358" w:author="Qualcomm-CH" w:date="2022-03-08T09:34:00Z"/>
          <w:lang w:val="en-US"/>
        </w:rPr>
      </w:pPr>
      <w:ins w:id="4359" w:author="Qualcomm-CH" w:date="2022-03-08T09:34:00Z">
        <w:r>
          <w:rPr>
            <w:lang w:val="en-US"/>
          </w:rPr>
          <w:t>8.12C.1</w:t>
        </w:r>
        <w:r w:rsidRPr="009C5807">
          <w:rPr>
            <w:lang w:val="en-US"/>
          </w:rPr>
          <w:tab/>
          <w:t>Introduction</w:t>
        </w:r>
      </w:ins>
    </w:p>
    <w:p w14:paraId="3802FBBB" w14:textId="77777777" w:rsidR="004B7BCD" w:rsidRPr="009C5807" w:rsidRDefault="004B7BCD" w:rsidP="004B7BCD">
      <w:pPr>
        <w:rPr>
          <w:ins w:id="4360" w:author="Qualcomm-CH" w:date="2022-03-08T09:34:00Z"/>
          <w:rFonts w:eastAsia="Malgun Gothic"/>
          <w:lang w:eastAsia="zh-CN"/>
        </w:rPr>
      </w:pPr>
      <w:ins w:id="4361" w:author="Qualcomm-CH" w:date="2022-03-08T09:34:00Z">
        <w:r w:rsidRPr="009C5807">
          <w:rPr>
            <w:lang w:eastAsia="zh-CN"/>
          </w:rPr>
          <w:t xml:space="preserve">The requirements in this clause apply for a UE configured with </w:t>
        </w:r>
        <w:r w:rsidRPr="009C5807">
          <w:rPr>
            <w:rFonts w:eastAsia="Malgun Gothic"/>
            <w:lang w:eastAsia="zh-CN"/>
          </w:rPr>
          <w:t xml:space="preserve">one or </w:t>
        </w:r>
        <w:r w:rsidRPr="009C5807">
          <w:rPr>
            <w:lang w:eastAsia="zh-CN"/>
          </w:rPr>
          <w:t xml:space="preserve">more </w:t>
        </w:r>
        <w:r w:rsidRPr="009C5807">
          <w:rPr>
            <w:rFonts w:eastAsia="Malgun Gothic"/>
            <w:lang w:eastAsia="zh-CN"/>
          </w:rPr>
          <w:t>spatial relation configurations</w:t>
        </w:r>
        <w:r w:rsidRPr="009C5807">
          <w:rPr>
            <w:lang w:val="en-US"/>
          </w:rPr>
          <w:t xml:space="preserve"> on </w:t>
        </w:r>
        <w:r>
          <w:rPr>
            <w:rFonts w:eastAsia="Malgun Gothic"/>
            <w:lang w:val="en-US" w:eastAsia="zh-CN"/>
          </w:rPr>
          <w:t>PCell and the</w:t>
        </w:r>
        <w:r w:rsidRPr="009C5807">
          <w:rPr>
            <w:lang w:eastAsia="zh-CN"/>
          </w:rPr>
          <w:t xml:space="preserve"> UE </w:t>
        </w:r>
        <w:r>
          <w:rPr>
            <w:lang w:eastAsia="zh-CN"/>
          </w:rPr>
          <w:t xml:space="preserve">is </w:t>
        </w:r>
        <w:r w:rsidRPr="009C5807">
          <w:rPr>
            <w:lang w:eastAsia="zh-CN"/>
          </w:rPr>
          <w:t xml:space="preserve">configured </w:t>
        </w:r>
        <w:r>
          <w:rPr>
            <w:lang w:eastAsia="zh-CN"/>
          </w:rPr>
          <w:t xml:space="preserve">with only </w:t>
        </w:r>
        <w:r w:rsidRPr="009C5807">
          <w:rPr>
            <w:lang w:val="en-US"/>
          </w:rPr>
          <w:t>PCell</w:t>
        </w:r>
        <w:r>
          <w:rPr>
            <w:lang w:val="en-US"/>
          </w:rPr>
          <w:t>, which is served by satellite access node (SAN)</w:t>
        </w:r>
        <w:r w:rsidRPr="009C5807">
          <w:rPr>
            <w:lang w:eastAsia="zh-CN"/>
          </w:rPr>
          <w:t xml:space="preserve">. There is no requirement when the UE is </w:t>
        </w:r>
        <w:r w:rsidRPr="009C5807">
          <w:rPr>
            <w:rFonts w:hint="eastAsia"/>
            <w:lang w:eastAsia="zh-CN"/>
          </w:rPr>
          <w:t>request</w:t>
        </w:r>
        <w:r w:rsidRPr="009C5807">
          <w:rPr>
            <w:lang w:eastAsia="zh-CN"/>
          </w:rPr>
          <w:t xml:space="preserve">ed to switch to a spatial relation with the higher layer parameter </w:t>
        </w:r>
        <w:r w:rsidRPr="009C5807">
          <w:rPr>
            <w:i/>
            <w:lang w:eastAsia="zh-CN"/>
          </w:rPr>
          <w:t>spatialRelationInfo</w:t>
        </w:r>
        <w:r w:rsidRPr="009C5807">
          <w:rPr>
            <w:lang w:eastAsia="zh-CN"/>
          </w:rPr>
          <w:t xml:space="preserve"> associated to SRS. UE shall complete the switch of active </w:t>
        </w:r>
        <w:r w:rsidRPr="009C5807">
          <w:rPr>
            <w:rFonts w:eastAsia="Malgun Gothic"/>
            <w:lang w:eastAsia="zh-CN"/>
          </w:rPr>
          <w:t xml:space="preserve">spatial relation </w:t>
        </w:r>
        <w:r w:rsidRPr="009C5807">
          <w:rPr>
            <w:lang w:eastAsia="zh-CN"/>
          </w:rPr>
          <w:t xml:space="preserve">within the delay defined in this clause when the UE is </w:t>
        </w:r>
        <w:r w:rsidRPr="009C5807">
          <w:rPr>
            <w:rFonts w:hint="eastAsia"/>
            <w:lang w:eastAsia="zh-CN"/>
          </w:rPr>
          <w:t>request</w:t>
        </w:r>
        <w:r w:rsidRPr="009C5807">
          <w:rPr>
            <w:lang w:eastAsia="zh-CN"/>
          </w:rPr>
          <w:t xml:space="preserve">ed to switch to a spatial relation with the higher layer parameter </w:t>
        </w:r>
        <w:r w:rsidRPr="009C5807">
          <w:rPr>
            <w:i/>
            <w:lang w:eastAsia="zh-CN"/>
          </w:rPr>
          <w:t>spatialRelationInfo</w:t>
        </w:r>
        <w:r w:rsidRPr="009C5807">
          <w:rPr>
            <w:lang w:eastAsia="zh-CN"/>
          </w:rPr>
          <w:t xml:space="preserve"> associated to a DL RS.</w:t>
        </w:r>
      </w:ins>
    </w:p>
    <w:p w14:paraId="6580112B" w14:textId="77777777" w:rsidR="004B7BCD" w:rsidRPr="009C5807" w:rsidRDefault="004B7BCD" w:rsidP="004B7BCD">
      <w:pPr>
        <w:pStyle w:val="Heading3"/>
        <w:rPr>
          <w:ins w:id="4362" w:author="Qualcomm-CH" w:date="2022-03-08T09:34:00Z"/>
          <w:lang w:val="en-US"/>
        </w:rPr>
      </w:pPr>
      <w:ins w:id="4363" w:author="Qualcomm-CH" w:date="2022-03-08T09:34:00Z">
        <w:r>
          <w:rPr>
            <w:lang w:val="en-US"/>
          </w:rPr>
          <w:t>8.12C.2</w:t>
        </w:r>
        <w:r w:rsidRPr="009C5807">
          <w:rPr>
            <w:lang w:val="en-US"/>
          </w:rPr>
          <w:tab/>
          <w:t>Known conditions for spatial relation when associated with DL-RS</w:t>
        </w:r>
      </w:ins>
    </w:p>
    <w:p w14:paraId="7D1F8F76" w14:textId="77777777" w:rsidR="004B7BCD" w:rsidRPr="009C5807" w:rsidRDefault="004B7BCD" w:rsidP="004B7BCD">
      <w:pPr>
        <w:tabs>
          <w:tab w:val="left" w:pos="0"/>
        </w:tabs>
        <w:rPr>
          <w:ins w:id="4364" w:author="Qualcomm-CH" w:date="2022-03-08T09:34:00Z"/>
          <w:rFonts w:eastAsia="Malgun Gothic" w:cs="v4.2.0"/>
          <w:lang w:eastAsia="zh-CN"/>
        </w:rPr>
      </w:pPr>
      <w:ins w:id="4365" w:author="Qualcomm-CH" w:date="2022-03-08T09:34:00Z">
        <w:r w:rsidRPr="009C5807">
          <w:rPr>
            <w:rFonts w:eastAsia="Malgun Gothic" w:cs="v4.2.0"/>
            <w:lang w:val="en-US" w:eastAsia="zh-CN"/>
          </w:rPr>
          <w:t>T</w:t>
        </w:r>
        <w:r w:rsidRPr="009C5807">
          <w:rPr>
            <w:rFonts w:eastAsia="Malgun Gothic" w:cs="v4.2.0"/>
            <w:lang w:eastAsia="zh-CN"/>
          </w:rPr>
          <w:t>he spatial relation associated to DL RS is known if the following conditions are met:</w:t>
        </w:r>
      </w:ins>
    </w:p>
    <w:p w14:paraId="3ECF90D6" w14:textId="77777777" w:rsidR="004B7BCD" w:rsidRPr="009C5807" w:rsidRDefault="004B7BCD" w:rsidP="004B7BCD">
      <w:pPr>
        <w:pStyle w:val="B10"/>
        <w:rPr>
          <w:ins w:id="4366" w:author="Qualcomm-CH" w:date="2022-03-08T09:34:00Z"/>
          <w:rFonts w:eastAsia="Times New Roman"/>
          <w:lang w:eastAsia="zh-CN"/>
        </w:rPr>
      </w:pPr>
      <w:ins w:id="4367" w:author="Qualcomm-CH" w:date="2022-03-08T09:34:00Z">
        <w:r w:rsidRPr="009C5807">
          <w:rPr>
            <w:lang w:eastAsia="zh-CN"/>
          </w:rPr>
          <w:t>-</w:t>
        </w:r>
        <w:r w:rsidRPr="009C5807">
          <w:rPr>
            <w:lang w:eastAsia="zh-CN"/>
          </w:rPr>
          <w:tab/>
          <w:t>During the period from the last transmission of the DL RS resource used for the L1-RSRP measurement reporting for the target spatial relation to the completion of active spatial relation, where the DL RS resource for L1-RSRP measurement is the DL RS in target spatial relation or QCLed to the target spatial relation with QCL type-D.</w:t>
        </w:r>
      </w:ins>
    </w:p>
    <w:p w14:paraId="3BF43C08" w14:textId="77777777" w:rsidR="004B7BCD" w:rsidRPr="009C5807" w:rsidRDefault="004B7BCD" w:rsidP="004B7BCD">
      <w:pPr>
        <w:pStyle w:val="B20"/>
        <w:rPr>
          <w:ins w:id="4368" w:author="Qualcomm-CH" w:date="2022-03-08T09:34:00Z"/>
          <w:lang w:eastAsia="zh-CN"/>
        </w:rPr>
      </w:pPr>
      <w:ins w:id="4369" w:author="Qualcomm-CH" w:date="2022-03-08T09:34:00Z">
        <w:r w:rsidRPr="009C5807">
          <w:rPr>
            <w:lang w:eastAsia="zh-CN"/>
          </w:rPr>
          <w:t>-</w:t>
        </w:r>
        <w:r w:rsidRPr="009C5807">
          <w:rPr>
            <w:lang w:eastAsia="zh-CN"/>
          </w:rPr>
          <w:tab/>
          <w:t xml:space="preserve">Spatial relation switch command is received within 1280 ms upon the last transmission of the DL RS resource for beam reporting or measurement </w:t>
        </w:r>
      </w:ins>
    </w:p>
    <w:p w14:paraId="23AFD407" w14:textId="77777777" w:rsidR="004B7BCD" w:rsidRPr="009C5807" w:rsidRDefault="004B7BCD" w:rsidP="004B7BCD">
      <w:pPr>
        <w:pStyle w:val="B20"/>
        <w:rPr>
          <w:ins w:id="4370" w:author="Qualcomm-CH" w:date="2022-03-08T09:34:00Z"/>
          <w:lang w:eastAsia="zh-CN"/>
        </w:rPr>
      </w:pPr>
      <w:ins w:id="4371" w:author="Qualcomm-CH" w:date="2022-03-08T09:34:00Z">
        <w:r w:rsidRPr="009C5807">
          <w:rPr>
            <w:lang w:eastAsia="zh-CN"/>
          </w:rPr>
          <w:t>-</w:t>
        </w:r>
        <w:r w:rsidRPr="009C5807">
          <w:rPr>
            <w:lang w:eastAsia="zh-CN"/>
          </w:rPr>
          <w:tab/>
          <w:t>The UE has sent at least 1 L1-RSRP report for the target spatial relation before the spatial relation switch command</w:t>
        </w:r>
      </w:ins>
    </w:p>
    <w:p w14:paraId="2B65D135" w14:textId="77777777" w:rsidR="004B7BCD" w:rsidRPr="009C5807" w:rsidRDefault="004B7BCD" w:rsidP="004B7BCD">
      <w:pPr>
        <w:pStyle w:val="B20"/>
        <w:rPr>
          <w:ins w:id="4372" w:author="Qualcomm-CH" w:date="2022-03-08T09:34:00Z"/>
          <w:lang w:eastAsia="zh-CN"/>
        </w:rPr>
      </w:pPr>
      <w:ins w:id="4373" w:author="Qualcomm-CH" w:date="2022-03-08T09:34:00Z">
        <w:r w:rsidRPr="009C5807">
          <w:rPr>
            <w:lang w:eastAsia="zh-CN"/>
          </w:rPr>
          <w:t>-</w:t>
        </w:r>
        <w:r w:rsidRPr="009C5807">
          <w:rPr>
            <w:lang w:eastAsia="zh-CN"/>
          </w:rPr>
          <w:tab/>
          <w:t>The DL RS configured in spatial relation remains detectable during the spatial relation switching period</w:t>
        </w:r>
      </w:ins>
    </w:p>
    <w:p w14:paraId="7C17AEB9" w14:textId="77777777" w:rsidR="004B7BCD" w:rsidRPr="009C5807" w:rsidRDefault="004B7BCD" w:rsidP="004B7BCD">
      <w:pPr>
        <w:pStyle w:val="B30"/>
        <w:rPr>
          <w:ins w:id="4374" w:author="Qualcomm-CH" w:date="2022-03-08T09:34:00Z"/>
          <w:lang w:eastAsia="zh-CN"/>
        </w:rPr>
      </w:pPr>
      <w:ins w:id="4375" w:author="Qualcomm-CH" w:date="2022-03-08T09:34:00Z">
        <w:r w:rsidRPr="009C5807">
          <w:rPr>
            <w:lang w:eastAsia="zh-CN"/>
          </w:rPr>
          <w:t>-</w:t>
        </w:r>
        <w:r w:rsidRPr="009C5807">
          <w:rPr>
            <w:lang w:eastAsia="zh-CN"/>
          </w:rPr>
          <w:tab/>
          <w:t xml:space="preserve">SNR of the DL RS configured in spatial relation </w:t>
        </w:r>
        <w:r w:rsidRPr="009C5807">
          <w:rPr>
            <w:rFonts w:eastAsia="Calibri"/>
          </w:rPr>
          <w:t>≥</w:t>
        </w:r>
        <w:r w:rsidRPr="009C5807">
          <w:rPr>
            <w:lang w:eastAsia="zh-CN"/>
          </w:rPr>
          <w:t xml:space="preserve"> -3dB</w:t>
        </w:r>
      </w:ins>
    </w:p>
    <w:p w14:paraId="3396F28F" w14:textId="77777777" w:rsidR="004B7BCD" w:rsidRPr="009C5807" w:rsidRDefault="004B7BCD" w:rsidP="004B7BCD">
      <w:pPr>
        <w:pStyle w:val="B20"/>
        <w:rPr>
          <w:ins w:id="4376" w:author="Qualcomm-CH" w:date="2022-03-08T09:34:00Z"/>
          <w:lang w:eastAsia="zh-CN"/>
        </w:rPr>
      </w:pPr>
      <w:ins w:id="4377" w:author="Qualcomm-CH" w:date="2022-03-08T09:34:00Z">
        <w:r w:rsidRPr="009C5807">
          <w:rPr>
            <w:lang w:eastAsia="zh-CN"/>
          </w:rPr>
          <w:t>-</w:t>
        </w:r>
        <w:r w:rsidRPr="009C5807">
          <w:rPr>
            <w:lang w:eastAsia="zh-CN"/>
          </w:rPr>
          <w:tab/>
          <w:t>The SSB associated with the spatial relation remain detectable during the spatial relation switching period</w:t>
        </w:r>
      </w:ins>
    </w:p>
    <w:p w14:paraId="40E41B76" w14:textId="77777777" w:rsidR="004B7BCD" w:rsidRPr="009C5807" w:rsidRDefault="004B7BCD" w:rsidP="004B7BCD">
      <w:pPr>
        <w:pStyle w:val="B30"/>
        <w:rPr>
          <w:ins w:id="4378" w:author="Qualcomm-CH" w:date="2022-03-08T09:34:00Z"/>
          <w:lang w:eastAsia="zh-CN"/>
        </w:rPr>
      </w:pPr>
      <w:ins w:id="4379" w:author="Qualcomm-CH" w:date="2022-03-08T09:34:00Z">
        <w:r w:rsidRPr="009C5807">
          <w:rPr>
            <w:lang w:eastAsia="zh-CN"/>
          </w:rPr>
          <w:t>-</w:t>
        </w:r>
        <w:r w:rsidRPr="009C5807">
          <w:rPr>
            <w:lang w:eastAsia="zh-CN"/>
          </w:rPr>
          <w:tab/>
          <w:t xml:space="preserve">SNR of the SSB associated with the spatial relation </w:t>
        </w:r>
        <w:r w:rsidRPr="009C5807">
          <w:rPr>
            <w:rFonts w:eastAsia="Calibri"/>
          </w:rPr>
          <w:t>≥</w:t>
        </w:r>
        <w:r w:rsidRPr="009C5807">
          <w:rPr>
            <w:lang w:eastAsia="zh-CN"/>
          </w:rPr>
          <w:t xml:space="preserve"> -3dB</w:t>
        </w:r>
      </w:ins>
    </w:p>
    <w:p w14:paraId="09FE4A99" w14:textId="77777777" w:rsidR="004B7BCD" w:rsidRPr="009C5807" w:rsidRDefault="004B7BCD" w:rsidP="004B7BCD">
      <w:pPr>
        <w:rPr>
          <w:ins w:id="4380" w:author="Qualcomm-CH" w:date="2022-03-08T09:34:00Z"/>
          <w:rFonts w:eastAsia="Malgun Gothic"/>
          <w:lang w:eastAsia="zh-CN"/>
        </w:rPr>
      </w:pPr>
      <w:ins w:id="4381" w:author="Qualcomm-CH" w:date="2022-03-08T09:34:00Z">
        <w:r w:rsidRPr="009C5807">
          <w:rPr>
            <w:rFonts w:eastAsia="Malgun Gothic"/>
            <w:lang w:eastAsia="zh-CN"/>
          </w:rPr>
          <w:t>Otherwise, the spatial relation is unknown.</w:t>
        </w:r>
      </w:ins>
    </w:p>
    <w:p w14:paraId="7B80830E" w14:textId="77777777" w:rsidR="004B7BCD" w:rsidRPr="009C5807" w:rsidRDefault="004B7BCD" w:rsidP="004B7BCD">
      <w:pPr>
        <w:pStyle w:val="Heading3"/>
        <w:rPr>
          <w:ins w:id="4382" w:author="Qualcomm-CH" w:date="2022-03-08T09:34:00Z"/>
          <w:lang w:val="en-US"/>
        </w:rPr>
      </w:pPr>
      <w:ins w:id="4383" w:author="Qualcomm-CH" w:date="2022-03-08T09:34:00Z">
        <w:r>
          <w:rPr>
            <w:lang w:val="en-US"/>
          </w:rPr>
          <w:t>8.12C.3</w:t>
        </w:r>
        <w:r w:rsidRPr="009C5807">
          <w:rPr>
            <w:lang w:val="en-US"/>
          </w:rPr>
          <w:tab/>
          <w:t>MAC-CE based spatial relation switch delay</w:t>
        </w:r>
      </w:ins>
    </w:p>
    <w:p w14:paraId="0C30A820" w14:textId="77777777" w:rsidR="004B7BCD" w:rsidRDefault="004B7BCD" w:rsidP="004B7BCD">
      <w:pPr>
        <w:rPr>
          <w:ins w:id="4384" w:author="Qualcomm-CH" w:date="2022-03-08T09:34:00Z"/>
          <w:lang w:val="en-US" w:eastAsia="zh-CN"/>
        </w:rPr>
      </w:pPr>
      <w:ins w:id="4385" w:author="Qualcomm-CH" w:date="2022-03-08T09:34:00Z">
        <w:r w:rsidRPr="009C5807">
          <w:rPr>
            <w:lang w:val="en-US" w:eastAsia="zh-CN"/>
          </w:rPr>
          <w:t xml:space="preserve">If the target </w:t>
        </w:r>
        <w:r w:rsidRPr="009C5807">
          <w:rPr>
            <w:lang w:eastAsia="zh-CN"/>
          </w:rPr>
          <w:t>spatial relation associated to DL RS</w:t>
        </w:r>
        <w:r w:rsidRPr="009C5807">
          <w:rPr>
            <w:lang w:val="en-US" w:eastAsia="zh-CN"/>
          </w:rPr>
          <w:t xml:space="preserve"> is known, upon receiving PDSCH carrying MAC-CE activation command in slot n, for UL spatial relation switch for PUCCH or semi-persistent SRS transmission of serving cell with a target UL spatial relation, the UE shall be able to transmit PUCCH or semi-persistent SRS with the target UL spatial relation in the slot n+</w:t>
        </w:r>
        <w:r w:rsidRPr="009C5807">
          <w:rPr>
            <w:lang w:eastAsia="zh-CN"/>
          </w:rPr>
          <w:t xml:space="preserve"> T</w:t>
        </w:r>
        <w:r w:rsidRPr="009C5807">
          <w:rPr>
            <w:vertAlign w:val="subscript"/>
            <w:lang w:eastAsia="zh-CN"/>
          </w:rPr>
          <w:t>HARQ</w:t>
        </w:r>
        <w:r w:rsidRPr="009C5807">
          <w:rPr>
            <w:lang w:eastAsia="zh-CN"/>
          </w:rPr>
          <w:t xml:space="preserve"> +</w:t>
        </w:r>
        <w:r w:rsidRPr="009C5807">
          <w:rPr>
            <w:lang w:val="en-US" w:eastAsia="zh-CN"/>
          </w:rPr>
          <w:t xml:space="preserve"> </w:t>
        </w:r>
      </w:ins>
      <m:oMath>
        <m:sSubSup>
          <m:sSubSupPr>
            <m:ctrlPr>
              <w:ins w:id="4386" w:author="Qualcomm-CH" w:date="2022-03-08T09:34:00Z">
                <w:rPr>
                  <w:rFonts w:ascii="Cambria Math" w:hAnsi="Cambria Math"/>
                </w:rPr>
              </w:ins>
            </m:ctrlPr>
          </m:sSubSupPr>
          <m:e>
            <m:r>
              <w:ins w:id="4387" w:author="Qualcomm-CH" w:date="2022-03-08T09:34:00Z">
                <m:rPr>
                  <m:sty m:val="p"/>
                </m:rPr>
                <w:rPr>
                  <w:rFonts w:ascii="Cambria Math" w:hAnsi="Cambria Math"/>
                </w:rPr>
                <m:t>3N</m:t>
              </w:ins>
            </m:r>
          </m:e>
          <m:sub>
            <m:r>
              <w:ins w:id="4388" w:author="Qualcomm-CH" w:date="2022-03-08T09:34:00Z">
                <m:rPr>
                  <m:sty m:val="p"/>
                </m:rPr>
                <w:rPr>
                  <w:rFonts w:ascii="Cambria Math" w:hAnsi="Cambria Math"/>
                </w:rPr>
                <m:t>slot</m:t>
              </w:ins>
            </m:r>
          </m:sub>
          <m:sup>
            <m:r>
              <w:ins w:id="4389" w:author="Qualcomm-CH" w:date="2022-03-08T09:34:00Z">
                <m:rPr>
                  <m:sty m:val="p"/>
                </m:rPr>
                <w:rPr>
                  <w:rFonts w:ascii="Cambria Math" w:hAnsi="Cambria Math"/>
                </w:rPr>
                <m:t>subframe,µ</m:t>
              </w:ins>
            </m:r>
          </m:sup>
        </m:sSubSup>
      </m:oMath>
      <w:ins w:id="4390" w:author="Qualcomm-CH" w:date="2022-03-08T09:34:00Z">
        <w:r w:rsidRPr="009C5807">
          <w:rPr>
            <w:lang w:val="en-US" w:eastAsia="zh-CN"/>
          </w:rPr>
          <w:t xml:space="preserve">+ 1 when </w:t>
        </w:r>
        <w:r w:rsidRPr="009C5807">
          <w:rPr>
            <w:i/>
            <w:lang w:val="en-US" w:eastAsia="zh-CN"/>
          </w:rPr>
          <w:t>beamCorrespondenceWithoutUL-BeamSweeping</w:t>
        </w:r>
        <w:r w:rsidRPr="009C5807">
          <w:rPr>
            <w:lang w:val="en-US" w:eastAsia="zh-CN"/>
          </w:rPr>
          <w:t xml:space="preserve"> </w:t>
        </w:r>
        <w:r>
          <w:rPr>
            <w:lang w:val="en-US" w:eastAsia="zh-CN"/>
          </w:rPr>
          <w:t xml:space="preserve">is </w:t>
        </w:r>
        <w:r w:rsidRPr="009C5807">
          <w:rPr>
            <w:lang w:val="en-US" w:eastAsia="zh-CN"/>
          </w:rPr>
          <w:t xml:space="preserve">set to 1 where </w:t>
        </w:r>
        <w:r w:rsidRPr="009C5807">
          <w:t>T</w:t>
        </w:r>
        <w:r w:rsidRPr="009C5807">
          <w:rPr>
            <w:vertAlign w:val="subscript"/>
          </w:rPr>
          <w:t>HARQ</w:t>
        </w:r>
        <w:r w:rsidRPr="009C5807">
          <w:t xml:space="preserve"> is the timing between DL data transmission and acknowledgement as specified in TS 38.</w:t>
        </w:r>
        <w:r w:rsidRPr="009C5807">
          <w:rPr>
            <w:lang w:val="en-US" w:eastAsia="zh-CN"/>
          </w:rPr>
          <w:t>213</w:t>
        </w:r>
        <w:r w:rsidRPr="009C5807">
          <w:t> [</w:t>
        </w:r>
        <w:r w:rsidRPr="009C5807">
          <w:rPr>
            <w:lang w:val="en-US" w:eastAsia="zh-CN"/>
          </w:rPr>
          <w:t>3</w:t>
        </w:r>
        <w:r w:rsidRPr="009C5807">
          <w:t>]</w:t>
        </w:r>
        <w:r w:rsidRPr="009C5807">
          <w:rPr>
            <w:lang w:val="en-US" w:eastAsia="zh-CN"/>
          </w:rPr>
          <w:t xml:space="preserve">.  </w:t>
        </w:r>
      </w:ins>
    </w:p>
    <w:p w14:paraId="41AE86CD" w14:textId="77777777" w:rsidR="004B7BCD" w:rsidRDefault="004B7BCD" w:rsidP="004B7BCD">
      <w:pPr>
        <w:rPr>
          <w:ins w:id="4391" w:author="Qualcomm-CH" w:date="2022-03-08T09:34:00Z"/>
          <w:lang w:val="en-US" w:eastAsia="zh-CN"/>
        </w:rPr>
      </w:pPr>
      <w:ins w:id="4392" w:author="Qualcomm-CH" w:date="2022-03-08T09:34:00Z">
        <w:r>
          <w:rPr>
            <w:lang w:val="en-US" w:eastAsia="zh-CN"/>
          </w:rPr>
          <w:t>W</w:t>
        </w:r>
        <w:r w:rsidRPr="009C5807">
          <w:rPr>
            <w:lang w:val="en-US" w:eastAsia="zh-CN"/>
          </w:rPr>
          <w:t xml:space="preserve">here </w:t>
        </w:r>
      </w:ins>
    </w:p>
    <w:p w14:paraId="5F7642A2" w14:textId="77777777" w:rsidR="004B7BCD" w:rsidRDefault="004B7BCD" w:rsidP="004B7BCD">
      <w:pPr>
        <w:pStyle w:val="B10"/>
        <w:rPr>
          <w:ins w:id="4393" w:author="Qualcomm-CH" w:date="2022-03-08T09:34:00Z"/>
          <w:lang w:eastAsia="en-GB"/>
        </w:rPr>
      </w:pPr>
      <w:ins w:id="4394" w:author="Qualcomm-CH" w:date="2022-03-08T09:34:00Z">
        <w:r w:rsidRPr="0088343D">
          <w:rPr>
            <w:lang w:eastAsia="en-GB"/>
          </w:rPr>
          <w:t xml:space="preserve">- </w:t>
        </w:r>
        <w:r>
          <w:rPr>
            <w:lang w:eastAsia="en-GB"/>
          </w:rPr>
          <w:t xml:space="preserve">   </w:t>
        </w:r>
        <w:r w:rsidRPr="009C5807">
          <w:rPr>
            <w:lang w:eastAsia="en-GB"/>
          </w:rPr>
          <w:t>T</w:t>
        </w:r>
        <w:r w:rsidRPr="0088343D">
          <w:rPr>
            <w:vertAlign w:val="subscript"/>
            <w:lang w:eastAsia="en-GB"/>
          </w:rPr>
          <w:t>HARQ</w:t>
        </w:r>
        <w:r w:rsidRPr="009C5807">
          <w:rPr>
            <w:lang w:eastAsia="en-GB"/>
          </w:rPr>
          <w:t xml:space="preserve"> is the timing between DL data transmission and acknowledgement as specified in TS 38.</w:t>
        </w:r>
        <w:r w:rsidRPr="0088343D">
          <w:rPr>
            <w:lang w:eastAsia="en-GB"/>
          </w:rPr>
          <w:t>213</w:t>
        </w:r>
        <w:r w:rsidRPr="009C5807">
          <w:rPr>
            <w:lang w:eastAsia="en-GB"/>
          </w:rPr>
          <w:t> [</w:t>
        </w:r>
        <w:r w:rsidRPr="0088343D">
          <w:rPr>
            <w:lang w:eastAsia="en-GB"/>
          </w:rPr>
          <w:t>3</w:t>
        </w:r>
        <w:r w:rsidRPr="009C5807">
          <w:rPr>
            <w:lang w:eastAsia="en-GB"/>
          </w:rPr>
          <w:t>]</w:t>
        </w:r>
        <w:r w:rsidRPr="0088343D">
          <w:rPr>
            <w:lang w:eastAsia="en-GB"/>
          </w:rPr>
          <w:t>,</w:t>
        </w:r>
      </w:ins>
    </w:p>
    <w:p w14:paraId="56E72AB9" w14:textId="77777777" w:rsidR="004B7BCD" w:rsidRDefault="004B7BCD" w:rsidP="004B7BCD">
      <w:pPr>
        <w:rPr>
          <w:ins w:id="4395" w:author="Qualcomm-CH" w:date="2022-03-08T09:34:00Z"/>
          <w:lang w:eastAsia="zh-CN"/>
        </w:rPr>
      </w:pPr>
      <w:ins w:id="4396" w:author="Qualcomm-CH" w:date="2022-03-08T09:34:00Z">
        <w:r>
          <w:rPr>
            <w:lang w:eastAsia="zh-CN"/>
          </w:rPr>
          <w:t xml:space="preserve">The UE shall be able to transmit with the old UL spatial relation until </w:t>
        </w:r>
        <w:r w:rsidRPr="009C5807">
          <w:rPr>
            <w:lang w:val="en-US" w:eastAsia="zh-CN"/>
          </w:rPr>
          <w:t>slot n+</w:t>
        </w:r>
        <w:r w:rsidRPr="009C5807">
          <w:rPr>
            <w:lang w:eastAsia="zh-CN"/>
          </w:rPr>
          <w:t xml:space="preserve"> T</w:t>
        </w:r>
        <w:r w:rsidRPr="009C5807">
          <w:rPr>
            <w:vertAlign w:val="subscript"/>
            <w:lang w:eastAsia="zh-CN"/>
          </w:rPr>
          <w:t>HARQ</w:t>
        </w:r>
        <w:r w:rsidRPr="009C5807">
          <w:rPr>
            <w:lang w:eastAsia="zh-CN"/>
          </w:rPr>
          <w:t xml:space="preserve"> +</w:t>
        </w:r>
        <w:r w:rsidRPr="009C5807">
          <w:rPr>
            <w:lang w:val="en-US" w:eastAsia="zh-CN"/>
          </w:rPr>
          <w:t xml:space="preserve"> </w:t>
        </w:r>
      </w:ins>
      <m:oMath>
        <m:sSubSup>
          <m:sSubSupPr>
            <m:ctrlPr>
              <w:ins w:id="4397" w:author="Qualcomm-CH" w:date="2022-03-08T09:34:00Z">
                <w:rPr>
                  <w:rFonts w:ascii="Cambria Math" w:hAnsi="Cambria Math"/>
                </w:rPr>
              </w:ins>
            </m:ctrlPr>
          </m:sSubSupPr>
          <m:e>
            <m:r>
              <w:ins w:id="4398" w:author="Qualcomm-CH" w:date="2022-03-08T09:34:00Z">
                <m:rPr>
                  <m:sty m:val="p"/>
                </m:rPr>
                <w:rPr>
                  <w:rFonts w:ascii="Cambria Math" w:hAnsi="Cambria Math"/>
                </w:rPr>
                <m:t>3N</m:t>
              </w:ins>
            </m:r>
          </m:e>
          <m:sub>
            <m:r>
              <w:ins w:id="4399" w:author="Qualcomm-CH" w:date="2022-03-08T09:34:00Z">
                <m:rPr>
                  <m:sty m:val="p"/>
                </m:rPr>
                <w:rPr>
                  <w:rFonts w:ascii="Cambria Math" w:hAnsi="Cambria Math"/>
                </w:rPr>
                <m:t>slot</m:t>
              </w:ins>
            </m:r>
          </m:sub>
          <m:sup>
            <m:r>
              <w:ins w:id="4400" w:author="Qualcomm-CH" w:date="2022-03-08T09:34:00Z">
                <m:rPr>
                  <m:sty m:val="p"/>
                </m:rPr>
                <w:rPr>
                  <w:rFonts w:ascii="Cambria Math" w:hAnsi="Cambria Math"/>
                </w:rPr>
                <m:t>subframe,µ</m:t>
              </w:ins>
            </m:r>
          </m:sup>
        </m:sSubSup>
      </m:oMath>
      <w:ins w:id="4401" w:author="Qualcomm-CH" w:date="2022-03-08T09:34:00Z">
        <w:r>
          <w:t xml:space="preserve">. </w:t>
        </w:r>
      </w:ins>
    </w:p>
    <w:p w14:paraId="7D5EEE4B" w14:textId="77777777" w:rsidR="004B7BCD" w:rsidRPr="004E1CAD" w:rsidRDefault="004B7BCD" w:rsidP="004B7BCD">
      <w:pPr>
        <w:rPr>
          <w:ins w:id="4402" w:author="Qualcomm-CH" w:date="2022-03-08T09:34:00Z"/>
          <w:lang w:val="en-US" w:eastAsia="zh-CN"/>
        </w:rPr>
      </w:pPr>
      <w:ins w:id="4403" w:author="Qualcomm-CH" w:date="2022-03-08T09:34:00Z">
        <w:r>
          <w:rPr>
            <w:lang w:val="en-US" w:eastAsia="zh-CN"/>
          </w:rPr>
          <w:t xml:space="preserve">When the UL spatial relation info switch for PUCCH changes both the associated DL RS and </w:t>
        </w:r>
        <w:r w:rsidRPr="00A4152C">
          <w:rPr>
            <w:i/>
            <w:iCs/>
            <w:lang w:eastAsia="zh-CN"/>
          </w:rPr>
          <w:t>pucch-</w:t>
        </w:r>
        <w:r w:rsidRPr="00345031">
          <w:rPr>
            <w:i/>
            <w:iCs/>
            <w:lang w:eastAsia="zh-CN"/>
          </w:rPr>
          <w:t xml:space="preserve">PathlossReferenceRS </w:t>
        </w:r>
        <w:r w:rsidRPr="00345031">
          <w:rPr>
            <w:lang w:eastAsia="zh-CN"/>
          </w:rPr>
          <w:t>with the same MAC-CE activation</w:t>
        </w:r>
        <w:r w:rsidRPr="00345031">
          <w:rPr>
            <w:lang w:val="en-US" w:eastAsia="zh-CN"/>
          </w:rPr>
          <w:t>, and</w:t>
        </w:r>
        <w:r>
          <w:rPr>
            <w:lang w:val="en-US" w:eastAsia="zh-CN"/>
          </w:rPr>
          <w:t xml:space="preserve"> if both the DL RS and </w:t>
        </w:r>
        <w:r w:rsidRPr="00680E15">
          <w:rPr>
            <w:i/>
            <w:iCs/>
            <w:lang w:eastAsia="zh-CN"/>
          </w:rPr>
          <w:t>pucch-PathlossReferenceRS</w:t>
        </w:r>
        <w:r>
          <w:rPr>
            <w:i/>
            <w:iCs/>
            <w:lang w:eastAsia="zh-CN"/>
          </w:rPr>
          <w:t xml:space="preserve"> </w:t>
        </w:r>
        <w:r>
          <w:rPr>
            <w:lang w:eastAsia="zh-CN"/>
          </w:rPr>
          <w:t xml:space="preserve">are known as specified in clause 8.12C.2 and 8.14C.2 respectively, </w:t>
        </w:r>
        <w:r w:rsidRPr="009C5807">
          <w:rPr>
            <w:lang w:val="en-US" w:eastAsia="zh-CN"/>
          </w:rPr>
          <w:t>the UE shall be able to transmit PUCCH with the target UL spatial relation</w:t>
        </w:r>
        <w:r>
          <w:rPr>
            <w:lang w:val="en-US" w:eastAsia="zh-CN"/>
          </w:rPr>
          <w:t xml:space="preserve"> after the delay specified in clause 8.14C.3. If either the associated DL RS or </w:t>
        </w:r>
        <w:r w:rsidRPr="00680E15">
          <w:rPr>
            <w:i/>
            <w:iCs/>
            <w:lang w:eastAsia="zh-CN"/>
          </w:rPr>
          <w:t>pucch-PathlossReferenceRS</w:t>
        </w:r>
        <w:r>
          <w:rPr>
            <w:i/>
            <w:iCs/>
            <w:lang w:eastAsia="zh-CN"/>
          </w:rPr>
          <w:t xml:space="preserve"> </w:t>
        </w:r>
        <w:r>
          <w:rPr>
            <w:lang w:eastAsia="zh-CN"/>
          </w:rPr>
          <w:t>are unknown, a longer switching delay is allowed. The UE is not required to transmit PUCCH with the target UL spatial relation until the DL RS and pathloss reference RS switch are completed.</w:t>
        </w:r>
      </w:ins>
    </w:p>
    <w:p w14:paraId="3DE8B373" w14:textId="77777777" w:rsidR="004B7BCD" w:rsidRPr="007C55F6" w:rsidRDefault="004B7BCD" w:rsidP="004B7BCD">
      <w:pPr>
        <w:rPr>
          <w:ins w:id="4404" w:author="Qualcomm-CH" w:date="2022-03-08T09:34:00Z"/>
          <w:lang w:eastAsia="zh-CN"/>
        </w:rPr>
      </w:pPr>
    </w:p>
    <w:p w14:paraId="23391487" w14:textId="77777777" w:rsidR="004B7BCD" w:rsidRPr="009C5807" w:rsidRDefault="004B7BCD" w:rsidP="004B7BCD">
      <w:pPr>
        <w:pStyle w:val="Heading3"/>
        <w:rPr>
          <w:ins w:id="4405" w:author="Qualcomm-CH" w:date="2022-03-08T09:34:00Z"/>
          <w:lang w:val="en-US"/>
        </w:rPr>
      </w:pPr>
      <w:ins w:id="4406" w:author="Qualcomm-CH" w:date="2022-03-08T09:34:00Z">
        <w:r>
          <w:rPr>
            <w:rFonts w:eastAsia="Malgun Gothic"/>
            <w:lang w:val="en-US"/>
          </w:rPr>
          <w:t>8.12C.4</w:t>
        </w:r>
        <w:r w:rsidRPr="009C5807">
          <w:rPr>
            <w:lang w:val="en-US"/>
          </w:rPr>
          <w:tab/>
          <w:t>DCI based spatial relation switch delay</w:t>
        </w:r>
      </w:ins>
    </w:p>
    <w:p w14:paraId="5FD53909" w14:textId="77777777" w:rsidR="004B7BCD" w:rsidRPr="009C5807" w:rsidRDefault="004B7BCD" w:rsidP="004B7BCD">
      <w:pPr>
        <w:rPr>
          <w:ins w:id="4407" w:author="Qualcomm-CH" w:date="2022-03-08T09:34:00Z"/>
          <w:rFonts w:eastAsia="Malgun Gothic"/>
          <w:lang w:eastAsia="zh-CN"/>
        </w:rPr>
      </w:pPr>
      <w:ins w:id="4408" w:author="Qualcomm-CH" w:date="2022-03-08T09:34:00Z">
        <w:r w:rsidRPr="009C5807">
          <w:rPr>
            <w:rFonts w:eastAsia="Malgun Gothic"/>
            <w:lang w:val="en-US" w:eastAsia="zh-CN"/>
          </w:rPr>
          <w:t xml:space="preserve">If the target </w:t>
        </w:r>
        <w:r w:rsidRPr="009C5807">
          <w:rPr>
            <w:rFonts w:eastAsia="Malgun Gothic" w:cs="v4.2.0"/>
            <w:lang w:eastAsia="zh-CN"/>
          </w:rPr>
          <w:t>spatial relation associated to DL RS</w:t>
        </w:r>
        <w:r w:rsidRPr="009C5807">
          <w:rPr>
            <w:rFonts w:eastAsia="Malgun Gothic"/>
            <w:lang w:val="en-US" w:eastAsia="zh-CN"/>
          </w:rPr>
          <w:t xml:space="preserve"> is known, </w:t>
        </w:r>
        <w:r w:rsidRPr="009C5807">
          <w:rPr>
            <w:rFonts w:eastAsia="Malgun Gothic"/>
            <w:lang w:eastAsia="zh-CN"/>
          </w:rPr>
          <w:t>when a</w:t>
        </w:r>
        <w:r w:rsidRPr="009C5807">
          <w:t xml:space="preserve"> UE </w:t>
        </w:r>
        <w:r w:rsidRPr="009C5807">
          <w:rPr>
            <w:rFonts w:eastAsia="DengXian"/>
            <w:lang w:eastAsia="zh-CN"/>
          </w:rPr>
          <w:t xml:space="preserve">receives the DCI triggering aperiodic SRS </w:t>
        </w:r>
        <w:r w:rsidRPr="009C5807">
          <w:rPr>
            <w:rFonts w:eastAsia="Malgun Gothic"/>
            <w:lang w:eastAsia="zh-CN"/>
          </w:rPr>
          <w:t xml:space="preserve">at slot n </w:t>
        </w:r>
        <w:r w:rsidRPr="009C5807">
          <w:rPr>
            <w:lang w:val="en-US"/>
          </w:rPr>
          <w:t xml:space="preserve">with the higher layer parameter </w:t>
        </w:r>
        <w:r w:rsidRPr="009C5807">
          <w:rPr>
            <w:i/>
          </w:rPr>
          <w:t>spatialRelationInfo</w:t>
        </w:r>
        <w:r w:rsidRPr="009C5807">
          <w:t xml:space="preserve">, </w:t>
        </w:r>
        <w:r w:rsidRPr="009C5807">
          <w:rPr>
            <w:lang w:val="en-US" w:eastAsia="zh-CN"/>
          </w:rPr>
          <w:t xml:space="preserve">UE shall be able to transmit </w:t>
        </w:r>
        <w:r w:rsidRPr="009C5807">
          <w:rPr>
            <w:rFonts w:eastAsia="DengXian"/>
            <w:lang w:eastAsia="zh-CN"/>
          </w:rPr>
          <w:t>aperiodic SRS</w:t>
        </w:r>
        <w:r w:rsidRPr="009C5807">
          <w:rPr>
            <w:rFonts w:eastAsia="Malgun Gothic"/>
            <w:lang w:val="en-US" w:eastAsia="zh-CN"/>
          </w:rPr>
          <w:t xml:space="preserve"> </w:t>
        </w:r>
        <w:r w:rsidRPr="009C5807">
          <w:rPr>
            <w:lang w:val="en-US" w:eastAsia="zh-CN"/>
          </w:rPr>
          <w:t xml:space="preserve">with target </w:t>
        </w:r>
        <w:r w:rsidRPr="009C5807">
          <w:rPr>
            <w:rFonts w:eastAsia="Malgun Gothic" w:cs="v4.2.0"/>
            <w:lang w:eastAsia="zh-CN"/>
          </w:rPr>
          <w:t xml:space="preserve">spatial relation </w:t>
        </w:r>
        <w:r w:rsidRPr="009C5807">
          <w:rPr>
            <w:rFonts w:eastAsia="Malgun Gothic"/>
            <w:lang w:val="en-US" w:eastAsia="zh-CN"/>
          </w:rPr>
          <w:t>of</w:t>
        </w:r>
        <w:r w:rsidRPr="009C5807">
          <w:rPr>
            <w:lang w:val="en-US" w:eastAsia="zh-CN"/>
          </w:rPr>
          <w:t xml:space="preserve"> the serving cell on which </w:t>
        </w:r>
        <w:r w:rsidRPr="009C5807">
          <w:rPr>
            <w:rFonts w:eastAsia="Malgun Gothic" w:cs="v4.2.0"/>
            <w:lang w:eastAsia="zh-CN"/>
          </w:rPr>
          <w:t xml:space="preserve">spatial relation </w:t>
        </w:r>
        <w:r w:rsidRPr="009C5807">
          <w:rPr>
            <w:lang w:val="en-US" w:eastAsia="zh-CN"/>
          </w:rPr>
          <w:t xml:space="preserve">switch occurs </w:t>
        </w:r>
        <w:r w:rsidRPr="009C5807">
          <w:rPr>
            <w:rFonts w:eastAsia="Malgun Gothic"/>
            <w:lang w:val="en-US" w:eastAsia="zh-CN"/>
          </w:rPr>
          <w:t>in the</w:t>
        </w:r>
        <w:r w:rsidRPr="009C5807">
          <w:rPr>
            <w:lang w:val="en-US" w:eastAsia="zh-CN"/>
          </w:rPr>
          <w:t xml:space="preserve"> slot</w:t>
        </w:r>
      </w:ins>
      <w:ins w:id="4409" w:author="Qualcomm-CH" w:date="2022-03-08T09:34:00Z">
        <w:r w:rsidRPr="009C5807">
          <w:rPr>
            <w:position w:val="-28"/>
          </w:rPr>
          <w:object w:dxaOrig="1300" w:dyaOrig="660" w14:anchorId="69B4B945">
            <v:shape id="_x0000_i1045" type="#_x0000_t75" style="width:65.2pt;height:39.4pt" o:ole="">
              <v:imagedata r:id="rId49" o:title=""/>
            </v:shape>
            <o:OLEObject Type="Embed" ProgID="Equation.DSMT4" ShapeID="_x0000_i1045" DrawAspect="Content" ObjectID="_1708237824" r:id="rId50"/>
          </w:object>
        </w:r>
      </w:ins>
      <w:ins w:id="4410" w:author="Qualcomm-CH" w:date="2022-03-08T09:34:00Z">
        <w:r w:rsidRPr="009C5807">
          <w:t>+1</w:t>
        </w:r>
        <w:r w:rsidRPr="009C5807">
          <w:rPr>
            <w:rFonts w:eastAsia="Malgun Gothic"/>
            <w:lang w:val="en-US" w:eastAsia="zh-CN"/>
          </w:rPr>
          <w:t xml:space="preserve">, where, </w:t>
        </w:r>
        <w:r w:rsidRPr="009C5807">
          <w:rPr>
            <w:i/>
          </w:rPr>
          <w:t>k</w:t>
        </w:r>
        <w:r w:rsidRPr="009C5807">
          <w:t xml:space="preserve"> is configured via higher layer parameter </w:t>
        </w:r>
        <w:r w:rsidRPr="009C5807">
          <w:rPr>
            <w:i/>
          </w:rPr>
          <w:t>slot</w:t>
        </w:r>
        <w:r w:rsidRPr="009C5807">
          <w:rPr>
            <w:i/>
            <w:lang w:val="en-US"/>
          </w:rPr>
          <w:t>O</w:t>
        </w:r>
        <w:r w:rsidRPr="009C5807">
          <w:rPr>
            <w:i/>
          </w:rPr>
          <w:t>ffset</w:t>
        </w:r>
        <w:r w:rsidRPr="009C5807">
          <w:rPr>
            <w:rFonts w:eastAsia="Malgun Gothic"/>
            <w:lang w:eastAsia="zh-CN"/>
          </w:rPr>
          <w:t>[</w:t>
        </w:r>
        <w:r w:rsidRPr="009C5807">
          <w:rPr>
            <w:rFonts w:hint="eastAsia"/>
            <w:lang w:eastAsia="zh-CN"/>
          </w:rPr>
          <w:t>2</w:t>
        </w:r>
        <w:r w:rsidRPr="009C5807">
          <w:rPr>
            <w:rFonts w:eastAsia="Malgun Gothic"/>
            <w:lang w:eastAsia="zh-CN"/>
          </w:rPr>
          <w:t>]</w:t>
        </w:r>
        <w:r w:rsidRPr="009C5807">
          <w:rPr>
            <w:i/>
          </w:rPr>
          <w:t xml:space="preserve"> </w:t>
        </w:r>
        <w:r w:rsidRPr="009C5807">
          <w:t xml:space="preserve">for each </w:t>
        </w:r>
        <w:r w:rsidRPr="009C5807">
          <w:rPr>
            <w:rFonts w:hint="eastAsia"/>
            <w:lang w:eastAsia="zh-CN"/>
          </w:rPr>
          <w:t xml:space="preserve">triggered </w:t>
        </w:r>
        <w:r w:rsidRPr="009C5807">
          <w:t xml:space="preserve">SRS resources set and </w:t>
        </w:r>
        <w:r w:rsidRPr="009C5807">
          <w:rPr>
            <w:rFonts w:hint="eastAsia"/>
            <w:lang w:eastAsia="zh-CN"/>
          </w:rPr>
          <w:t xml:space="preserve">is </w:t>
        </w:r>
        <w:r w:rsidRPr="009C5807">
          <w:t xml:space="preserve">based on </w:t>
        </w:r>
        <w:r w:rsidRPr="009C5807">
          <w:rPr>
            <w:lang w:val="en-AU"/>
          </w:rPr>
          <w:t xml:space="preserve">the subcarrier spacing of the triggered SRS transmission, </w:t>
        </w:r>
        <w:r w:rsidRPr="009C5807">
          <w:rPr>
            <w:i/>
          </w:rPr>
          <w:t>µ</w:t>
        </w:r>
        <w:r w:rsidRPr="009C5807">
          <w:rPr>
            <w:i/>
            <w:vertAlign w:val="subscript"/>
          </w:rPr>
          <w:t>SRS</w:t>
        </w:r>
        <w:r w:rsidRPr="009C5807">
          <w:t xml:space="preserve"> and </w:t>
        </w:r>
        <w:r w:rsidRPr="009C5807">
          <w:rPr>
            <w:i/>
          </w:rPr>
          <w:t>µ</w:t>
        </w:r>
        <w:r w:rsidRPr="009C5807">
          <w:rPr>
            <w:i/>
            <w:vertAlign w:val="subscript"/>
          </w:rPr>
          <w:t>PDCCH</w:t>
        </w:r>
        <w:r w:rsidRPr="009C5807">
          <w:t xml:space="preserve"> are the subcarrier spacing configurations for triggered SRS and PDCCH carrying the triggering command respectively </w:t>
        </w:r>
        <w:r w:rsidRPr="009C5807">
          <w:rPr>
            <w:rFonts w:eastAsia="Malgun Gothic"/>
            <w:lang w:eastAsia="zh-CN"/>
          </w:rPr>
          <w:t>in TS 38.</w:t>
        </w:r>
        <w:r w:rsidRPr="009C5807">
          <w:rPr>
            <w:lang w:eastAsia="zh-CN"/>
          </w:rPr>
          <w:t>214</w:t>
        </w:r>
        <w:r w:rsidRPr="009C5807">
          <w:rPr>
            <w:rFonts w:hint="eastAsia"/>
            <w:lang w:eastAsia="zh-CN"/>
          </w:rPr>
          <w:t xml:space="preserve"> </w:t>
        </w:r>
        <w:r w:rsidRPr="009C5807">
          <w:rPr>
            <w:rFonts w:eastAsia="Malgun Gothic"/>
            <w:lang w:eastAsia="zh-CN"/>
          </w:rPr>
          <w:t>[</w:t>
        </w:r>
        <w:r w:rsidRPr="009C5807">
          <w:rPr>
            <w:rFonts w:hint="eastAsia"/>
            <w:lang w:eastAsia="zh-CN"/>
          </w:rPr>
          <w:t>2</w:t>
        </w:r>
        <w:r w:rsidRPr="009C5807">
          <w:rPr>
            <w:lang w:eastAsia="zh-CN"/>
          </w:rPr>
          <w:t>6</w:t>
        </w:r>
        <w:r w:rsidRPr="009C5807">
          <w:rPr>
            <w:rFonts w:eastAsia="Malgun Gothic"/>
            <w:lang w:eastAsia="zh-CN"/>
          </w:rPr>
          <w:t>]</w:t>
        </w:r>
        <w:r w:rsidRPr="009C5807">
          <w:rPr>
            <w:rFonts w:eastAsia="Malgun Gothic"/>
            <w:lang w:val="en-US" w:eastAsia="zh-CN"/>
          </w:rPr>
          <w:t>.</w:t>
        </w:r>
        <w:r w:rsidRPr="009C5807">
          <w:t xml:space="preserve"> </w:t>
        </w:r>
      </w:ins>
    </w:p>
    <w:p w14:paraId="11F9FEBD" w14:textId="77777777" w:rsidR="004B7BCD" w:rsidRPr="009C5807" w:rsidRDefault="004B7BCD" w:rsidP="004B7BCD">
      <w:pPr>
        <w:rPr>
          <w:ins w:id="4411" w:author="Qualcomm-CH" w:date="2022-03-08T09:34:00Z"/>
          <w:rFonts w:eastAsia="Malgun Gothic"/>
          <w:lang w:eastAsia="zh-CN"/>
        </w:rPr>
      </w:pPr>
      <w:ins w:id="4412" w:author="Qualcomm-CH" w:date="2022-03-08T09:34:00Z">
        <w:r w:rsidRPr="009C5807">
          <w:rPr>
            <w:rFonts w:eastAsia="Malgun Gothic"/>
            <w:lang w:eastAsia="zh-CN"/>
          </w:rPr>
          <w:t xml:space="preserve">The known condition for </w:t>
        </w:r>
        <w:r w:rsidRPr="009C5807">
          <w:rPr>
            <w:rFonts w:eastAsia="Malgun Gothic" w:cs="v4.2.0"/>
            <w:lang w:eastAsia="zh-CN"/>
          </w:rPr>
          <w:t>spatial relation associated to DL RS</w:t>
        </w:r>
        <w:r w:rsidRPr="009C5807">
          <w:rPr>
            <w:rFonts w:eastAsia="Malgun Gothic"/>
            <w:lang w:eastAsia="zh-CN"/>
          </w:rPr>
          <w:t xml:space="preserve"> defined in </w:t>
        </w:r>
        <w:r w:rsidRPr="009C5807">
          <w:rPr>
            <w:lang w:val="en-US" w:eastAsia="ko-KR"/>
          </w:rPr>
          <w:t>clause</w:t>
        </w:r>
        <w:r w:rsidRPr="009C5807">
          <w:rPr>
            <w:rFonts w:eastAsia="Malgun Gothic"/>
            <w:lang w:eastAsia="zh-CN"/>
          </w:rPr>
          <w:t xml:space="preserve"> </w:t>
        </w:r>
        <w:r>
          <w:rPr>
            <w:rFonts w:eastAsia="Malgun Gothic"/>
            <w:lang w:eastAsia="zh-CN"/>
          </w:rPr>
          <w:t>8.12C.2</w:t>
        </w:r>
        <w:r w:rsidRPr="009C5807">
          <w:rPr>
            <w:rFonts w:eastAsia="Malgun Gothic"/>
            <w:lang w:eastAsia="zh-CN"/>
          </w:rPr>
          <w:t xml:space="preserve"> is applied.</w:t>
        </w:r>
      </w:ins>
    </w:p>
    <w:p w14:paraId="3EAE64CA" w14:textId="77777777" w:rsidR="004B7BCD" w:rsidRPr="009C5807" w:rsidRDefault="004B7BCD" w:rsidP="004B7BCD">
      <w:pPr>
        <w:pStyle w:val="Heading3"/>
        <w:rPr>
          <w:ins w:id="4413" w:author="Qualcomm-CH" w:date="2022-03-08T09:34:00Z"/>
          <w:lang w:val="en-US"/>
        </w:rPr>
      </w:pPr>
      <w:ins w:id="4414" w:author="Qualcomm-CH" w:date="2022-03-08T09:34:00Z">
        <w:r>
          <w:rPr>
            <w:lang w:val="en-US"/>
          </w:rPr>
          <w:t>8.12C.5</w:t>
        </w:r>
        <w:r w:rsidRPr="009C5807">
          <w:rPr>
            <w:lang w:val="en-US"/>
          </w:rPr>
          <w:tab/>
          <w:t>RRC based spatial relation switch delay</w:t>
        </w:r>
      </w:ins>
    </w:p>
    <w:p w14:paraId="435D61D7" w14:textId="77777777" w:rsidR="004B7BCD" w:rsidRPr="009C5807" w:rsidRDefault="004B7BCD" w:rsidP="004B7BCD">
      <w:pPr>
        <w:rPr>
          <w:ins w:id="4415" w:author="Qualcomm-CH" w:date="2022-03-08T09:34:00Z"/>
          <w:lang w:val="en-US" w:eastAsia="zh-CN"/>
        </w:rPr>
      </w:pPr>
      <w:ins w:id="4416" w:author="Qualcomm-CH" w:date="2022-03-08T09:34:00Z">
        <w:r w:rsidRPr="009C5807">
          <w:rPr>
            <w:lang w:val="en-US" w:eastAsia="zh-CN"/>
          </w:rPr>
          <w:t xml:space="preserve">If the target </w:t>
        </w:r>
        <w:r w:rsidRPr="009C5807">
          <w:rPr>
            <w:rFonts w:cs="v4.2.0"/>
            <w:lang w:eastAsia="zh-CN"/>
          </w:rPr>
          <w:t>spatial relation associated to DL RS</w:t>
        </w:r>
        <w:r w:rsidRPr="009C5807">
          <w:rPr>
            <w:lang w:val="en-US" w:eastAsia="zh-CN"/>
          </w:rPr>
          <w:t xml:space="preserve"> is known, upon receiving PDSCH carrying RRC activation command at slot n, UE shall be able to transmit target periodic SRS with spatial relation of the serving cell on which periodic SRS with</w:t>
        </w:r>
        <w:r w:rsidRPr="009C5807">
          <w:rPr>
            <w:rFonts w:cs="v4.2.0"/>
            <w:lang w:eastAsia="zh-CN"/>
          </w:rPr>
          <w:t xml:space="preserve"> spatial relation </w:t>
        </w:r>
        <w:r w:rsidRPr="009C5807">
          <w:rPr>
            <w:lang w:val="en-US" w:eastAsia="zh-CN"/>
          </w:rPr>
          <w:t>reconfigured in the slot n+</w:t>
        </w:r>
        <w:r w:rsidRPr="009C5807">
          <w:rPr>
            <w:lang w:eastAsia="zh-CN"/>
          </w:rPr>
          <w:t xml:space="preserve"> T</w:t>
        </w:r>
        <w:r w:rsidRPr="009C5807">
          <w:rPr>
            <w:vertAlign w:val="subscript"/>
            <w:lang w:eastAsia="zh-CN"/>
          </w:rPr>
          <w:t>RRC_processing</w:t>
        </w:r>
        <w:r>
          <w:rPr>
            <w:lang w:val="en-US" w:eastAsia="zh-CN"/>
          </w:rPr>
          <w:t xml:space="preserve"> /</w:t>
        </w:r>
        <w:r>
          <w:rPr>
            <w:i/>
            <w:lang w:val="en-US" w:eastAsia="zh-CN"/>
          </w:rPr>
          <w:t>NR slot length</w:t>
        </w:r>
        <w:r w:rsidRPr="009C5807">
          <w:rPr>
            <w:lang w:eastAsia="zh-CN"/>
          </w:rPr>
          <w:t xml:space="preserve"> +1 </w:t>
        </w:r>
        <w:r w:rsidRPr="009C5807">
          <w:rPr>
            <w:lang w:val="en-US" w:eastAsia="zh-CN"/>
          </w:rPr>
          <w:t xml:space="preserve">when </w:t>
        </w:r>
        <w:r w:rsidRPr="009C5807">
          <w:rPr>
            <w:i/>
            <w:lang w:val="en-US" w:eastAsia="zh-CN"/>
          </w:rPr>
          <w:t>beamCorrespondenceWithoutUL-BeamSweeping</w:t>
        </w:r>
        <w:r w:rsidRPr="009C5807">
          <w:rPr>
            <w:lang w:val="en-US" w:eastAsia="zh-CN"/>
          </w:rPr>
          <w:t xml:space="preserve"> </w:t>
        </w:r>
        <w:r>
          <w:rPr>
            <w:lang w:val="en-US" w:eastAsia="zh-CN"/>
          </w:rPr>
          <w:t xml:space="preserve">is </w:t>
        </w:r>
        <w:r w:rsidRPr="009C5807">
          <w:rPr>
            <w:lang w:val="en-US" w:eastAsia="zh-CN"/>
          </w:rPr>
          <w:t xml:space="preserve">set to 1 where </w:t>
        </w:r>
        <w:r w:rsidRPr="009C5807">
          <w:rPr>
            <w:lang w:eastAsia="zh-CN"/>
          </w:rPr>
          <w:t>T</w:t>
        </w:r>
        <w:r w:rsidRPr="009C5807">
          <w:rPr>
            <w:vertAlign w:val="subscript"/>
            <w:lang w:eastAsia="zh-CN"/>
          </w:rPr>
          <w:t xml:space="preserve">RRC_processing </w:t>
        </w:r>
        <w:r w:rsidRPr="009C5807">
          <w:rPr>
            <w:lang w:eastAsia="zh-CN"/>
          </w:rPr>
          <w:t>is</w:t>
        </w:r>
        <w:r w:rsidRPr="009C5807">
          <w:rPr>
            <w:lang w:val="en-US" w:eastAsia="zh-CN"/>
          </w:rPr>
          <w:t xml:space="preserve"> the RRC processing delay defined in TS38.331 [2].</w:t>
        </w:r>
      </w:ins>
    </w:p>
    <w:p w14:paraId="707F4161" w14:textId="77777777" w:rsidR="004B7BCD" w:rsidRPr="00482C29" w:rsidRDefault="004B7BCD" w:rsidP="004B7BCD">
      <w:pPr>
        <w:rPr>
          <w:ins w:id="4417" w:author="Qualcomm-CH" w:date="2022-03-08T09:34:00Z"/>
          <w:lang w:val="en-US" w:eastAsia="zh-CN"/>
        </w:rPr>
      </w:pPr>
      <w:ins w:id="4418" w:author="Qualcomm-CH" w:date="2022-03-08T09:34:00Z">
        <w:r w:rsidRPr="009C5807">
          <w:rPr>
            <w:lang w:val="en-US" w:eastAsia="zh-CN"/>
          </w:rPr>
          <w:t xml:space="preserve">If the target </w:t>
        </w:r>
        <w:r w:rsidRPr="009C5807">
          <w:rPr>
            <w:rFonts w:cs="v4.2.0"/>
            <w:lang w:eastAsia="zh-CN"/>
          </w:rPr>
          <w:t>spatial relation associated to DL RS</w:t>
        </w:r>
        <w:r w:rsidRPr="009C5807">
          <w:rPr>
            <w:lang w:val="en-US" w:eastAsia="zh-CN"/>
          </w:rPr>
          <w:t xml:space="preserve"> is </w:t>
        </w:r>
        <w:r>
          <w:rPr>
            <w:lang w:val="en-US" w:eastAsia="zh-CN"/>
          </w:rPr>
          <w:t>un</w:t>
        </w:r>
        <w:r w:rsidRPr="009C5807">
          <w:rPr>
            <w:lang w:val="en-US" w:eastAsia="zh-CN"/>
          </w:rPr>
          <w:t>known, upon receiving PDSCH carrying RRC activation command at slot n, UE shall be able to transmit target periodic SRS with spatial relation of the serving cell on which periodic SRS with</w:t>
        </w:r>
        <w:r w:rsidRPr="009C5807">
          <w:rPr>
            <w:rFonts w:cs="v4.2.0"/>
            <w:lang w:eastAsia="zh-CN"/>
          </w:rPr>
          <w:t xml:space="preserve"> spatial relation </w:t>
        </w:r>
        <w:r w:rsidRPr="009C5807">
          <w:rPr>
            <w:lang w:val="en-US" w:eastAsia="zh-CN"/>
          </w:rPr>
          <w:t>reconfigured in the slot n+</w:t>
        </w:r>
        <w:r w:rsidRPr="009C5807">
          <w:rPr>
            <w:lang w:eastAsia="zh-CN"/>
          </w:rPr>
          <w:t xml:space="preserve"> T</w:t>
        </w:r>
        <w:r w:rsidRPr="009C5807">
          <w:rPr>
            <w:vertAlign w:val="subscript"/>
            <w:lang w:eastAsia="zh-CN"/>
          </w:rPr>
          <w:t>RRC_processing</w:t>
        </w:r>
        <w:r>
          <w:rPr>
            <w:lang w:val="en-US" w:eastAsia="zh-CN"/>
          </w:rPr>
          <w:t xml:space="preserve"> /</w:t>
        </w:r>
        <w:r>
          <w:rPr>
            <w:i/>
            <w:lang w:val="en-US" w:eastAsia="zh-CN"/>
          </w:rPr>
          <w:t>NR slot length</w:t>
        </w:r>
        <w:r w:rsidRPr="009C5807">
          <w:rPr>
            <w:lang w:eastAsia="zh-CN"/>
          </w:rPr>
          <w:t xml:space="preserve"> </w:t>
        </w:r>
        <w:r>
          <w:rPr>
            <w:lang w:val="en-US" w:eastAsia="zh-CN"/>
          </w:rPr>
          <w:t>+</w:t>
        </w:r>
        <w:r>
          <w:rPr>
            <w:rFonts w:eastAsia="Malgun Gothic"/>
            <w:lang w:val="en-US" w:eastAsia="zh-CN"/>
          </w:rPr>
          <w:t xml:space="preserve"> </w:t>
        </w:r>
        <w:r>
          <w:rPr>
            <w:lang w:eastAsia="en-GB"/>
          </w:rPr>
          <w:t>T</w:t>
        </w:r>
        <w:r>
          <w:rPr>
            <w:vertAlign w:val="subscript"/>
            <w:lang w:eastAsia="en-GB"/>
          </w:rPr>
          <w:t>L1-RSRP</w:t>
        </w:r>
        <w:r w:rsidRPr="009C5807">
          <w:rPr>
            <w:lang w:eastAsia="zh-CN"/>
          </w:rPr>
          <w:t xml:space="preserve"> +1 </w:t>
        </w:r>
        <w:r w:rsidRPr="009C5807">
          <w:rPr>
            <w:lang w:val="en-US" w:eastAsia="zh-CN"/>
          </w:rPr>
          <w:t xml:space="preserve">when </w:t>
        </w:r>
        <w:r w:rsidRPr="009C5807">
          <w:rPr>
            <w:i/>
            <w:lang w:val="en-US" w:eastAsia="zh-CN"/>
          </w:rPr>
          <w:t>beamCorrespondenceWithoutUL-BeamSweeping</w:t>
        </w:r>
        <w:r w:rsidRPr="009C5807">
          <w:rPr>
            <w:lang w:val="en-US" w:eastAsia="zh-CN"/>
          </w:rPr>
          <w:t xml:space="preserve"> </w:t>
        </w:r>
        <w:r>
          <w:rPr>
            <w:lang w:val="en-US" w:eastAsia="zh-CN"/>
          </w:rPr>
          <w:t>is set</w:t>
        </w:r>
        <w:r w:rsidRPr="009C5807">
          <w:rPr>
            <w:lang w:val="en-US" w:eastAsia="zh-CN"/>
          </w:rPr>
          <w:t xml:space="preserve"> to 1</w:t>
        </w:r>
        <w:r>
          <w:rPr>
            <w:lang w:val="en-US" w:eastAsia="zh-CN"/>
          </w:rPr>
          <w:t>, w</w:t>
        </w:r>
        <w:r w:rsidRPr="009C5807">
          <w:rPr>
            <w:lang w:val="en-US" w:eastAsia="zh-CN"/>
          </w:rPr>
          <w:t xml:space="preserve">here </w:t>
        </w:r>
        <w:r>
          <w:rPr>
            <w:lang w:eastAsia="en-GB"/>
          </w:rPr>
          <w:t>T</w:t>
        </w:r>
        <w:r>
          <w:rPr>
            <w:vertAlign w:val="subscript"/>
            <w:lang w:eastAsia="en-GB"/>
          </w:rPr>
          <w:t xml:space="preserve">L1-RSRP </w:t>
        </w:r>
        <w:r>
          <w:rPr>
            <w:lang w:eastAsia="en-GB"/>
          </w:rPr>
          <w:t>is defined in clause 8.12C.3.</w:t>
        </w:r>
      </w:ins>
    </w:p>
    <w:p w14:paraId="7A667053" w14:textId="77777777" w:rsidR="00135C13" w:rsidRDefault="00135C13" w:rsidP="00135C13">
      <w:pPr>
        <w:pStyle w:val="BodyText"/>
        <w:rPr>
          <w:lang w:val="en-US" w:eastAsia="en-US"/>
        </w:rPr>
      </w:pPr>
    </w:p>
    <w:p w14:paraId="46F022C1" w14:textId="65F540CB"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15</w:t>
      </w:r>
      <w:r w:rsidRPr="000C2B2E">
        <w:rPr>
          <w:rFonts w:ascii="Arial" w:hAnsi="Arial" w:cs="Arial"/>
          <w:noProof/>
          <w:color w:val="FF0000"/>
        </w:rPr>
        <w:fldChar w:fldCharType="end"/>
      </w:r>
    </w:p>
    <w:p w14:paraId="057210AC" w14:textId="77777777" w:rsidR="00135C13" w:rsidRDefault="00135C13" w:rsidP="00135C13">
      <w:pPr>
        <w:spacing w:after="0"/>
        <w:rPr>
          <w:rFonts w:eastAsia="MS Mincho"/>
          <w:lang w:val="en-US"/>
        </w:rPr>
      </w:pPr>
      <w:r>
        <w:rPr>
          <w:lang w:val="en-US"/>
        </w:rPr>
        <w:br w:type="page"/>
      </w:r>
    </w:p>
    <w:p w14:paraId="03F63FB3" w14:textId="310F5AFA"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16</w:t>
      </w:r>
      <w:r w:rsidRPr="000C2B2E">
        <w:rPr>
          <w:rFonts w:ascii="Arial" w:hAnsi="Arial" w:cs="Arial"/>
          <w:noProof/>
          <w:color w:val="FF0000"/>
        </w:rPr>
        <w:fldChar w:fldCharType="end"/>
      </w:r>
    </w:p>
    <w:p w14:paraId="450EC207" w14:textId="77777777" w:rsidR="004B7BCD" w:rsidRPr="009C5807" w:rsidRDefault="004B7BCD" w:rsidP="004B7BCD">
      <w:pPr>
        <w:pStyle w:val="Heading2"/>
        <w:rPr>
          <w:ins w:id="4419" w:author="Qualcomm-CH" w:date="2022-03-08T09:34:00Z"/>
          <w:lang w:eastAsia="ko-KR"/>
        </w:rPr>
      </w:pPr>
      <w:ins w:id="4420" w:author="Qualcomm-CH" w:date="2022-03-08T09:34:00Z">
        <w:r w:rsidRPr="009C5807">
          <w:rPr>
            <w:lang w:eastAsia="ko-KR"/>
          </w:rPr>
          <w:t>8.13</w:t>
        </w:r>
        <w:r>
          <w:rPr>
            <w:lang w:eastAsia="ko-KR"/>
          </w:rPr>
          <w:t>C</w:t>
        </w:r>
        <w:r w:rsidRPr="009C5807">
          <w:rPr>
            <w:lang w:eastAsia="ko-KR"/>
          </w:rPr>
          <w:tab/>
          <w:t>UE-specific CBW change</w:t>
        </w:r>
        <w:r>
          <w:rPr>
            <w:lang w:eastAsia="ko-KR"/>
          </w:rPr>
          <w:t xml:space="preserve"> for satellite access</w:t>
        </w:r>
      </w:ins>
    </w:p>
    <w:p w14:paraId="6236573D" w14:textId="77777777" w:rsidR="004B7BCD" w:rsidRPr="00D427C4" w:rsidRDefault="004B7BCD" w:rsidP="004B7BCD">
      <w:pPr>
        <w:rPr>
          <w:ins w:id="4421" w:author="Qualcomm-CH" w:date="2022-03-08T09:34:00Z"/>
          <w:rFonts w:eastAsia="SimSun"/>
          <w:i/>
          <w:iCs/>
        </w:rPr>
      </w:pPr>
      <w:ins w:id="4422" w:author="Qualcomm-CH" w:date="2022-03-08T09:34:00Z">
        <w:r w:rsidRPr="00D427C4">
          <w:rPr>
            <w:rFonts w:eastAsia="SimSun"/>
            <w:i/>
            <w:iCs/>
          </w:rPr>
          <w:t>Editor’s note: Applicability of frequency range, CA, DA, duplex mode, inter-RAT measurement, etc is subject to updates/changes based on the scope of the corresponding WID.</w:t>
        </w:r>
      </w:ins>
    </w:p>
    <w:p w14:paraId="59BDB10D" w14:textId="77777777" w:rsidR="004B7BCD" w:rsidRDefault="004B7BCD" w:rsidP="004B7BCD">
      <w:pPr>
        <w:rPr>
          <w:ins w:id="4423" w:author="Qualcomm-CH" w:date="2022-03-08T09:34:00Z"/>
          <w:rFonts w:eastAsia="SimSun"/>
          <w:i/>
          <w:iCs/>
        </w:rPr>
      </w:pPr>
      <w:ins w:id="4424" w:author="Qualcomm-CH" w:date="2022-03-08T09:34:00Z">
        <w:r w:rsidRPr="00D427C4">
          <w:rPr>
            <w:rFonts w:eastAsia="SimSun"/>
            <w:i/>
            <w:iCs/>
          </w:rPr>
          <w:t>Editor’s note: Terminology will be further clarified and selected between, e.g. NTN and satellite access, based on further agreements.</w:t>
        </w:r>
      </w:ins>
    </w:p>
    <w:p w14:paraId="5D3E1D28" w14:textId="77777777" w:rsidR="004B7BCD" w:rsidRPr="009C5807" w:rsidRDefault="004B7BCD" w:rsidP="004B7BCD">
      <w:pPr>
        <w:pStyle w:val="Heading3"/>
        <w:rPr>
          <w:ins w:id="4425" w:author="Qualcomm-CH" w:date="2022-03-08T09:34:00Z"/>
          <w:lang w:eastAsia="ko-KR"/>
        </w:rPr>
      </w:pPr>
      <w:ins w:id="4426" w:author="Qualcomm-CH" w:date="2022-03-08T09:34:00Z">
        <w:r>
          <w:rPr>
            <w:lang w:eastAsia="ko-KR"/>
          </w:rPr>
          <w:t>8.13C.1</w:t>
        </w:r>
        <w:r w:rsidRPr="009C5807">
          <w:rPr>
            <w:lang w:eastAsia="ko-KR"/>
          </w:rPr>
          <w:tab/>
          <w:t>Introduction</w:t>
        </w:r>
      </w:ins>
    </w:p>
    <w:p w14:paraId="32F174C7" w14:textId="77777777" w:rsidR="004B7BCD" w:rsidRPr="009C5807" w:rsidRDefault="004B7BCD" w:rsidP="004B7BCD">
      <w:pPr>
        <w:rPr>
          <w:ins w:id="4427" w:author="Qualcomm-CH" w:date="2022-03-08T09:34:00Z"/>
          <w:lang w:eastAsia="zh-CN"/>
        </w:rPr>
      </w:pPr>
      <w:ins w:id="4428" w:author="Qualcomm-CH" w:date="2022-03-08T09:34:00Z">
        <w:r w:rsidRPr="009C5807">
          <w:rPr>
            <w:lang w:eastAsia="zh-CN"/>
          </w:rPr>
          <w:t xml:space="preserve">The requirements in this clause apply for a UE receives reconfiguration of </w:t>
        </w:r>
        <w:r w:rsidRPr="009C5807">
          <w:rPr>
            <w:i/>
            <w:iCs/>
            <w:lang w:eastAsia="zh-CN"/>
          </w:rPr>
          <w:t>offsetToCarrier</w:t>
        </w:r>
        <w:r w:rsidRPr="009C5807">
          <w:rPr>
            <w:lang w:eastAsia="zh-CN"/>
          </w:rPr>
          <w:t xml:space="preserve"> or </w:t>
        </w:r>
        <w:r w:rsidRPr="009C5807">
          <w:rPr>
            <w:i/>
            <w:iCs/>
            <w:lang w:eastAsia="zh-CN"/>
          </w:rPr>
          <w:t>carrierBandwidth</w:t>
        </w:r>
        <w:r w:rsidRPr="009C5807">
          <w:rPr>
            <w:lang w:eastAsia="zh-CN"/>
          </w:rPr>
          <w:t xml:space="preserve"> to change channel bandwidth.</w:t>
        </w:r>
      </w:ins>
    </w:p>
    <w:p w14:paraId="7419C9AF" w14:textId="77777777" w:rsidR="004B7BCD" w:rsidRPr="009C5807" w:rsidRDefault="004B7BCD" w:rsidP="004B7BCD">
      <w:pPr>
        <w:pStyle w:val="Heading3"/>
        <w:rPr>
          <w:ins w:id="4429" w:author="Qualcomm-CH" w:date="2022-03-08T09:34:00Z"/>
          <w:lang w:eastAsia="ko-KR"/>
        </w:rPr>
      </w:pPr>
      <w:ins w:id="4430" w:author="Qualcomm-CH" w:date="2022-03-08T09:34:00Z">
        <w:r>
          <w:rPr>
            <w:lang w:eastAsia="ko-KR"/>
          </w:rPr>
          <w:t>8.13C.2</w:t>
        </w:r>
        <w:r w:rsidRPr="009C5807">
          <w:rPr>
            <w:lang w:eastAsia="ko-KR"/>
          </w:rPr>
          <w:tab/>
          <w:t>UE-specific CBW change delay</w:t>
        </w:r>
      </w:ins>
    </w:p>
    <w:p w14:paraId="1C5B4526" w14:textId="77777777" w:rsidR="004B7BCD" w:rsidRPr="009C5807" w:rsidRDefault="004B7BCD" w:rsidP="004B7BCD">
      <w:pPr>
        <w:rPr>
          <w:ins w:id="4431" w:author="Qualcomm-CH" w:date="2022-03-08T09:34:00Z"/>
          <w:lang w:val="en-US" w:eastAsia="zh-CN"/>
        </w:rPr>
      </w:pPr>
      <w:ins w:id="4432" w:author="Qualcomm-CH" w:date="2022-03-08T09:34:00Z">
        <w:r w:rsidRPr="009C5807">
          <w:rPr>
            <w:lang w:val="en-US" w:eastAsia="zh-CN"/>
          </w:rPr>
          <w:t xml:space="preserve">After the UE receives RRC reconfiguration </w:t>
        </w:r>
        <w:r w:rsidRPr="009C5807">
          <w:rPr>
            <w:rFonts w:cs="v4.2.0"/>
          </w:rPr>
          <w:t xml:space="preserve">involving </w:t>
        </w:r>
        <w:r w:rsidRPr="009C5807">
          <w:rPr>
            <w:i/>
            <w:iCs/>
            <w:lang w:eastAsia="zh-CN"/>
          </w:rPr>
          <w:t>offsetToCarrier</w:t>
        </w:r>
        <w:r w:rsidRPr="009C5807">
          <w:rPr>
            <w:lang w:eastAsia="zh-CN"/>
          </w:rPr>
          <w:t xml:space="preserve"> or </w:t>
        </w:r>
        <w:r w:rsidRPr="009C5807">
          <w:rPr>
            <w:i/>
            <w:iCs/>
            <w:lang w:eastAsia="zh-CN"/>
          </w:rPr>
          <w:t>carrierBandwidth</w:t>
        </w:r>
        <w:r w:rsidRPr="009C5807">
          <w:rPr>
            <w:lang w:eastAsia="zh-CN"/>
          </w:rPr>
          <w:t xml:space="preserve"> </w:t>
        </w:r>
        <w:r w:rsidRPr="009C5807">
          <w:rPr>
            <w:lang w:val="en-US" w:eastAsia="zh-CN"/>
          </w:rPr>
          <w:t xml:space="preserve">change on the old CBW, UE shall be able to receive PDSCH/PDCCH on an active DL BWP or transmit PUSCH on </w:t>
        </w:r>
        <w:r w:rsidRPr="009C5807">
          <w:rPr>
            <w:color w:val="000000" w:themeColor="text1"/>
            <w:lang w:val="en-US" w:eastAsia="zh-CN"/>
          </w:rPr>
          <w:t>an active UL BWP of the new CBW</w:t>
        </w:r>
        <w:r w:rsidRPr="009C5807">
          <w:rPr>
            <w:color w:val="000000" w:themeColor="text1"/>
          </w:rPr>
          <w:t xml:space="preserve"> right after a time duration of  </w:t>
        </w:r>
      </w:ins>
      <m:oMath>
        <m:f>
          <m:fPr>
            <m:ctrlPr>
              <w:ins w:id="4433" w:author="Qualcomm-CH" w:date="2022-03-08T09:34:00Z">
                <w:rPr>
                  <w:rFonts w:ascii="Cambria Math" w:hAnsi="Cambria Math"/>
                  <w:i/>
                  <w:color w:val="000000" w:themeColor="text1"/>
                  <w:lang w:val="en-US" w:eastAsia="zh-CN"/>
                </w:rPr>
              </w:ins>
            </m:ctrlPr>
          </m:fPr>
          <m:num>
            <m:sSub>
              <m:sSubPr>
                <m:ctrlPr>
                  <w:ins w:id="4434" w:author="Qualcomm-CH" w:date="2022-03-08T09:34:00Z">
                    <w:rPr>
                      <w:rFonts w:ascii="Cambria Math" w:hAnsi="Cambria Math"/>
                      <w:i/>
                      <w:color w:val="000000" w:themeColor="text1"/>
                      <w:lang w:val="en-US" w:eastAsia="zh-CN"/>
                    </w:rPr>
                  </w:ins>
                </m:ctrlPr>
              </m:sSubPr>
              <m:e>
                <m:sSub>
                  <m:sSubPr>
                    <m:ctrlPr>
                      <w:ins w:id="4435" w:author="Qualcomm-CH" w:date="2022-03-08T09:34:00Z">
                        <w:rPr>
                          <w:rFonts w:ascii="Cambria Math" w:hAnsi="Cambria Math"/>
                          <w:i/>
                          <w:color w:val="000000" w:themeColor="text1"/>
                          <w:lang w:val="en-US" w:eastAsia="zh-CN"/>
                        </w:rPr>
                      </w:ins>
                    </m:ctrlPr>
                  </m:sSubPr>
                  <m:e>
                    <m:r>
                      <w:ins w:id="4436" w:author="Qualcomm-CH" w:date="2022-03-08T09:34:00Z">
                        <w:rPr>
                          <w:rFonts w:ascii="Cambria Math" w:hAnsi="Cambria Math"/>
                          <w:color w:val="000000" w:themeColor="text1"/>
                          <w:lang w:val="en-US" w:eastAsia="zh-CN"/>
                        </w:rPr>
                        <m:t>T</m:t>
                      </w:ins>
                    </m:r>
                  </m:e>
                  <m:sub>
                    <m:r>
                      <w:ins w:id="4437" w:author="Qualcomm-CH" w:date="2022-03-08T09:34:00Z">
                        <w:rPr>
                          <w:rFonts w:ascii="Cambria Math" w:hAnsi="Cambria Math"/>
                          <w:color w:val="000000" w:themeColor="text1"/>
                          <w:lang w:val="en-US" w:eastAsia="zh-CN"/>
                        </w:rPr>
                        <m:t>RRCprocessingDelay</m:t>
                      </w:ins>
                    </m:r>
                  </m:sub>
                </m:sSub>
                <m:r>
                  <w:ins w:id="4438" w:author="Qualcomm-CH" w:date="2022-03-08T09:34:00Z">
                    <w:rPr>
                      <w:rFonts w:ascii="Cambria Math" w:hAnsi="Cambria Math"/>
                      <w:color w:val="000000" w:themeColor="text1"/>
                      <w:lang w:val="en-US" w:eastAsia="zh-CN"/>
                    </w:rPr>
                    <m:t>+T</m:t>
                  </w:ins>
                </m:r>
              </m:e>
              <m:sub>
                <m:r>
                  <w:ins w:id="4439" w:author="Qualcomm-CH" w:date="2022-03-08T09:34:00Z">
                    <w:rPr>
                      <w:rFonts w:ascii="Cambria Math" w:hAnsi="Cambria Math"/>
                      <w:color w:val="000000" w:themeColor="text1"/>
                      <w:lang w:val="en-US" w:eastAsia="zh-CN"/>
                    </w:rPr>
                    <m:t>CBWchangeDelayRRC</m:t>
                  </w:ins>
                </m:r>
              </m:sub>
            </m:sSub>
          </m:num>
          <m:den>
            <m:r>
              <w:ins w:id="4440" w:author="Qualcomm-CH" w:date="2022-03-08T09:34:00Z">
                <w:rPr>
                  <w:rFonts w:ascii="Cambria Math" w:hAnsi="Cambria Math"/>
                  <w:color w:val="000000" w:themeColor="text1"/>
                  <w:lang w:val="en-US" w:eastAsia="zh-CN"/>
                </w:rPr>
                <m:t>NR Slot length</m:t>
              </w:ins>
            </m:r>
          </m:den>
        </m:f>
      </m:oMath>
      <w:ins w:id="4441" w:author="Qualcomm-CH" w:date="2022-03-08T09:34:00Z">
        <w:r w:rsidRPr="009C5807">
          <w:rPr>
            <w:color w:val="000000" w:themeColor="text1"/>
            <w:lang w:val="en-US" w:eastAsia="zh-CN"/>
          </w:rPr>
          <w:t xml:space="preserve"> slots which begins from</w:t>
        </w:r>
        <w:r w:rsidRPr="009C5807">
          <w:rPr>
            <w:color w:val="000000" w:themeColor="text1"/>
          </w:rPr>
          <w:t xml:space="preserve"> the beginning of DL </w:t>
        </w:r>
        <w:r w:rsidRPr="009C5807">
          <w:rPr>
            <w:color w:val="000000" w:themeColor="text1"/>
            <w:lang w:val="en-US" w:eastAsia="zh-CN"/>
          </w:rPr>
          <w:t xml:space="preserve">slot n, where </w:t>
        </w:r>
      </w:ins>
    </w:p>
    <w:p w14:paraId="74787EF8" w14:textId="77777777" w:rsidR="004B7BCD" w:rsidRPr="009C5807" w:rsidRDefault="004B7BCD" w:rsidP="004B7BCD">
      <w:pPr>
        <w:pStyle w:val="B10"/>
        <w:rPr>
          <w:ins w:id="4442" w:author="Qualcomm-CH" w:date="2022-03-08T09:34:00Z"/>
          <w:lang w:val="en-US" w:eastAsia="zh-CN"/>
        </w:rPr>
      </w:pPr>
      <w:ins w:id="4443" w:author="Qualcomm-CH" w:date="2022-03-08T09:34:00Z">
        <w:r>
          <w:rPr>
            <w:lang w:val="en-US" w:eastAsia="zh-CN"/>
          </w:rPr>
          <w:tab/>
        </w:r>
        <w:r w:rsidRPr="009C5807">
          <w:rPr>
            <w:lang w:val="en-US" w:eastAsia="zh-CN"/>
          </w:rPr>
          <w:t xml:space="preserve">DL slot n is the last slot containing the RRC command, and </w:t>
        </w:r>
      </w:ins>
    </w:p>
    <w:p w14:paraId="4DABEAD3" w14:textId="77777777" w:rsidR="004B7BCD" w:rsidRPr="009C5807" w:rsidRDefault="004B7BCD" w:rsidP="004B7BCD">
      <w:pPr>
        <w:pStyle w:val="B10"/>
        <w:rPr>
          <w:ins w:id="4444" w:author="Qualcomm-CH" w:date="2022-03-08T09:34:00Z"/>
          <w:lang w:val="en-US" w:eastAsia="zh-CN"/>
        </w:rPr>
      </w:pPr>
      <w:ins w:id="4445" w:author="Qualcomm-CH" w:date="2022-03-08T09:34:00Z">
        <w:r>
          <w:rPr>
            <w:lang w:val="en-US" w:eastAsia="zh-CN"/>
          </w:rPr>
          <w:tab/>
        </w:r>
      </w:ins>
      <m:oMath>
        <m:sSub>
          <m:sSubPr>
            <m:ctrlPr>
              <w:ins w:id="4446" w:author="Qualcomm-CH" w:date="2022-03-08T09:34:00Z">
                <w:rPr>
                  <w:rFonts w:ascii="Cambria Math" w:hAnsi="Cambria Math"/>
                  <w:i/>
                  <w:lang w:val="en-US" w:eastAsia="zh-CN"/>
                </w:rPr>
              </w:ins>
            </m:ctrlPr>
          </m:sSubPr>
          <m:e>
            <m:r>
              <w:ins w:id="4447" w:author="Qualcomm-CH" w:date="2022-03-08T09:34:00Z">
                <w:rPr>
                  <w:rFonts w:ascii="Cambria Math" w:hAnsi="Cambria Math"/>
                  <w:lang w:val="en-US" w:eastAsia="zh-CN"/>
                </w:rPr>
                <m:t>T</m:t>
              </w:ins>
            </m:r>
          </m:e>
          <m:sub>
            <m:r>
              <w:ins w:id="4448" w:author="Qualcomm-CH" w:date="2022-03-08T09:34:00Z">
                <w:rPr>
                  <w:rFonts w:ascii="Cambria Math" w:hAnsi="Cambria Math"/>
                  <w:lang w:val="en-US" w:eastAsia="zh-CN"/>
                </w:rPr>
                <m:t>RRCprocessingDelay</m:t>
              </w:ins>
            </m:r>
          </m:sub>
        </m:sSub>
      </m:oMath>
      <w:ins w:id="4449" w:author="Qualcomm-CH" w:date="2022-03-08T09:34:00Z">
        <w:r w:rsidRPr="009C5807">
          <w:rPr>
            <w:vertAlign w:val="subscript"/>
            <w:lang w:val="en-US" w:eastAsia="zh-CN"/>
          </w:rPr>
          <w:t xml:space="preserve"> </w:t>
        </w:r>
        <w:r w:rsidRPr="009C5807">
          <w:rPr>
            <w:lang w:val="en-US" w:eastAsia="zh-CN"/>
          </w:rPr>
          <w:t>is the length of the RRC procedure delay in millisecond as defined in clause 12 in TS 38.331 [2], and</w:t>
        </w:r>
      </w:ins>
    </w:p>
    <w:p w14:paraId="575C8EDF" w14:textId="77777777" w:rsidR="004B7BCD" w:rsidRDefault="004B7BCD" w:rsidP="004B7BCD">
      <w:pPr>
        <w:pStyle w:val="B10"/>
        <w:rPr>
          <w:ins w:id="4450" w:author="Qualcomm-CH" w:date="2022-03-08T09:34:00Z"/>
          <w:lang w:val="en-US" w:eastAsia="zh-CN"/>
        </w:rPr>
      </w:pPr>
      <w:ins w:id="4451" w:author="Qualcomm-CH" w:date="2022-03-08T09:34:00Z">
        <w:r>
          <w:rPr>
            <w:lang w:val="en-US" w:eastAsia="zh-CN"/>
          </w:rPr>
          <w:tab/>
        </w:r>
      </w:ins>
      <m:oMath>
        <m:sSub>
          <m:sSubPr>
            <m:ctrlPr>
              <w:ins w:id="4452" w:author="Qualcomm-CH" w:date="2022-03-08T09:34:00Z">
                <w:rPr>
                  <w:rFonts w:ascii="Cambria Math" w:hAnsi="Cambria Math"/>
                  <w:i/>
                  <w:lang w:val="en-US" w:eastAsia="zh-CN"/>
                </w:rPr>
              </w:ins>
            </m:ctrlPr>
          </m:sSubPr>
          <m:e>
            <m:r>
              <w:ins w:id="4453" w:author="Qualcomm-CH" w:date="2022-03-08T09:34:00Z">
                <w:rPr>
                  <w:rFonts w:ascii="Cambria Math" w:hAnsi="Cambria Math"/>
                  <w:lang w:val="en-US" w:eastAsia="zh-CN"/>
                </w:rPr>
                <m:t>T</m:t>
              </w:ins>
            </m:r>
          </m:e>
          <m:sub>
            <m:r>
              <w:ins w:id="4454" w:author="Qualcomm-CH" w:date="2022-03-08T09:34:00Z">
                <w:rPr>
                  <w:rFonts w:ascii="Cambria Math" w:hAnsi="Cambria Math"/>
                  <w:lang w:val="en-US" w:eastAsia="zh-CN"/>
                </w:rPr>
                <m:t>CBWchangeDelayRRC</m:t>
              </w:ins>
            </m:r>
          </m:sub>
        </m:sSub>
        <m:r>
          <w:ins w:id="4455" w:author="Qualcomm-CH" w:date="2022-03-08T09:34:00Z">
            <w:rPr>
              <w:rFonts w:ascii="Cambria Math" w:hAnsi="Cambria Math"/>
              <w:lang w:val="en-US" w:eastAsia="zh-CN"/>
            </w:rPr>
            <m:t>=6ms</m:t>
          </w:ins>
        </m:r>
      </m:oMath>
      <w:ins w:id="4456" w:author="Qualcomm-CH" w:date="2022-03-08T09:34:00Z">
        <w:r w:rsidRPr="009C5807">
          <w:rPr>
            <w:lang w:val="en-US" w:eastAsia="zh-CN"/>
          </w:rPr>
          <w:t xml:space="preserve"> is the time used by the UE to perform CBW change.</w:t>
        </w:r>
      </w:ins>
    </w:p>
    <w:p w14:paraId="14E1E246" w14:textId="77777777" w:rsidR="004B7BCD" w:rsidRDefault="004B7BCD" w:rsidP="004B7BCD">
      <w:pPr>
        <w:rPr>
          <w:ins w:id="4457" w:author="Qualcomm-CH" w:date="2022-03-08T09:34:00Z"/>
          <w:lang w:eastAsia="zh-CN"/>
        </w:rPr>
      </w:pPr>
      <w:ins w:id="4458" w:author="Qualcomm-CH" w:date="2022-03-08T09:34:00Z">
        <w:r w:rsidRPr="009C5807">
          <w:rPr>
            <w:lang w:val="en-US" w:eastAsia="zh-CN"/>
          </w:rPr>
          <w:t xml:space="preserve">The UE is not required to transmit UL signals or receive DL signals during the </w:t>
        </w:r>
        <w:r>
          <w:rPr>
            <w:lang w:val="en-US" w:eastAsia="zh-CN"/>
          </w:rPr>
          <w:t xml:space="preserve">above defined </w:t>
        </w:r>
        <w:r w:rsidRPr="009C5807">
          <w:rPr>
            <w:lang w:val="en-US" w:eastAsia="zh-CN"/>
          </w:rPr>
          <w:t xml:space="preserve">time </w:t>
        </w:r>
        <w:r>
          <w:rPr>
            <w:lang w:val="en-US" w:eastAsia="zh-CN"/>
          </w:rPr>
          <w:t>duration</w:t>
        </w:r>
        <w:r w:rsidRPr="009C5807">
          <w:rPr>
            <w:lang w:val="en-US" w:eastAsia="zh-CN"/>
          </w:rPr>
          <w:t xml:space="preserve"> </w:t>
        </w:r>
      </w:ins>
      <m:oMath>
        <m:f>
          <m:fPr>
            <m:ctrlPr>
              <w:ins w:id="4459" w:author="Qualcomm-CH" w:date="2022-03-08T09:34:00Z">
                <w:rPr>
                  <w:rFonts w:ascii="Cambria Math" w:hAnsi="Cambria Math"/>
                  <w:i/>
                  <w:color w:val="000000" w:themeColor="text1"/>
                  <w:lang w:val="en-US" w:eastAsia="zh-CN"/>
                </w:rPr>
              </w:ins>
            </m:ctrlPr>
          </m:fPr>
          <m:num>
            <m:sSub>
              <m:sSubPr>
                <m:ctrlPr>
                  <w:ins w:id="4460" w:author="Qualcomm-CH" w:date="2022-03-08T09:34:00Z">
                    <w:rPr>
                      <w:rFonts w:ascii="Cambria Math" w:hAnsi="Cambria Math"/>
                      <w:i/>
                      <w:color w:val="000000" w:themeColor="text1"/>
                      <w:lang w:val="en-US" w:eastAsia="zh-CN"/>
                    </w:rPr>
                  </w:ins>
                </m:ctrlPr>
              </m:sSubPr>
              <m:e>
                <m:sSub>
                  <m:sSubPr>
                    <m:ctrlPr>
                      <w:ins w:id="4461" w:author="Qualcomm-CH" w:date="2022-03-08T09:34:00Z">
                        <w:rPr>
                          <w:rFonts w:ascii="Cambria Math" w:hAnsi="Cambria Math"/>
                          <w:i/>
                          <w:color w:val="000000" w:themeColor="text1"/>
                          <w:lang w:val="en-US" w:eastAsia="zh-CN"/>
                        </w:rPr>
                      </w:ins>
                    </m:ctrlPr>
                  </m:sSubPr>
                  <m:e>
                    <m:r>
                      <w:ins w:id="4462" w:author="Qualcomm-CH" w:date="2022-03-08T09:34:00Z">
                        <w:rPr>
                          <w:rFonts w:ascii="Cambria Math" w:hAnsi="Cambria Math"/>
                          <w:color w:val="000000" w:themeColor="text1"/>
                          <w:lang w:val="en-US" w:eastAsia="zh-CN"/>
                        </w:rPr>
                        <m:t>T</m:t>
                      </w:ins>
                    </m:r>
                  </m:e>
                  <m:sub>
                    <m:r>
                      <w:ins w:id="4463" w:author="Qualcomm-CH" w:date="2022-03-08T09:34:00Z">
                        <w:rPr>
                          <w:rFonts w:ascii="Cambria Math" w:hAnsi="Cambria Math"/>
                          <w:color w:val="000000" w:themeColor="text1"/>
                          <w:lang w:val="en-US" w:eastAsia="zh-CN"/>
                        </w:rPr>
                        <m:t>RRCprocessingDelay</m:t>
                      </w:ins>
                    </m:r>
                  </m:sub>
                </m:sSub>
                <m:r>
                  <w:ins w:id="4464" w:author="Qualcomm-CH" w:date="2022-03-08T09:34:00Z">
                    <w:rPr>
                      <w:rFonts w:ascii="Cambria Math" w:hAnsi="Cambria Math"/>
                      <w:color w:val="000000" w:themeColor="text1"/>
                      <w:lang w:val="en-US" w:eastAsia="zh-CN"/>
                    </w:rPr>
                    <m:t>+T</m:t>
                  </w:ins>
                </m:r>
              </m:e>
              <m:sub>
                <m:r>
                  <w:ins w:id="4465" w:author="Qualcomm-CH" w:date="2022-03-08T09:34:00Z">
                    <w:rPr>
                      <w:rFonts w:ascii="Cambria Math" w:hAnsi="Cambria Math"/>
                      <w:color w:val="000000" w:themeColor="text1"/>
                      <w:lang w:val="en-US" w:eastAsia="zh-CN"/>
                    </w:rPr>
                    <m:t>CBWchangeDelayRRC</m:t>
                  </w:ins>
                </m:r>
              </m:sub>
            </m:sSub>
          </m:num>
          <m:den>
            <m:r>
              <w:ins w:id="4466" w:author="Qualcomm-CH" w:date="2022-03-08T09:34:00Z">
                <w:rPr>
                  <w:rFonts w:ascii="Cambria Math" w:hAnsi="Cambria Math"/>
                  <w:color w:val="000000" w:themeColor="text1"/>
                  <w:lang w:val="en-US" w:eastAsia="zh-CN"/>
                </w:rPr>
                <m:t>NR Slot length</m:t>
              </w:ins>
            </m:r>
          </m:den>
        </m:f>
      </m:oMath>
      <w:ins w:id="4467" w:author="Qualcomm-CH" w:date="2022-03-08T09:34:00Z">
        <w:r w:rsidRPr="009C5807">
          <w:rPr>
            <w:lang w:val="en-US" w:eastAsia="zh-CN"/>
          </w:rPr>
          <w:t xml:space="preserve"> on the cell where </w:t>
        </w:r>
        <w:r w:rsidRPr="009C5807">
          <w:rPr>
            <w:lang w:eastAsia="ko-KR"/>
          </w:rPr>
          <w:t>UE-specific CBW change</w:t>
        </w:r>
        <w:r w:rsidRPr="009C5807">
          <w:rPr>
            <w:lang w:val="en-US" w:eastAsia="zh-CN"/>
          </w:rPr>
          <w:t xml:space="preserve"> occurs.</w:t>
        </w:r>
        <w:r>
          <w:rPr>
            <w:lang w:val="en-US" w:eastAsia="zh-CN"/>
          </w:rPr>
          <w:t xml:space="preserve"> When  </w:t>
        </w:r>
      </w:ins>
      <m:oMath>
        <m:sSub>
          <m:sSubPr>
            <m:ctrlPr>
              <w:ins w:id="4468" w:author="Qualcomm-CH" w:date="2022-03-08T09:34:00Z">
                <w:rPr>
                  <w:rFonts w:ascii="Cambria Math" w:hAnsi="Cambria Math"/>
                  <w:i/>
                  <w:lang w:val="en-US" w:eastAsia="zh-CN"/>
                </w:rPr>
              </w:ins>
            </m:ctrlPr>
          </m:sSubPr>
          <m:e>
            <m:sSub>
              <m:sSubPr>
                <m:ctrlPr>
                  <w:ins w:id="4469" w:author="Qualcomm-CH" w:date="2022-03-08T09:34:00Z">
                    <w:rPr>
                      <w:rFonts w:ascii="Cambria Math" w:hAnsi="Cambria Math"/>
                      <w:i/>
                      <w:lang w:val="en-US" w:eastAsia="zh-CN"/>
                    </w:rPr>
                  </w:ins>
                </m:ctrlPr>
              </m:sSubPr>
              <m:e>
                <m:r>
                  <w:ins w:id="4470" w:author="Qualcomm-CH" w:date="2022-03-08T09:34:00Z">
                    <w:rPr>
                      <w:rFonts w:ascii="Cambria Math" w:hAnsi="Cambria Math"/>
                      <w:lang w:val="en-US" w:eastAsia="zh-CN"/>
                    </w:rPr>
                    <m:t>T</m:t>
                  </w:ins>
                </m:r>
              </m:e>
              <m:sub>
                <m:r>
                  <w:ins w:id="4471" w:author="Qualcomm-CH" w:date="2022-03-08T09:34:00Z">
                    <w:rPr>
                      <w:rFonts w:ascii="Cambria Math" w:hAnsi="Cambria Math"/>
                      <w:lang w:val="en-US" w:eastAsia="zh-CN"/>
                    </w:rPr>
                    <m:t>HARQ</m:t>
                  </w:ins>
                </m:r>
              </m:sub>
            </m:sSub>
            <m:r>
              <w:ins w:id="4472" w:author="Qualcomm-CH" w:date="2022-03-08T09:34:00Z">
                <w:rPr>
                  <w:rFonts w:ascii="Cambria Math" w:hAnsi="Cambria Math"/>
                  <w:lang w:val="en-US" w:eastAsia="zh-CN"/>
                </w:rPr>
                <m:t>&gt; T</m:t>
              </w:ins>
            </m:r>
          </m:e>
          <m:sub>
            <m:r>
              <w:ins w:id="4473" w:author="Qualcomm-CH" w:date="2022-03-08T09:34:00Z">
                <w:rPr>
                  <w:rFonts w:ascii="Cambria Math" w:hAnsi="Cambria Math"/>
                  <w:lang w:val="en-US" w:eastAsia="zh-CN"/>
                </w:rPr>
                <m:t>RRCprocessingDelay</m:t>
              </w:ins>
            </m:r>
          </m:sub>
        </m:sSub>
      </m:oMath>
      <w:ins w:id="4474" w:author="Qualcomm-CH" w:date="2022-03-08T09:34:00Z">
        <w:r>
          <w:rPr>
            <w:lang w:val="en-US" w:eastAsia="zh-CN"/>
          </w:rPr>
          <w:t xml:space="preserve"> a longer switching delay is allowed. Where </w:t>
        </w:r>
      </w:ins>
      <m:oMath>
        <m:sSub>
          <m:sSubPr>
            <m:ctrlPr>
              <w:ins w:id="4475" w:author="Qualcomm-CH" w:date="2022-03-08T09:34:00Z">
                <w:rPr>
                  <w:rFonts w:ascii="Cambria Math" w:hAnsi="Cambria Math"/>
                  <w:i/>
                  <w:lang w:val="en-US" w:eastAsia="zh-CN"/>
                </w:rPr>
              </w:ins>
            </m:ctrlPr>
          </m:sSubPr>
          <m:e>
            <m:r>
              <w:ins w:id="4476" w:author="Qualcomm-CH" w:date="2022-03-08T09:34:00Z">
                <w:rPr>
                  <w:rFonts w:ascii="Cambria Math" w:hAnsi="Cambria Math"/>
                  <w:lang w:val="en-US" w:eastAsia="zh-CN"/>
                </w:rPr>
                <m:t>T</m:t>
              </w:ins>
            </m:r>
          </m:e>
          <m:sub>
            <m:r>
              <w:ins w:id="4477" w:author="Qualcomm-CH" w:date="2022-03-08T09:34:00Z">
                <w:rPr>
                  <w:rFonts w:ascii="Cambria Math" w:hAnsi="Cambria Math"/>
                  <w:lang w:val="en-US" w:eastAsia="zh-CN"/>
                </w:rPr>
                <m:t>HARQ</m:t>
              </w:ins>
            </m:r>
          </m:sub>
        </m:sSub>
      </m:oMath>
      <w:ins w:id="4478" w:author="Qualcomm-CH" w:date="2022-03-08T09:34:00Z">
        <w:r w:rsidRPr="00333C1B">
          <w:rPr>
            <w:lang w:eastAsia="zh-CN"/>
          </w:rPr>
          <w:t xml:space="preserve"> </w:t>
        </w:r>
        <w:r w:rsidRPr="002E6EA6">
          <w:rPr>
            <w:lang w:eastAsia="zh-CN"/>
          </w:rPr>
          <w:t>is the tim</w:t>
        </w:r>
        <w:r>
          <w:rPr>
            <w:lang w:eastAsia="zh-CN"/>
          </w:rPr>
          <w:t>e</w:t>
        </w:r>
        <w:r w:rsidRPr="002E6EA6">
          <w:rPr>
            <w:lang w:eastAsia="zh-CN"/>
          </w:rPr>
          <w:t xml:space="preserve"> between DL data transmission and acknowledgement as specified in TS 38.213 [3].</w:t>
        </w:r>
      </w:ins>
    </w:p>
    <w:p w14:paraId="18F665C2" w14:textId="77777777" w:rsidR="00135C13" w:rsidRPr="004561E1" w:rsidRDefault="00135C13" w:rsidP="00135C13">
      <w:pPr>
        <w:pStyle w:val="BodyText"/>
        <w:rPr>
          <w:lang w:eastAsia="en-US"/>
        </w:rPr>
      </w:pPr>
    </w:p>
    <w:p w14:paraId="3FAA9200" w14:textId="093DE88F"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16</w:t>
      </w:r>
      <w:r w:rsidRPr="000C2B2E">
        <w:rPr>
          <w:rFonts w:ascii="Arial" w:hAnsi="Arial" w:cs="Arial"/>
          <w:noProof/>
          <w:color w:val="FF0000"/>
        </w:rPr>
        <w:fldChar w:fldCharType="end"/>
      </w:r>
    </w:p>
    <w:p w14:paraId="0DAFF1A1" w14:textId="77777777" w:rsidR="00135C13" w:rsidRDefault="00135C13" w:rsidP="00135C13">
      <w:pPr>
        <w:spacing w:after="0"/>
        <w:rPr>
          <w:rFonts w:eastAsia="MS Mincho"/>
        </w:rPr>
      </w:pPr>
      <w:r>
        <w:br w:type="page"/>
      </w:r>
    </w:p>
    <w:p w14:paraId="31D568FC" w14:textId="6F84930A"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17</w:t>
      </w:r>
      <w:r w:rsidRPr="000C2B2E">
        <w:rPr>
          <w:rFonts w:ascii="Arial" w:hAnsi="Arial" w:cs="Arial"/>
          <w:noProof/>
          <w:color w:val="FF0000"/>
        </w:rPr>
        <w:fldChar w:fldCharType="end"/>
      </w:r>
    </w:p>
    <w:p w14:paraId="0A41AE2B" w14:textId="77777777" w:rsidR="004B7BCD" w:rsidRPr="00885F53" w:rsidRDefault="004B7BCD" w:rsidP="004B7BCD">
      <w:pPr>
        <w:pStyle w:val="Heading2"/>
        <w:rPr>
          <w:ins w:id="4479" w:author="Qualcomm-CH" w:date="2022-03-08T09:35:00Z"/>
        </w:rPr>
      </w:pPr>
      <w:ins w:id="4480" w:author="Qualcomm-CH" w:date="2022-03-08T09:35:00Z">
        <w:r>
          <w:t>8.14C</w:t>
        </w:r>
        <w:r w:rsidRPr="00885F53">
          <w:tab/>
        </w:r>
        <w:r>
          <w:rPr>
            <w:lang w:val="en-US"/>
          </w:rPr>
          <w:t>Pathloss reference</w:t>
        </w:r>
        <w:r w:rsidRPr="00885F53">
          <w:rPr>
            <w:lang w:val="en-US"/>
          </w:rPr>
          <w:t xml:space="preserve"> </w:t>
        </w:r>
        <w:r>
          <w:rPr>
            <w:lang w:val="en-US"/>
          </w:rPr>
          <w:t xml:space="preserve">signal </w:t>
        </w:r>
        <w:r w:rsidRPr="00885F53">
          <w:rPr>
            <w:lang w:val="en-US"/>
          </w:rPr>
          <w:t>switching delay</w:t>
        </w:r>
        <w:r>
          <w:rPr>
            <w:lang w:val="en-US"/>
          </w:rPr>
          <w:t xml:space="preserve"> </w:t>
        </w:r>
        <w:r>
          <w:rPr>
            <w:lang w:eastAsia="ko-KR"/>
          </w:rPr>
          <w:t>for satellite access</w:t>
        </w:r>
      </w:ins>
    </w:p>
    <w:p w14:paraId="14C34F69" w14:textId="77777777" w:rsidR="004B7BCD" w:rsidRPr="00D427C4" w:rsidRDefault="004B7BCD" w:rsidP="004B7BCD">
      <w:pPr>
        <w:rPr>
          <w:ins w:id="4481" w:author="Qualcomm-CH" w:date="2022-03-08T09:35:00Z"/>
          <w:rFonts w:eastAsia="SimSun"/>
          <w:i/>
          <w:iCs/>
        </w:rPr>
      </w:pPr>
      <w:ins w:id="4482" w:author="Qualcomm-CH" w:date="2022-03-08T09:35:00Z">
        <w:r w:rsidRPr="00D427C4">
          <w:rPr>
            <w:rFonts w:eastAsia="SimSun"/>
            <w:i/>
            <w:iCs/>
          </w:rPr>
          <w:t>Editor’s note: Applicability of frequency range, CA, DA, duplex mode, inter-RAT measurement, etc is subject to updates/changes based on the scope of the corresponding WID.</w:t>
        </w:r>
      </w:ins>
    </w:p>
    <w:p w14:paraId="23CA33EE" w14:textId="77777777" w:rsidR="004B7BCD" w:rsidRDefault="004B7BCD" w:rsidP="004B7BCD">
      <w:pPr>
        <w:rPr>
          <w:ins w:id="4483" w:author="Qualcomm-CH" w:date="2022-03-08T09:35:00Z"/>
          <w:rFonts w:eastAsia="SimSun"/>
          <w:i/>
          <w:iCs/>
        </w:rPr>
      </w:pPr>
      <w:ins w:id="4484" w:author="Qualcomm-CH" w:date="2022-03-08T09:35:00Z">
        <w:r w:rsidRPr="00D427C4">
          <w:rPr>
            <w:rFonts w:eastAsia="SimSun"/>
            <w:i/>
            <w:iCs/>
          </w:rPr>
          <w:t>Editor’s note: Terminology will be further clarified and selected between, e.g. NTN and satellite access, based on further agreements.</w:t>
        </w:r>
      </w:ins>
    </w:p>
    <w:p w14:paraId="1F370190" w14:textId="77777777" w:rsidR="004B7BCD" w:rsidRPr="00885F53" w:rsidRDefault="004B7BCD" w:rsidP="004B7BCD">
      <w:pPr>
        <w:pStyle w:val="Heading3"/>
        <w:rPr>
          <w:ins w:id="4485" w:author="Qualcomm-CH" w:date="2022-03-08T09:35:00Z"/>
          <w:lang w:val="en-US"/>
        </w:rPr>
      </w:pPr>
      <w:ins w:id="4486" w:author="Qualcomm-CH" w:date="2022-03-08T09:35:00Z">
        <w:r>
          <w:rPr>
            <w:lang w:val="en-US"/>
          </w:rPr>
          <w:t>8.14C.1</w:t>
        </w:r>
        <w:r w:rsidRPr="00885F53">
          <w:rPr>
            <w:lang w:val="en-US"/>
          </w:rPr>
          <w:tab/>
          <w:t>Introduction</w:t>
        </w:r>
      </w:ins>
    </w:p>
    <w:p w14:paraId="1C43AB76" w14:textId="77777777" w:rsidR="004B7BCD" w:rsidRPr="00667E42" w:rsidRDefault="004B7BCD" w:rsidP="004B7BCD">
      <w:pPr>
        <w:rPr>
          <w:ins w:id="4487" w:author="Qualcomm-CH" w:date="2022-03-08T09:35:00Z"/>
        </w:rPr>
      </w:pPr>
      <w:ins w:id="4488" w:author="Qualcomm-CH" w:date="2022-03-08T09:35:00Z">
        <w:r w:rsidRPr="00885F53">
          <w:rPr>
            <w:lang w:eastAsia="zh-CN"/>
          </w:rPr>
          <w:t xml:space="preserve">The requirements in this </w:t>
        </w:r>
        <w:r>
          <w:rPr>
            <w:lang w:eastAsia="zh-CN"/>
          </w:rPr>
          <w:t>clause</w:t>
        </w:r>
        <w:r w:rsidRPr="00885F53">
          <w:rPr>
            <w:lang w:eastAsia="zh-CN"/>
          </w:rPr>
          <w:t xml:space="preserve"> apply for</w:t>
        </w:r>
        <w:r>
          <w:rPr>
            <w:lang w:eastAsia="zh-CN"/>
          </w:rPr>
          <w:t xml:space="preserve"> </w:t>
        </w:r>
        <w:r w:rsidRPr="00667E42">
          <w:t xml:space="preserve">pathloss </w:t>
        </w:r>
        <w:r w:rsidRPr="00667E42">
          <w:rPr>
            <w:lang w:eastAsia="zh-CN"/>
          </w:rPr>
          <w:t>reference signal</w:t>
        </w:r>
        <w:r w:rsidRPr="00667E42">
          <w:t xml:space="preserve"> activated or updated </w:t>
        </w:r>
        <w:r>
          <w:t>on PCell</w:t>
        </w:r>
        <w:r w:rsidRPr="00667E42">
          <w:t xml:space="preserve"> in clause 7.1.1 in TS 38.213 [3]</w:t>
        </w:r>
        <w:r>
          <w:t xml:space="preserve"> and </w:t>
        </w:r>
        <w:r>
          <w:rPr>
            <w:lang w:eastAsia="zh-CN"/>
          </w:rPr>
          <w:t xml:space="preserve">the </w:t>
        </w:r>
        <w:r w:rsidRPr="009C5807">
          <w:rPr>
            <w:lang w:eastAsia="zh-CN"/>
          </w:rPr>
          <w:t xml:space="preserve">UE </w:t>
        </w:r>
        <w:r>
          <w:rPr>
            <w:lang w:eastAsia="zh-CN"/>
          </w:rPr>
          <w:t xml:space="preserve">is </w:t>
        </w:r>
        <w:r w:rsidRPr="009C5807">
          <w:rPr>
            <w:lang w:eastAsia="zh-CN"/>
          </w:rPr>
          <w:t xml:space="preserve">configured </w:t>
        </w:r>
        <w:r>
          <w:rPr>
            <w:lang w:eastAsia="zh-CN"/>
          </w:rPr>
          <w:t xml:space="preserve">with only </w:t>
        </w:r>
        <w:r w:rsidRPr="009C5807">
          <w:rPr>
            <w:lang w:val="en-US"/>
          </w:rPr>
          <w:t>PCell</w:t>
        </w:r>
        <w:r>
          <w:rPr>
            <w:lang w:val="en-US"/>
          </w:rPr>
          <w:t>, which is served by satellite access node (SAN)</w:t>
        </w:r>
        <w:r w:rsidRPr="00667E42">
          <w:rPr>
            <w:lang w:eastAsia="zh-CN"/>
          </w:rPr>
          <w:t>.</w:t>
        </w:r>
      </w:ins>
    </w:p>
    <w:p w14:paraId="6B157F8B" w14:textId="77777777" w:rsidR="004B7BCD" w:rsidRDefault="004B7BCD" w:rsidP="004B7BCD">
      <w:pPr>
        <w:rPr>
          <w:ins w:id="4489" w:author="Qualcomm-CH" w:date="2022-03-08T09:35:00Z"/>
          <w:lang w:eastAsia="zh-CN"/>
        </w:rPr>
      </w:pPr>
      <w:ins w:id="4490" w:author="Qualcomm-CH" w:date="2022-03-08T09:35:00Z">
        <w:r w:rsidRPr="00667E42">
          <w:rPr>
            <w:lang w:eastAsia="zh-CN"/>
          </w:rPr>
          <w:t>UE shall complete the switch of pathloss reference signal within the delay defined in this clause.</w:t>
        </w:r>
        <w:r>
          <w:rPr>
            <w:lang w:eastAsia="zh-CN"/>
          </w:rPr>
          <w:t xml:space="preserve"> </w:t>
        </w:r>
      </w:ins>
    </w:p>
    <w:p w14:paraId="32CAE1BF" w14:textId="77777777" w:rsidR="004B7BCD" w:rsidRPr="00885F53" w:rsidRDefault="004B7BCD" w:rsidP="004B7BCD">
      <w:pPr>
        <w:pStyle w:val="Heading3"/>
        <w:rPr>
          <w:ins w:id="4491" w:author="Qualcomm-CH" w:date="2022-03-08T09:35:00Z"/>
          <w:lang w:val="en-US"/>
        </w:rPr>
      </w:pPr>
      <w:ins w:id="4492" w:author="Qualcomm-CH" w:date="2022-03-08T09:35:00Z">
        <w:r>
          <w:rPr>
            <w:lang w:val="en-US"/>
          </w:rPr>
          <w:t>8.14C.2</w:t>
        </w:r>
        <w:r w:rsidRPr="00885F53">
          <w:rPr>
            <w:lang w:val="en-US"/>
          </w:rPr>
          <w:tab/>
        </w:r>
        <w:r>
          <w:rPr>
            <w:lang w:val="en-US"/>
          </w:rPr>
          <w:t>Known conditions for pathloss reference signal</w:t>
        </w:r>
      </w:ins>
    </w:p>
    <w:p w14:paraId="2C4325BE" w14:textId="77777777" w:rsidR="004B7BCD" w:rsidRPr="006C6E12" w:rsidRDefault="004B7BCD" w:rsidP="004B7BCD">
      <w:pPr>
        <w:rPr>
          <w:ins w:id="4493" w:author="Qualcomm-CH" w:date="2022-03-08T09:35:00Z"/>
        </w:rPr>
      </w:pPr>
      <w:ins w:id="4494" w:author="Qualcomm-CH" w:date="2022-03-08T09:35:00Z">
        <w:r w:rsidRPr="00885F53">
          <w:rPr>
            <w:rFonts w:eastAsia="Malgun Gothic" w:cs="v4.2.0"/>
            <w:lang w:val="en-US" w:eastAsia="zh-CN"/>
          </w:rPr>
          <w:t>T</w:t>
        </w:r>
        <w:r w:rsidRPr="00885F53">
          <w:rPr>
            <w:rFonts w:eastAsia="Malgun Gothic" w:cs="v4.2.0"/>
            <w:lang w:eastAsia="zh-CN"/>
          </w:rPr>
          <w:t xml:space="preserve">he </w:t>
        </w:r>
        <w:r>
          <w:rPr>
            <w:rFonts w:eastAsia="Malgun Gothic" w:cs="v4.2.0"/>
            <w:lang w:eastAsia="zh-CN"/>
          </w:rPr>
          <w:t>pathloss reference signal</w:t>
        </w:r>
        <w:r w:rsidRPr="00885F53">
          <w:rPr>
            <w:rFonts w:eastAsia="Malgun Gothic" w:cs="v4.2.0"/>
            <w:lang w:eastAsia="zh-CN"/>
          </w:rPr>
          <w:t xml:space="preserve"> is known if </w:t>
        </w:r>
        <w:r w:rsidRPr="00A67572">
          <w:rPr>
            <w:rFonts w:eastAsia="Malgun Gothic" w:cs="v4.2.0"/>
            <w:lang w:eastAsia="zh-CN"/>
          </w:rPr>
          <w:t>the following conditions are met</w:t>
        </w:r>
        <w:r>
          <w:rPr>
            <w:rFonts w:eastAsia="Malgun Gothic" w:cs="v4.2.0"/>
            <w:lang w:eastAsia="zh-CN"/>
          </w:rPr>
          <w:t xml:space="preserve"> </w:t>
        </w:r>
        <w:r>
          <w:rPr>
            <w:lang w:eastAsia="zh-CN"/>
          </w:rPr>
          <w:t>d</w:t>
        </w:r>
        <w:r w:rsidRPr="00A67572">
          <w:rPr>
            <w:lang w:eastAsia="zh-CN"/>
          </w:rPr>
          <w:t xml:space="preserve">uring the period </w:t>
        </w:r>
        <w:r>
          <w:rPr>
            <w:lang w:eastAsia="zh-CN"/>
          </w:rPr>
          <w:t>between</w:t>
        </w:r>
        <w:r w:rsidRPr="00A67572">
          <w:rPr>
            <w:lang w:eastAsia="zh-CN"/>
          </w:rPr>
          <w:t xml:space="preserve"> the last transmission of the </w:t>
        </w:r>
        <w:r>
          <w:rPr>
            <w:lang w:eastAsia="zh-CN"/>
          </w:rPr>
          <w:t xml:space="preserve">RS resource used for </w:t>
        </w:r>
        <w:r w:rsidRPr="00A67572">
          <w:rPr>
            <w:lang w:eastAsia="zh-CN"/>
          </w:rPr>
          <w:t xml:space="preserve">L1-RSRP measurement reporting </w:t>
        </w:r>
        <w:r>
          <w:rPr>
            <w:lang w:eastAsia="zh-CN"/>
          </w:rPr>
          <w:t xml:space="preserve">and </w:t>
        </w:r>
        <w:r w:rsidRPr="00A67572">
          <w:t xml:space="preserve">the completion of </w:t>
        </w:r>
        <w:r>
          <w:t>pathloss reference signal</w:t>
        </w:r>
        <w:r w:rsidRPr="00A67572">
          <w:t xml:space="preserve"> switch</w:t>
        </w:r>
        <w:r>
          <w:t>, where the RS</w:t>
        </w:r>
        <w:r w:rsidRPr="00A67572">
          <w:t xml:space="preserve"> </w:t>
        </w:r>
        <w:r>
          <w:t>resource is</w:t>
        </w:r>
        <w:r w:rsidRPr="00A67572">
          <w:t xml:space="preserve"> the target </w:t>
        </w:r>
        <w:r>
          <w:t>pathloss reference signal</w:t>
        </w:r>
        <w:r w:rsidRPr="00A67572">
          <w:t xml:space="preserve"> </w:t>
        </w:r>
        <w:r>
          <w:t xml:space="preserve">or QCLed (with Type D) to the </w:t>
        </w:r>
        <w:r w:rsidRPr="00A67572">
          <w:t xml:space="preserve">target </w:t>
        </w:r>
        <w:r>
          <w:t>pathloss reference signal.</w:t>
        </w:r>
      </w:ins>
    </w:p>
    <w:p w14:paraId="270BBD32" w14:textId="77777777" w:rsidR="004B7BCD" w:rsidRPr="00885F53" w:rsidRDefault="004B7BCD" w:rsidP="004B7BCD">
      <w:pPr>
        <w:pStyle w:val="B10"/>
        <w:rPr>
          <w:ins w:id="4495" w:author="Qualcomm-CH" w:date="2022-03-08T09:35:00Z"/>
          <w:lang w:eastAsia="zh-CN"/>
        </w:rPr>
      </w:pPr>
      <w:ins w:id="4496" w:author="Qualcomm-CH" w:date="2022-03-08T09:35:00Z">
        <w:r w:rsidRPr="00885F53">
          <w:rPr>
            <w:lang w:eastAsia="zh-CN"/>
          </w:rPr>
          <w:t>-</w:t>
        </w:r>
        <w:r w:rsidRPr="00885F53">
          <w:rPr>
            <w:lang w:eastAsia="zh-CN"/>
          </w:rPr>
          <w:tab/>
        </w:r>
        <w:r>
          <w:rPr>
            <w:lang w:eastAsia="zh-CN"/>
          </w:rPr>
          <w:t>Pathloss reference signal</w:t>
        </w:r>
        <w:r w:rsidRPr="00885F53">
          <w:rPr>
            <w:lang w:eastAsia="zh-CN"/>
          </w:rPr>
          <w:t xml:space="preserve"> switch command is received within 1280 ms </w:t>
        </w:r>
        <w:r>
          <w:rPr>
            <w:lang w:eastAsia="zh-CN"/>
          </w:rPr>
          <w:t xml:space="preserve">upon </w:t>
        </w:r>
        <w:r w:rsidRPr="00885F53">
          <w:rPr>
            <w:lang w:eastAsia="zh-CN"/>
          </w:rPr>
          <w:t xml:space="preserve">the last transmission of the </w:t>
        </w:r>
        <w:r>
          <w:rPr>
            <w:lang w:eastAsia="zh-CN"/>
          </w:rPr>
          <w:t>RS</w:t>
        </w:r>
        <w:r w:rsidRPr="001827FD">
          <w:rPr>
            <w:lang w:eastAsia="zh-CN"/>
          </w:rPr>
          <w:t xml:space="preserve"> resource</w:t>
        </w:r>
        <w:r w:rsidRPr="00885F53">
          <w:rPr>
            <w:lang w:eastAsia="zh-CN"/>
          </w:rPr>
          <w:t xml:space="preserve"> for beam reporting or measurement</w:t>
        </w:r>
        <w:r w:rsidRPr="00A67572">
          <w:rPr>
            <w:lang w:eastAsia="zh-CN"/>
          </w:rPr>
          <w:t xml:space="preserve"> </w:t>
        </w:r>
      </w:ins>
    </w:p>
    <w:p w14:paraId="0865F279" w14:textId="77777777" w:rsidR="004B7BCD" w:rsidRDefault="004B7BCD" w:rsidP="004B7BCD">
      <w:pPr>
        <w:pStyle w:val="B10"/>
        <w:rPr>
          <w:ins w:id="4497" w:author="Qualcomm-CH" w:date="2022-03-08T09:35:00Z"/>
          <w:lang w:eastAsia="zh-CN"/>
        </w:rPr>
      </w:pPr>
      <w:ins w:id="4498" w:author="Qualcomm-CH" w:date="2022-03-08T09:35:00Z">
        <w:r w:rsidRPr="00885F53">
          <w:rPr>
            <w:lang w:eastAsia="zh-CN"/>
          </w:rPr>
          <w:t>-</w:t>
        </w:r>
        <w:r w:rsidRPr="00885F53">
          <w:rPr>
            <w:lang w:eastAsia="zh-CN"/>
          </w:rPr>
          <w:tab/>
        </w:r>
        <w:r w:rsidRPr="00A67572">
          <w:rPr>
            <w:lang w:eastAsia="zh-CN"/>
          </w:rPr>
          <w:t xml:space="preserve">The UE has sent at least 1 L1-RSRP report for the target </w:t>
        </w:r>
        <w:r>
          <w:rPr>
            <w:lang w:eastAsia="zh-CN"/>
          </w:rPr>
          <w:t>pathloss reference signal</w:t>
        </w:r>
        <w:r w:rsidRPr="00A67572">
          <w:rPr>
            <w:lang w:eastAsia="zh-CN"/>
          </w:rPr>
          <w:t xml:space="preserve"> before the </w:t>
        </w:r>
        <w:r>
          <w:rPr>
            <w:lang w:eastAsia="zh-CN"/>
          </w:rPr>
          <w:t>pathloss reference signal</w:t>
        </w:r>
        <w:r w:rsidRPr="00A67572">
          <w:rPr>
            <w:lang w:eastAsia="zh-CN"/>
          </w:rPr>
          <w:t xml:space="preserve"> switch command</w:t>
        </w:r>
      </w:ins>
    </w:p>
    <w:p w14:paraId="4A13AE20" w14:textId="77777777" w:rsidR="004B7BCD" w:rsidRDefault="004B7BCD" w:rsidP="004B7BCD">
      <w:pPr>
        <w:pStyle w:val="B10"/>
        <w:rPr>
          <w:ins w:id="4499" w:author="Qualcomm-CH" w:date="2022-03-08T09:35:00Z"/>
          <w:lang w:eastAsia="zh-CN"/>
        </w:rPr>
      </w:pPr>
      <w:ins w:id="4500" w:author="Qualcomm-CH" w:date="2022-03-08T09:35:00Z">
        <w:r w:rsidRPr="00885F53">
          <w:rPr>
            <w:lang w:eastAsia="zh-CN"/>
          </w:rPr>
          <w:t>-</w:t>
        </w:r>
        <w:r w:rsidRPr="00885F53">
          <w:rPr>
            <w:lang w:eastAsia="zh-CN"/>
          </w:rPr>
          <w:tab/>
          <w:t xml:space="preserve">The </w:t>
        </w:r>
        <w:r>
          <w:rPr>
            <w:lang w:eastAsia="zh-CN"/>
          </w:rPr>
          <w:t>target pathloss reference signal</w:t>
        </w:r>
        <w:r w:rsidRPr="00885F53">
          <w:rPr>
            <w:lang w:eastAsia="zh-CN"/>
          </w:rPr>
          <w:t xml:space="preserve"> </w:t>
        </w:r>
        <w:r w:rsidRPr="00224950">
          <w:rPr>
            <w:lang w:eastAsia="zh-CN"/>
          </w:rPr>
          <w:t>remain</w:t>
        </w:r>
        <w:r>
          <w:rPr>
            <w:lang w:eastAsia="zh-CN"/>
          </w:rPr>
          <w:t>s</w:t>
        </w:r>
        <w:r w:rsidRPr="00224950">
          <w:rPr>
            <w:lang w:eastAsia="zh-CN"/>
          </w:rPr>
          <w:t xml:space="preserve"> </w:t>
        </w:r>
        <w:r w:rsidRPr="00885F53">
          <w:rPr>
            <w:lang w:eastAsia="zh-CN"/>
          </w:rPr>
          <w:t xml:space="preserve">detectable during the </w:t>
        </w:r>
        <w:r>
          <w:rPr>
            <w:lang w:eastAsia="zh-CN"/>
          </w:rPr>
          <w:t>pathloss reference signal</w:t>
        </w:r>
        <w:r w:rsidRPr="00885F53">
          <w:rPr>
            <w:lang w:eastAsia="zh-CN"/>
          </w:rPr>
          <w:t xml:space="preserve"> switching period</w:t>
        </w:r>
      </w:ins>
    </w:p>
    <w:p w14:paraId="700BD4DE" w14:textId="77777777" w:rsidR="004B7BCD" w:rsidRPr="00885F53" w:rsidRDefault="004B7BCD" w:rsidP="004B7BCD">
      <w:pPr>
        <w:pStyle w:val="B20"/>
        <w:rPr>
          <w:ins w:id="4501" w:author="Qualcomm-CH" w:date="2022-03-08T09:35:00Z"/>
          <w:lang w:eastAsia="zh-CN"/>
        </w:rPr>
      </w:pPr>
      <w:ins w:id="4502" w:author="Qualcomm-CH" w:date="2022-03-08T09:35:00Z">
        <w:r w:rsidRPr="00885F53">
          <w:rPr>
            <w:lang w:eastAsia="zh-CN"/>
          </w:rPr>
          <w:t>-</w:t>
        </w:r>
        <w:r w:rsidRPr="00885F53">
          <w:rPr>
            <w:lang w:eastAsia="zh-CN"/>
          </w:rPr>
          <w:tab/>
        </w:r>
        <w:r w:rsidRPr="00B53E52">
          <w:rPr>
            <w:rFonts w:hint="eastAsia"/>
            <w:lang w:eastAsia="zh-CN"/>
          </w:rPr>
          <w:t xml:space="preserve">SNR of </w:t>
        </w:r>
        <w:r>
          <w:rPr>
            <w:lang w:eastAsia="zh-CN"/>
          </w:rPr>
          <w:t>the target pathloss reference signal</w:t>
        </w:r>
        <w:r w:rsidRPr="00B53E52">
          <w:rPr>
            <w:rFonts w:hint="eastAsia"/>
            <w:lang w:eastAsia="zh-CN"/>
          </w:rPr>
          <w:t>≥</w:t>
        </w:r>
        <w:r w:rsidRPr="00B53E52">
          <w:rPr>
            <w:rFonts w:hint="eastAsia"/>
            <w:lang w:eastAsia="zh-CN"/>
          </w:rPr>
          <w:t>-3dB</w:t>
        </w:r>
      </w:ins>
    </w:p>
    <w:p w14:paraId="10F24149" w14:textId="77777777" w:rsidR="004B7BCD" w:rsidRPr="00885F53" w:rsidRDefault="004B7BCD" w:rsidP="004B7BCD">
      <w:pPr>
        <w:pStyle w:val="B10"/>
        <w:rPr>
          <w:ins w:id="4503" w:author="Qualcomm-CH" w:date="2022-03-08T09:35:00Z"/>
          <w:lang w:eastAsia="zh-CN"/>
        </w:rPr>
      </w:pPr>
      <w:ins w:id="4504" w:author="Qualcomm-CH" w:date="2022-03-08T09:35:00Z">
        <w:r w:rsidRPr="00885F53">
          <w:rPr>
            <w:lang w:eastAsia="zh-CN"/>
          </w:rPr>
          <w:t>-</w:t>
        </w:r>
        <w:r w:rsidRPr="00885F53">
          <w:rPr>
            <w:lang w:eastAsia="zh-CN"/>
          </w:rPr>
          <w:tab/>
          <w:t xml:space="preserve">The associated </w:t>
        </w:r>
        <w:r>
          <w:rPr>
            <w:lang w:eastAsia="zh-CN"/>
          </w:rPr>
          <w:t xml:space="preserve">SSBs </w:t>
        </w:r>
        <w:r w:rsidRPr="00885F53">
          <w:rPr>
            <w:lang w:eastAsia="zh-CN"/>
          </w:rPr>
          <w:t xml:space="preserve">with the </w:t>
        </w:r>
        <w:r>
          <w:rPr>
            <w:lang w:eastAsia="zh-CN"/>
          </w:rPr>
          <w:t>target pathloss reference signal</w:t>
        </w:r>
        <w:r w:rsidRPr="00885F53">
          <w:rPr>
            <w:lang w:eastAsia="zh-CN"/>
          </w:rPr>
          <w:t xml:space="preserve"> remain detectable during the </w:t>
        </w:r>
        <w:r>
          <w:rPr>
            <w:lang w:eastAsia="zh-CN"/>
          </w:rPr>
          <w:t xml:space="preserve">pathloss reference signal </w:t>
        </w:r>
        <w:r w:rsidRPr="00885F53">
          <w:rPr>
            <w:lang w:eastAsia="zh-CN"/>
          </w:rPr>
          <w:t>switching period</w:t>
        </w:r>
      </w:ins>
    </w:p>
    <w:p w14:paraId="38BF5214" w14:textId="77777777" w:rsidR="004B7BCD" w:rsidRPr="00885F53" w:rsidRDefault="004B7BCD" w:rsidP="004B7BCD">
      <w:pPr>
        <w:pStyle w:val="B20"/>
        <w:rPr>
          <w:ins w:id="4505" w:author="Qualcomm-CH" w:date="2022-03-08T09:35:00Z"/>
          <w:lang w:eastAsia="zh-CN"/>
        </w:rPr>
      </w:pPr>
      <w:ins w:id="4506" w:author="Qualcomm-CH" w:date="2022-03-08T09:35:00Z">
        <w:r w:rsidRPr="00885F53">
          <w:rPr>
            <w:lang w:eastAsia="zh-CN"/>
          </w:rPr>
          <w:t>-</w:t>
        </w:r>
        <w:r w:rsidRPr="00885F53">
          <w:rPr>
            <w:lang w:eastAsia="zh-CN"/>
          </w:rPr>
          <w:tab/>
        </w:r>
        <w:r w:rsidRPr="00B53E52">
          <w:rPr>
            <w:rFonts w:hint="eastAsia"/>
            <w:lang w:eastAsia="zh-CN"/>
          </w:rPr>
          <w:t>SNR of the</w:t>
        </w:r>
        <w:r w:rsidRPr="00885F53">
          <w:rPr>
            <w:lang w:eastAsia="zh-CN"/>
          </w:rPr>
          <w:t xml:space="preserve"> associated</w:t>
        </w:r>
        <w:r>
          <w:rPr>
            <w:lang w:eastAsia="zh-CN"/>
          </w:rPr>
          <w:t xml:space="preserve"> SSB </w:t>
        </w:r>
        <w:r w:rsidRPr="00B53E52">
          <w:rPr>
            <w:rFonts w:hint="eastAsia"/>
            <w:lang w:eastAsia="zh-CN"/>
          </w:rPr>
          <w:t>≥</w:t>
        </w:r>
        <w:r w:rsidRPr="00B53E52">
          <w:rPr>
            <w:rFonts w:hint="eastAsia"/>
            <w:lang w:eastAsia="zh-CN"/>
          </w:rPr>
          <w:t>-3dB</w:t>
        </w:r>
      </w:ins>
    </w:p>
    <w:p w14:paraId="1EBCAAD3" w14:textId="77777777" w:rsidR="004B7BCD" w:rsidRPr="00885F53" w:rsidRDefault="004B7BCD" w:rsidP="004B7BCD">
      <w:pPr>
        <w:rPr>
          <w:ins w:id="4507" w:author="Qualcomm-CH" w:date="2022-03-08T09:35:00Z"/>
          <w:lang w:eastAsia="zh-CN"/>
        </w:rPr>
      </w:pPr>
      <w:ins w:id="4508" w:author="Qualcomm-CH" w:date="2022-03-08T09:35:00Z">
        <w:r w:rsidRPr="00885F53">
          <w:rPr>
            <w:lang w:eastAsia="zh-CN"/>
          </w:rPr>
          <w:t xml:space="preserve">Otherwise, the </w:t>
        </w:r>
        <w:r>
          <w:rPr>
            <w:lang w:eastAsia="zh-CN"/>
          </w:rPr>
          <w:t>pathloss reference signal</w:t>
        </w:r>
        <w:r w:rsidRPr="00885F53">
          <w:rPr>
            <w:lang w:eastAsia="zh-CN"/>
          </w:rPr>
          <w:t xml:space="preserve"> is unknown.</w:t>
        </w:r>
      </w:ins>
    </w:p>
    <w:p w14:paraId="46F22729" w14:textId="77777777" w:rsidR="004B7BCD" w:rsidRPr="00885F53" w:rsidRDefault="004B7BCD" w:rsidP="004B7BCD">
      <w:pPr>
        <w:pStyle w:val="Heading3"/>
        <w:rPr>
          <w:ins w:id="4509" w:author="Qualcomm-CH" w:date="2022-03-08T09:35:00Z"/>
          <w:lang w:val="en-US"/>
        </w:rPr>
      </w:pPr>
      <w:ins w:id="4510" w:author="Qualcomm-CH" w:date="2022-03-08T09:35:00Z">
        <w:r>
          <w:rPr>
            <w:lang w:val="en-US"/>
          </w:rPr>
          <w:t>8.14C.3</w:t>
        </w:r>
        <w:r w:rsidRPr="00885F53">
          <w:rPr>
            <w:lang w:val="en-US"/>
          </w:rPr>
          <w:tab/>
          <w:t xml:space="preserve">MAC-CE based </w:t>
        </w:r>
        <w:r>
          <w:rPr>
            <w:lang w:val="en-US"/>
          </w:rPr>
          <w:t>pathloss reference</w:t>
        </w:r>
        <w:r w:rsidRPr="00885F53">
          <w:rPr>
            <w:lang w:val="en-US"/>
          </w:rPr>
          <w:t xml:space="preserve"> </w:t>
        </w:r>
        <w:r>
          <w:rPr>
            <w:lang w:val="en-US"/>
          </w:rPr>
          <w:t xml:space="preserve">signal </w:t>
        </w:r>
        <w:r w:rsidRPr="00885F53">
          <w:rPr>
            <w:lang w:val="en-US"/>
          </w:rPr>
          <w:t>switch delay</w:t>
        </w:r>
      </w:ins>
    </w:p>
    <w:p w14:paraId="52D526CF" w14:textId="77777777" w:rsidR="004B7BCD" w:rsidRDefault="004B7BCD" w:rsidP="004B7BCD">
      <w:pPr>
        <w:pStyle w:val="3GPPNormalText"/>
        <w:rPr>
          <w:ins w:id="4511" w:author="Qualcomm-CH" w:date="2022-03-08T09:35:00Z"/>
          <w:rFonts w:ascii="Times New Roman" w:eastAsia="SimSun" w:hAnsi="Times New Roman" w:cs="Times New Roman"/>
          <w:sz w:val="20"/>
          <w:szCs w:val="20"/>
          <w:lang w:val="en-GB" w:eastAsia="zh-CN"/>
        </w:rPr>
      </w:pPr>
      <w:ins w:id="4512" w:author="Qualcomm-CH" w:date="2022-03-08T09:35:00Z">
        <w:r>
          <w:rPr>
            <w:rFonts w:ascii="Times New Roman" w:eastAsia="SimSun" w:hAnsi="Times New Roman" w:cs="Times New Roman"/>
            <w:sz w:val="20"/>
            <w:szCs w:val="20"/>
            <w:lang w:val="en-GB" w:eastAsia="zh-CN"/>
          </w:rPr>
          <w:t>The requirements in this clause apply for a UE to update a pathloss reference signal by MAC-CE for PUCCH, PUSCH, semi-persistent SRS and aperiodic SRS.</w:t>
        </w:r>
      </w:ins>
    </w:p>
    <w:p w14:paraId="563EC803" w14:textId="77777777" w:rsidR="004B7BCD" w:rsidRDefault="004B7BCD" w:rsidP="004B7BCD">
      <w:pPr>
        <w:pStyle w:val="3GPPNormalText"/>
        <w:rPr>
          <w:ins w:id="4513" w:author="Qualcomm-CH" w:date="2022-03-08T09:35:00Z"/>
          <w:rFonts w:ascii="Times New Roman" w:eastAsia="SimSun" w:hAnsi="Times New Roman" w:cs="Times New Roman"/>
          <w:sz w:val="20"/>
          <w:szCs w:val="20"/>
          <w:lang w:val="en-GB" w:eastAsia="zh-CN"/>
        </w:rPr>
      </w:pPr>
      <w:ins w:id="4514" w:author="Qualcomm-CH" w:date="2022-03-08T09:35:00Z">
        <w:r w:rsidRPr="00257762">
          <w:rPr>
            <w:rFonts w:ascii="Times New Roman" w:eastAsia="SimSun" w:hAnsi="Times New Roman" w:cs="Times New Roman"/>
            <w:sz w:val="20"/>
            <w:szCs w:val="20"/>
            <w:lang w:val="en-GB" w:eastAsia="zh-CN"/>
          </w:rPr>
          <w:t xml:space="preserve">If </w:t>
        </w:r>
        <w:r>
          <w:rPr>
            <w:rFonts w:ascii="Times New Roman" w:eastAsia="SimSun" w:hAnsi="Times New Roman" w:cs="Times New Roman"/>
            <w:sz w:val="20"/>
            <w:szCs w:val="20"/>
            <w:lang w:val="en-GB" w:eastAsia="zh-CN"/>
          </w:rPr>
          <w:t>the target</w:t>
        </w:r>
        <w:r w:rsidRPr="00257762">
          <w:rPr>
            <w:rFonts w:ascii="Times New Roman" w:eastAsia="SimSun" w:hAnsi="Times New Roman" w:cs="Times New Roman"/>
            <w:sz w:val="20"/>
            <w:szCs w:val="20"/>
            <w:lang w:val="en-GB" w:eastAsia="zh-CN"/>
          </w:rPr>
          <w:t xml:space="preserve"> pathloss </w:t>
        </w:r>
        <w:r>
          <w:rPr>
            <w:rFonts w:ascii="Times New Roman" w:eastAsia="SimSun" w:hAnsi="Times New Roman" w:cs="Times New Roman"/>
            <w:sz w:val="20"/>
            <w:szCs w:val="20"/>
            <w:lang w:val="en-GB" w:eastAsia="zh-CN"/>
          </w:rPr>
          <w:t>reference signal</w:t>
        </w:r>
        <w:r w:rsidRPr="00257762">
          <w:rPr>
            <w:rFonts w:ascii="Times New Roman" w:eastAsia="SimSun" w:hAnsi="Times New Roman" w:cs="Times New Roman"/>
            <w:sz w:val="20"/>
            <w:szCs w:val="20"/>
            <w:lang w:val="en-GB" w:eastAsia="zh-CN"/>
          </w:rPr>
          <w:t xml:space="preserve"> is known, upon receiving PDSCH carrying MAC-CE activation in slot n, UE shall be able to apply </w:t>
        </w:r>
        <w:r>
          <w:rPr>
            <w:rFonts w:ascii="Times New Roman" w:eastAsia="SimSun" w:hAnsi="Times New Roman" w:cs="Times New Roman"/>
            <w:sz w:val="20"/>
            <w:szCs w:val="20"/>
            <w:lang w:val="en-GB" w:eastAsia="zh-CN"/>
          </w:rPr>
          <w:t xml:space="preserve">the </w:t>
        </w:r>
        <w:r w:rsidRPr="00257762">
          <w:rPr>
            <w:rFonts w:ascii="Times New Roman" w:eastAsia="SimSun" w:hAnsi="Times New Roman" w:cs="Times New Roman"/>
            <w:sz w:val="20"/>
            <w:szCs w:val="20"/>
            <w:lang w:val="en-GB" w:eastAsia="zh-CN"/>
          </w:rPr>
          <w:t xml:space="preserve">target pathloss </w:t>
        </w:r>
        <w:r>
          <w:rPr>
            <w:rFonts w:ascii="Times New Roman" w:eastAsia="SimSun" w:hAnsi="Times New Roman" w:cs="Times New Roman"/>
            <w:sz w:val="20"/>
            <w:szCs w:val="20"/>
            <w:lang w:val="en-GB" w:eastAsia="zh-CN"/>
          </w:rPr>
          <w:t>reference signal</w:t>
        </w:r>
        <w:r w:rsidRPr="00257762">
          <w:rPr>
            <w:rFonts w:ascii="Times New Roman" w:eastAsia="SimSun" w:hAnsi="Times New Roman" w:cs="Times New Roman"/>
            <w:sz w:val="20"/>
            <w:szCs w:val="20"/>
            <w:lang w:val="en-GB" w:eastAsia="zh-CN"/>
          </w:rPr>
          <w:t xml:space="preserve"> of the </w:t>
        </w:r>
        <w:r w:rsidRPr="00250A88">
          <w:rPr>
            <w:rFonts w:ascii="Times New Roman" w:eastAsia="SimSun" w:hAnsi="Times New Roman" w:cs="Times New Roman"/>
            <w:sz w:val="20"/>
            <w:szCs w:val="20"/>
            <w:lang w:val="en-GB" w:eastAsia="zh-CN"/>
          </w:rPr>
          <w:t xml:space="preserve">serving cell on which </w:t>
        </w:r>
        <w:r w:rsidRPr="00E55A89">
          <w:rPr>
            <w:rFonts w:ascii="Times New Roman" w:eastAsia="SimSun" w:hAnsi="Times New Roman" w:cs="Times New Roman"/>
            <w:sz w:val="20"/>
            <w:szCs w:val="20"/>
            <w:lang w:val="en-GB" w:eastAsia="zh-CN"/>
          </w:rPr>
          <w:t xml:space="preserve">pathloss </w:t>
        </w:r>
        <w:r>
          <w:rPr>
            <w:rFonts w:ascii="Times New Roman" w:eastAsia="SimSun" w:hAnsi="Times New Roman" w:cs="Times New Roman"/>
            <w:sz w:val="20"/>
            <w:szCs w:val="20"/>
            <w:lang w:val="en-GB" w:eastAsia="zh-CN"/>
          </w:rPr>
          <w:t>reference signal</w:t>
        </w:r>
        <w:r w:rsidRPr="00E55A89">
          <w:rPr>
            <w:rFonts w:ascii="Times New Roman" w:eastAsia="SimSun" w:hAnsi="Times New Roman" w:cs="Times New Roman"/>
            <w:sz w:val="20"/>
            <w:szCs w:val="20"/>
            <w:lang w:val="en-GB" w:eastAsia="zh-CN"/>
          </w:rPr>
          <w:t xml:space="preserve"> switch</w:t>
        </w:r>
        <w:r>
          <w:rPr>
            <w:rFonts w:ascii="Times New Roman" w:eastAsia="SimSun" w:hAnsi="Times New Roman" w:cs="Times New Roman"/>
            <w:sz w:val="20"/>
            <w:szCs w:val="20"/>
            <w:lang w:val="en-GB" w:eastAsia="zh-CN"/>
          </w:rPr>
          <w:t xml:space="preserve"> </w:t>
        </w:r>
        <w:r w:rsidRPr="00E55A89">
          <w:rPr>
            <w:rFonts w:ascii="Times New Roman" w:eastAsia="SimSun" w:hAnsi="Times New Roman" w:cs="Times New Roman"/>
            <w:sz w:val="20"/>
            <w:szCs w:val="20"/>
            <w:lang w:val="en-GB" w:eastAsia="zh-CN"/>
          </w:rPr>
          <w:t>occurs no</w:t>
        </w:r>
        <w:r w:rsidRPr="00257762">
          <w:rPr>
            <w:rFonts w:ascii="Times New Roman" w:eastAsia="SimSun" w:hAnsi="Times New Roman" w:cs="Times New Roman"/>
            <w:sz w:val="20"/>
            <w:szCs w:val="20"/>
            <w:lang w:val="en-GB" w:eastAsia="zh-CN"/>
          </w:rPr>
          <w:t xml:space="preserve"> </w:t>
        </w:r>
        <w:r>
          <w:rPr>
            <w:rFonts w:ascii="Times New Roman" w:eastAsia="SimSun" w:hAnsi="Times New Roman" w:cs="Times New Roman"/>
            <w:sz w:val="20"/>
            <w:szCs w:val="20"/>
            <w:lang w:val="en-GB" w:eastAsia="zh-CN"/>
          </w:rPr>
          <w:t xml:space="preserve">later than the </w:t>
        </w:r>
        <w:r w:rsidRPr="00245EA8">
          <w:rPr>
            <w:rFonts w:ascii="Times New Roman" w:eastAsia="SimSun" w:hAnsi="Times New Roman" w:cs="Times New Roman"/>
            <w:sz w:val="20"/>
            <w:szCs w:val="20"/>
            <w:lang w:val="en-GB" w:eastAsia="zh-CN"/>
          </w:rPr>
          <w:t xml:space="preserve">slot </w:t>
        </w:r>
        <w:r w:rsidRPr="007C55F6">
          <w:rPr>
            <w:rFonts w:ascii="Times New Roman" w:hAnsi="Times New Roman" w:cs="Times New Roman"/>
            <w:i/>
            <w:sz w:val="20"/>
            <w:szCs w:val="20"/>
          </w:rPr>
          <w:t>n</w:t>
        </w:r>
        <w:r w:rsidRPr="007C55F6">
          <w:rPr>
            <w:rFonts w:ascii="Times New Roman" w:hAnsi="Times New Roman" w:cs="Times New Roman"/>
            <w:sz w:val="20"/>
            <w:szCs w:val="20"/>
          </w:rPr>
          <w:t xml:space="preserve"> + </w:t>
        </w:r>
        <w:r w:rsidRPr="002F5786">
          <w:rPr>
            <w:sz w:val="20"/>
            <w:szCs w:val="20"/>
          </w:rPr>
          <w:t xml:space="preserve"> </w:t>
        </w:r>
      </w:ins>
      <m:oMath>
        <m:sSub>
          <m:sSubPr>
            <m:ctrlPr>
              <w:ins w:id="4515" w:author="Qualcomm-CH" w:date="2022-03-08T09:35:00Z">
                <w:rPr>
                  <w:rFonts w:ascii="Cambria Math" w:hAnsi="Cambria Math"/>
                  <w:sz w:val="20"/>
                  <w:szCs w:val="20"/>
                </w:rPr>
              </w:ins>
            </m:ctrlPr>
          </m:sSubPr>
          <m:e>
            <m:r>
              <w:ins w:id="4516" w:author="Qualcomm-CH" w:date="2022-03-08T09:35:00Z">
                <w:rPr>
                  <w:rFonts w:ascii="Cambria Math" w:hAnsi="Cambria Math"/>
                  <w:sz w:val="20"/>
                  <w:szCs w:val="20"/>
                </w:rPr>
                <m:t>T</m:t>
              </w:ins>
            </m:r>
          </m:e>
          <m:sub>
            <m:r>
              <w:ins w:id="4517" w:author="Qualcomm-CH" w:date="2022-03-08T09:35:00Z">
                <w:rPr>
                  <w:rFonts w:ascii="Cambria Math" w:hAnsi="Cambria Math"/>
                  <w:sz w:val="20"/>
                  <w:szCs w:val="20"/>
                </w:rPr>
                <m:t>HARQ</m:t>
              </w:ins>
            </m:r>
          </m:sub>
        </m:sSub>
      </m:oMath>
      <w:ins w:id="4518" w:author="Qualcomm-CH" w:date="2022-03-08T09:35:00Z">
        <w:r w:rsidRPr="007C55F6">
          <w:rPr>
            <w:rFonts w:ascii="Times New Roman" w:hAnsi="Times New Roman" w:cs="Times New Roman"/>
            <w:sz w:val="20"/>
            <w:szCs w:val="20"/>
          </w:rPr>
          <w:t>+</w:t>
        </w:r>
      </w:ins>
      <m:oMath>
        <m:r>
          <w:ins w:id="4519" w:author="Qualcomm-CH" w:date="2022-03-08T09:35:00Z">
            <m:rPr>
              <m:sty m:val="p"/>
            </m:rPr>
            <w:rPr>
              <w:rFonts w:ascii="Cambria Math" w:eastAsia="SimSun" w:hAnsi="Cambria Math" w:cs="Times New Roman"/>
              <w:sz w:val="20"/>
              <w:szCs w:val="20"/>
              <w:lang w:val="en-GB" w:eastAsia="zh-CN"/>
            </w:rPr>
            <m:t>3</m:t>
          </w:ins>
        </m:r>
        <m:sSubSup>
          <m:sSubSupPr>
            <m:ctrlPr>
              <w:ins w:id="4520" w:author="Qualcomm-CH" w:date="2022-03-08T09:35:00Z">
                <w:rPr>
                  <w:rFonts w:ascii="Cambria Math" w:hAnsi="Cambria Math" w:cs="Times New Roman"/>
                  <w:sz w:val="20"/>
                  <w:szCs w:val="20"/>
                </w:rPr>
              </w:ins>
            </m:ctrlPr>
          </m:sSubSupPr>
          <m:e>
            <m:r>
              <w:ins w:id="4521" w:author="Qualcomm-CH" w:date="2022-03-08T09:35:00Z">
                <m:rPr>
                  <m:sty m:val="p"/>
                </m:rPr>
                <w:rPr>
                  <w:rFonts w:ascii="Cambria Math" w:hAnsi="Cambria Math" w:cs="Times New Roman"/>
                  <w:sz w:val="20"/>
                  <w:szCs w:val="20"/>
                </w:rPr>
                <m:t>N</m:t>
              </w:ins>
            </m:r>
          </m:e>
          <m:sub>
            <m:r>
              <w:ins w:id="4522" w:author="Qualcomm-CH" w:date="2022-03-08T09:35:00Z">
                <m:rPr>
                  <m:sty m:val="p"/>
                </m:rPr>
                <w:rPr>
                  <w:rFonts w:ascii="Cambria Math" w:hAnsi="Cambria Math" w:cs="Times New Roman"/>
                  <w:sz w:val="20"/>
                  <w:szCs w:val="20"/>
                </w:rPr>
                <m:t>slot</m:t>
              </w:ins>
            </m:r>
          </m:sub>
          <m:sup>
            <m:r>
              <w:ins w:id="4523" w:author="Qualcomm-CH" w:date="2022-03-08T09:35:00Z">
                <m:rPr>
                  <m:sty m:val="p"/>
                </m:rPr>
                <w:rPr>
                  <w:rFonts w:ascii="Cambria Math" w:hAnsi="Cambria Math" w:cs="Times New Roman"/>
                  <w:sz w:val="20"/>
                  <w:szCs w:val="20"/>
                </w:rPr>
                <m:t>subframe,µ</m:t>
              </w:ins>
            </m:r>
          </m:sup>
        </m:sSubSup>
        <m:r>
          <w:ins w:id="4524" w:author="Qualcomm-CH" w:date="2022-03-08T09:35:00Z">
            <m:rPr>
              <m:sty m:val="p"/>
            </m:rPr>
            <w:rPr>
              <w:rFonts w:ascii="Cambria Math" w:hAnsi="Cambria Math" w:cs="Times New Roman"/>
              <w:sz w:val="20"/>
              <w:szCs w:val="20"/>
            </w:rPr>
            <m:t xml:space="preserve"> +  NM*</m:t>
          </w:ins>
        </m:r>
      </m:oMath>
      <w:ins w:id="4525" w:author="Qualcomm-CH" w:date="2022-03-08T09:35:00Z">
        <w:r w:rsidRPr="002F5786">
          <w:rPr>
            <w:sz w:val="20"/>
            <w:szCs w:val="20"/>
          </w:rPr>
          <w:t xml:space="preserve"> </w:t>
        </w:r>
      </w:ins>
      <m:oMath>
        <m:d>
          <m:dPr>
            <m:begChr m:val="⌈"/>
            <m:endChr m:val="⌉"/>
            <m:ctrlPr>
              <w:ins w:id="4526" w:author="Qualcomm-CH" w:date="2022-03-08T09:35:00Z">
                <w:rPr>
                  <w:rFonts w:ascii="Cambria Math" w:hAnsi="Cambria Math"/>
                  <w:sz w:val="20"/>
                  <w:szCs w:val="20"/>
                </w:rPr>
              </w:ins>
            </m:ctrlPr>
          </m:dPr>
          <m:e>
            <m:f>
              <m:fPr>
                <m:ctrlPr>
                  <w:ins w:id="4527" w:author="Qualcomm-CH" w:date="2022-03-08T09:35:00Z">
                    <w:rPr>
                      <w:rFonts w:ascii="Cambria Math" w:hAnsi="Cambria Math"/>
                      <w:sz w:val="20"/>
                      <w:szCs w:val="20"/>
                    </w:rPr>
                  </w:ins>
                </m:ctrlPr>
              </m:fPr>
              <m:num>
                <m:r>
                  <w:ins w:id="4528" w:author="Qualcomm-CH" w:date="2022-03-08T09:35:00Z">
                    <m:rPr>
                      <m:sty m:val="p"/>
                    </m:rPr>
                    <w:rPr>
                      <w:rFonts w:ascii="Cambria Math" w:hAnsi="Cambria Math"/>
                      <w:sz w:val="20"/>
                      <w:szCs w:val="20"/>
                    </w:rPr>
                    <m:t xml:space="preserve"> 5*</m:t>
                  </w:ins>
                </m:r>
                <m:sSub>
                  <m:sSubPr>
                    <m:ctrlPr>
                      <w:ins w:id="4529" w:author="Qualcomm-CH" w:date="2022-03-08T09:35:00Z">
                        <w:rPr>
                          <w:rFonts w:ascii="Cambria Math" w:hAnsi="Cambria Math"/>
                          <w:sz w:val="20"/>
                          <w:szCs w:val="20"/>
                        </w:rPr>
                      </w:ins>
                    </m:ctrlPr>
                  </m:sSubPr>
                  <m:e>
                    <m:r>
                      <w:ins w:id="4530" w:author="Qualcomm-CH" w:date="2022-03-08T09:35:00Z">
                        <w:rPr>
                          <w:rFonts w:ascii="Cambria Math" w:hAnsi="Cambria Math"/>
                          <w:sz w:val="20"/>
                          <w:szCs w:val="20"/>
                        </w:rPr>
                        <m:t>T</m:t>
                      </w:ins>
                    </m:r>
                  </m:e>
                  <m:sub>
                    <m:r>
                      <w:ins w:id="4531" w:author="Qualcomm-CH" w:date="2022-03-08T09:35:00Z">
                        <w:rPr>
                          <w:rFonts w:ascii="Cambria Math" w:hAnsi="Cambria Math"/>
                          <w:sz w:val="20"/>
                          <w:szCs w:val="20"/>
                        </w:rPr>
                        <m:t>target</m:t>
                      </w:ins>
                    </m:r>
                    <m:r>
                      <w:ins w:id="4532" w:author="Qualcomm-CH" w:date="2022-03-08T09:35:00Z">
                        <m:rPr>
                          <m:sty m:val="p"/>
                        </m:rPr>
                        <w:rPr>
                          <w:rFonts w:ascii="Cambria Math" w:hAnsi="Cambria Math"/>
                          <w:sz w:val="20"/>
                          <w:szCs w:val="20"/>
                        </w:rPr>
                        <m:t>_</m:t>
                      </w:ins>
                    </m:r>
                    <m:r>
                      <w:ins w:id="4533" w:author="Qualcomm-CH" w:date="2022-03-08T09:35:00Z">
                        <w:rPr>
                          <w:rFonts w:ascii="Cambria Math" w:hAnsi="Cambria Math"/>
                          <w:sz w:val="20"/>
                          <w:szCs w:val="20"/>
                        </w:rPr>
                        <m:t>PL</m:t>
                      </w:ins>
                    </m:r>
                    <m:r>
                      <w:ins w:id="4534" w:author="Qualcomm-CH" w:date="2022-03-08T09:35:00Z">
                        <m:rPr>
                          <m:sty m:val="p"/>
                        </m:rPr>
                        <w:rPr>
                          <w:rFonts w:ascii="Cambria Math" w:hAnsi="Cambria Math"/>
                          <w:sz w:val="20"/>
                          <w:szCs w:val="20"/>
                        </w:rPr>
                        <m:t>-</m:t>
                      </w:ins>
                    </m:r>
                    <m:r>
                      <w:ins w:id="4535" w:author="Qualcomm-CH" w:date="2022-03-08T09:35:00Z">
                        <w:rPr>
                          <w:rFonts w:ascii="Cambria Math" w:hAnsi="Cambria Math"/>
                          <w:sz w:val="20"/>
                          <w:szCs w:val="20"/>
                        </w:rPr>
                        <m:t>RS</m:t>
                      </w:ins>
                    </m:r>
                  </m:sub>
                </m:sSub>
                <m:r>
                  <w:ins w:id="4536" w:author="Qualcomm-CH" w:date="2022-03-08T09:35:00Z">
                    <m:rPr>
                      <m:sty m:val="p"/>
                    </m:rPr>
                    <w:rPr>
                      <w:rFonts w:ascii="Cambria Math" w:hAnsi="Cambria Math"/>
                      <w:sz w:val="20"/>
                      <w:szCs w:val="20"/>
                    </w:rPr>
                    <m:t xml:space="preserve"> + 2ms</m:t>
                  </w:ins>
                </m:r>
              </m:num>
              <m:den>
                <m:r>
                  <w:ins w:id="4537" w:author="Qualcomm-CH" w:date="2022-03-08T09:35:00Z">
                    <w:rPr>
                      <w:rFonts w:ascii="Cambria Math" w:hAnsi="Cambria Math"/>
                      <w:sz w:val="20"/>
                      <w:szCs w:val="20"/>
                    </w:rPr>
                    <m:t>NR</m:t>
                  </w:ins>
                </m:r>
                <m:r>
                  <w:ins w:id="4538" w:author="Qualcomm-CH" w:date="2022-03-08T09:35:00Z">
                    <m:rPr>
                      <m:sty m:val="p"/>
                    </m:rPr>
                    <w:rPr>
                      <w:rFonts w:ascii="Cambria Math" w:hAnsi="Cambria Math"/>
                      <w:sz w:val="20"/>
                      <w:szCs w:val="20"/>
                    </w:rPr>
                    <m:t xml:space="preserve"> </m:t>
                  </w:ins>
                </m:r>
                <m:r>
                  <w:ins w:id="4539" w:author="Qualcomm-CH" w:date="2022-03-08T09:35:00Z">
                    <w:rPr>
                      <w:rFonts w:ascii="Cambria Math" w:hAnsi="Cambria Math"/>
                      <w:sz w:val="20"/>
                      <w:szCs w:val="20"/>
                    </w:rPr>
                    <m:t>slot</m:t>
                  </w:ins>
                </m:r>
                <m:r>
                  <w:ins w:id="4540" w:author="Qualcomm-CH" w:date="2022-03-08T09:35:00Z">
                    <m:rPr>
                      <m:sty m:val="p"/>
                    </m:rPr>
                    <w:rPr>
                      <w:rFonts w:ascii="Cambria Math" w:hAnsi="Cambria Math"/>
                      <w:sz w:val="20"/>
                      <w:szCs w:val="20"/>
                    </w:rPr>
                    <m:t xml:space="preserve"> </m:t>
                  </w:ins>
                </m:r>
                <m:r>
                  <w:ins w:id="4541" w:author="Qualcomm-CH" w:date="2022-03-08T09:35:00Z">
                    <w:rPr>
                      <w:rFonts w:ascii="Cambria Math" w:hAnsi="Cambria Math"/>
                      <w:sz w:val="20"/>
                      <w:szCs w:val="20"/>
                    </w:rPr>
                    <m:t>length</m:t>
                  </w:ins>
                </m:r>
              </m:den>
            </m:f>
          </m:e>
        </m:d>
      </m:oMath>
      <w:ins w:id="4542" w:author="Qualcomm-CH" w:date="2022-03-08T09:35:00Z">
        <w:r>
          <w:rPr>
            <w:rFonts w:ascii="Times New Roman" w:eastAsia="SimSun" w:hAnsi="Times New Roman" w:cs="Times New Roman"/>
            <w:sz w:val="20"/>
            <w:szCs w:val="20"/>
            <w:lang w:val="en-GB" w:eastAsia="zh-CN"/>
          </w:rPr>
          <w:t xml:space="preserve">.  The </w:t>
        </w:r>
        <w:r w:rsidRPr="001827FD">
          <w:rPr>
            <w:rFonts w:ascii="Times New Roman" w:eastAsia="SimSun" w:hAnsi="Times New Roman" w:cs="Times New Roman"/>
            <w:sz w:val="20"/>
            <w:szCs w:val="20"/>
            <w:lang w:val="en-GB" w:eastAsia="zh-CN"/>
          </w:rPr>
          <w:t xml:space="preserve">UE shall </w:t>
        </w:r>
        <w:r w:rsidRPr="004C285E">
          <w:rPr>
            <w:rFonts w:ascii="Times New Roman" w:eastAsia="SimSun" w:hAnsi="Times New Roman" w:cs="Times New Roman"/>
            <w:sz w:val="20"/>
            <w:szCs w:val="20"/>
            <w:lang w:val="en-GB" w:eastAsia="zh-CN"/>
          </w:rPr>
          <w:t xml:space="preserve">be able to </w:t>
        </w:r>
        <w:r>
          <w:rPr>
            <w:rFonts w:ascii="Times New Roman" w:eastAsia="SimSun" w:hAnsi="Times New Roman" w:cs="Times New Roman"/>
            <w:sz w:val="20"/>
            <w:szCs w:val="20"/>
            <w:lang w:val="en-GB" w:eastAsia="zh-CN"/>
          </w:rPr>
          <w:t>apply</w:t>
        </w:r>
        <w:r w:rsidRPr="001827FD">
          <w:rPr>
            <w:rFonts w:ascii="Times New Roman" w:eastAsia="SimSun" w:hAnsi="Times New Roman" w:cs="Times New Roman"/>
            <w:sz w:val="20"/>
            <w:szCs w:val="20"/>
            <w:lang w:val="en-GB" w:eastAsia="zh-CN"/>
          </w:rPr>
          <w:t xml:space="preserve"> old pathloss reference signals until the slot </w:t>
        </w:r>
        <w:r>
          <w:rPr>
            <w:rFonts w:ascii="Times New Roman" w:eastAsia="SimSun" w:hAnsi="Times New Roman" w:cs="Times New Roman"/>
            <w:sz w:val="20"/>
            <w:szCs w:val="20"/>
            <w:lang w:val="en-GB" w:eastAsia="zh-CN"/>
          </w:rPr>
          <w:t xml:space="preserve">n + </w:t>
        </w:r>
      </w:ins>
      <m:oMath>
        <m:sSub>
          <m:sSubPr>
            <m:ctrlPr>
              <w:ins w:id="4543" w:author="Qualcomm-CH" w:date="2022-03-08T09:35:00Z">
                <w:rPr>
                  <w:rFonts w:ascii="Cambria Math" w:eastAsia="SimSun" w:hAnsi="Cambria Math" w:cs="Times New Roman"/>
                  <w:sz w:val="20"/>
                  <w:szCs w:val="20"/>
                  <w:lang w:val="en-GB" w:eastAsia="zh-CN"/>
                </w:rPr>
              </w:ins>
            </m:ctrlPr>
          </m:sSubPr>
          <m:e>
            <m:r>
              <w:ins w:id="4544" w:author="Qualcomm-CH" w:date="2022-03-08T09:35:00Z">
                <w:rPr>
                  <w:rFonts w:ascii="Cambria Math" w:eastAsia="SimSun" w:hAnsi="Cambria Math" w:cs="Times New Roman"/>
                  <w:sz w:val="20"/>
                  <w:szCs w:val="20"/>
                  <w:lang w:val="en-GB" w:eastAsia="zh-CN"/>
                </w:rPr>
                <m:t>T</m:t>
              </w:ins>
            </m:r>
          </m:e>
          <m:sub>
            <m:r>
              <w:ins w:id="4545" w:author="Qualcomm-CH" w:date="2022-03-08T09:35:00Z">
                <w:rPr>
                  <w:rFonts w:ascii="Cambria Math" w:eastAsia="SimSun" w:hAnsi="Cambria Math" w:cs="Times New Roman"/>
                  <w:sz w:val="20"/>
                  <w:szCs w:val="20"/>
                  <w:lang w:val="en-GB" w:eastAsia="zh-CN"/>
                </w:rPr>
                <m:t>HARQ</m:t>
              </w:ins>
            </m:r>
          </m:sub>
        </m:sSub>
      </m:oMath>
      <w:ins w:id="4546" w:author="Qualcomm-CH" w:date="2022-03-08T09:35:00Z">
        <w:r>
          <w:rPr>
            <w:rFonts w:ascii="Times New Roman" w:eastAsia="SimSun" w:hAnsi="Times New Roman" w:cs="Times New Roman"/>
            <w:sz w:val="20"/>
            <w:szCs w:val="20"/>
            <w:lang w:val="en-GB" w:eastAsia="zh-CN"/>
          </w:rPr>
          <w:t xml:space="preserve">+ </w:t>
        </w:r>
      </w:ins>
      <m:oMath>
        <m:r>
          <w:ins w:id="4547" w:author="Qualcomm-CH" w:date="2022-03-08T09:35:00Z">
            <m:rPr>
              <m:sty m:val="p"/>
            </m:rPr>
            <w:rPr>
              <w:rFonts w:ascii="Cambria Math" w:eastAsia="SimSun" w:hAnsi="Cambria Math" w:cs="Times New Roman"/>
              <w:sz w:val="20"/>
              <w:szCs w:val="20"/>
              <w:lang w:val="en-GB" w:eastAsia="zh-CN"/>
            </w:rPr>
            <m:t>3</m:t>
          </w:ins>
        </m:r>
        <m:sSubSup>
          <m:sSubSupPr>
            <m:ctrlPr>
              <w:ins w:id="4548" w:author="Qualcomm-CH" w:date="2022-03-08T09:35:00Z">
                <w:rPr>
                  <w:rFonts w:ascii="Cambria Math" w:hAnsi="Cambria Math" w:cs="SimSun"/>
                  <w:sz w:val="20"/>
                  <w:szCs w:val="20"/>
                </w:rPr>
              </w:ins>
            </m:ctrlPr>
          </m:sSubSupPr>
          <m:e>
            <m:r>
              <w:ins w:id="4549" w:author="Qualcomm-CH" w:date="2022-03-08T09:35:00Z">
                <m:rPr>
                  <m:sty m:val="p"/>
                </m:rPr>
                <w:rPr>
                  <w:rFonts w:ascii="Cambria Math" w:hAnsi="Cambria Math"/>
                  <w:sz w:val="20"/>
                  <w:szCs w:val="20"/>
                </w:rPr>
                <m:t>N</m:t>
              </w:ins>
            </m:r>
          </m:e>
          <m:sub>
            <m:r>
              <w:ins w:id="4550" w:author="Qualcomm-CH" w:date="2022-03-08T09:35:00Z">
                <m:rPr>
                  <m:sty m:val="p"/>
                </m:rPr>
                <w:rPr>
                  <w:rFonts w:ascii="Cambria Math" w:hAnsi="Cambria Math"/>
                  <w:sz w:val="20"/>
                  <w:szCs w:val="20"/>
                </w:rPr>
                <m:t>slot</m:t>
              </w:ins>
            </m:r>
          </m:sub>
          <m:sup>
            <m:r>
              <w:ins w:id="4551" w:author="Qualcomm-CH" w:date="2022-03-08T09:35:00Z">
                <m:rPr>
                  <m:sty m:val="p"/>
                </m:rPr>
                <w:rPr>
                  <w:rFonts w:ascii="Cambria Math" w:hAnsi="Cambria Math"/>
                  <w:sz w:val="20"/>
                  <w:szCs w:val="20"/>
                </w:rPr>
                <m:t>subframe,µ</m:t>
              </w:ins>
            </m:r>
          </m:sup>
        </m:sSubSup>
      </m:oMath>
      <w:ins w:id="4552" w:author="Qualcomm-CH" w:date="2022-03-08T09:35:00Z">
        <w:r>
          <w:rPr>
            <w:rFonts w:ascii="Times New Roman" w:eastAsia="SimSun" w:hAnsi="Times New Roman" w:cs="Times New Roman"/>
            <w:sz w:val="20"/>
            <w:szCs w:val="20"/>
            <w:lang w:val="en-GB" w:eastAsia="zh-CN"/>
          </w:rPr>
          <w:t xml:space="preserve">. Where </w:t>
        </w:r>
      </w:ins>
    </w:p>
    <w:p w14:paraId="418BFBBF" w14:textId="77777777" w:rsidR="004B7BCD" w:rsidRDefault="004B7BCD" w:rsidP="004B7BCD">
      <w:pPr>
        <w:pStyle w:val="B10"/>
        <w:rPr>
          <w:ins w:id="4553" w:author="Qualcomm-CH" w:date="2022-03-08T09:35:00Z"/>
          <w:lang w:eastAsia="zh-CN"/>
        </w:rPr>
      </w:pPr>
      <w:ins w:id="4554" w:author="Qualcomm-CH" w:date="2022-03-08T09:35:00Z">
        <w:r>
          <w:rPr>
            <w:lang w:eastAsia="zh-CN"/>
          </w:rPr>
          <w:t>-</w:t>
        </w:r>
        <w:r>
          <w:rPr>
            <w:lang w:eastAsia="zh-CN"/>
          </w:rPr>
          <w:tab/>
        </w:r>
      </w:ins>
      <m:oMath>
        <m:sSub>
          <m:sSubPr>
            <m:ctrlPr>
              <w:ins w:id="4555" w:author="Qualcomm-CH" w:date="2022-03-08T09:35:00Z">
                <w:rPr>
                  <w:rFonts w:ascii="Cambria Math" w:hAnsi="Cambria Math"/>
                  <w:lang w:eastAsia="zh-CN"/>
                </w:rPr>
              </w:ins>
            </m:ctrlPr>
          </m:sSubPr>
          <m:e>
            <m:r>
              <w:ins w:id="4556" w:author="Qualcomm-CH" w:date="2022-03-08T09:35:00Z">
                <w:rPr>
                  <w:rFonts w:ascii="Cambria Math" w:hAnsi="Cambria Math"/>
                  <w:lang w:eastAsia="zh-CN"/>
                </w:rPr>
                <m:t>T</m:t>
              </w:ins>
            </m:r>
          </m:e>
          <m:sub>
            <m:r>
              <w:ins w:id="4557" w:author="Qualcomm-CH" w:date="2022-03-08T09:35:00Z">
                <w:rPr>
                  <w:rFonts w:ascii="Cambria Math" w:hAnsi="Cambria Math"/>
                  <w:lang w:eastAsia="zh-CN"/>
                </w:rPr>
                <m:t>HARQ</m:t>
              </w:ins>
            </m:r>
          </m:sub>
        </m:sSub>
      </m:oMath>
      <w:ins w:id="4558" w:author="Qualcomm-CH" w:date="2022-03-08T09:35:00Z">
        <w:r>
          <w:rPr>
            <w:lang w:eastAsia="zh-CN"/>
          </w:rPr>
          <w:t xml:space="preserve"> is the timing between pathloss reference MAC-CE activation command and acknowledgement as specified in TS 38.321 [7].</w:t>
        </w:r>
      </w:ins>
    </w:p>
    <w:p w14:paraId="3245B45E" w14:textId="77777777" w:rsidR="004B7BCD" w:rsidRPr="006F2136" w:rsidRDefault="004B7BCD" w:rsidP="004B7BCD">
      <w:pPr>
        <w:pStyle w:val="B10"/>
        <w:rPr>
          <w:ins w:id="4559" w:author="Qualcomm-CH" w:date="2022-03-08T09:35:00Z"/>
          <w:lang w:eastAsia="zh-CN"/>
        </w:rPr>
      </w:pPr>
      <w:ins w:id="4560" w:author="Qualcomm-CH" w:date="2022-03-08T09:35:00Z">
        <w:r>
          <w:rPr>
            <w:lang w:eastAsia="zh-CN"/>
          </w:rPr>
          <w:t>-   NM</w:t>
        </w:r>
        <w:r>
          <w:rPr>
            <w:vertAlign w:val="subscript"/>
            <w:lang w:eastAsia="zh-CN"/>
          </w:rPr>
          <w:t xml:space="preserve"> </w:t>
        </w:r>
        <w:r>
          <w:rPr>
            <w:lang w:eastAsia="zh-CN"/>
          </w:rPr>
          <w:t>= 1, if the target PL-RS is not maintained by the UE, 0 otherwise.</w:t>
        </w:r>
      </w:ins>
    </w:p>
    <w:p w14:paraId="372535CB" w14:textId="77777777" w:rsidR="004B7BCD" w:rsidRPr="009E006B" w:rsidRDefault="004B7BCD" w:rsidP="004B7BCD">
      <w:pPr>
        <w:pStyle w:val="B10"/>
        <w:rPr>
          <w:ins w:id="4561" w:author="Qualcomm-CH" w:date="2022-03-08T09:35:00Z"/>
          <w:lang w:eastAsia="zh-CN"/>
        </w:rPr>
      </w:pPr>
      <w:ins w:id="4562" w:author="Qualcomm-CH" w:date="2022-03-08T09:35:00Z">
        <w:r>
          <w:rPr>
            <w:lang w:eastAsia="zh-CN"/>
          </w:rPr>
          <w:t>-</w:t>
        </w:r>
        <w:r>
          <w:rPr>
            <w:lang w:eastAsia="zh-CN"/>
          </w:rPr>
          <w:tab/>
        </w:r>
      </w:ins>
      <m:oMath>
        <m:sSub>
          <m:sSubPr>
            <m:ctrlPr>
              <w:ins w:id="4563" w:author="Qualcomm-CH" w:date="2022-03-08T09:35:00Z">
                <w:rPr>
                  <w:rFonts w:ascii="Cambria Math" w:hAnsi="Cambria Math"/>
                  <w:lang w:eastAsia="zh-CN"/>
                </w:rPr>
              </w:ins>
            </m:ctrlPr>
          </m:sSubPr>
          <m:e>
            <m:r>
              <w:ins w:id="4564" w:author="Qualcomm-CH" w:date="2022-03-08T09:35:00Z">
                <w:rPr>
                  <w:rFonts w:ascii="Cambria Math" w:hAnsi="Cambria Math"/>
                  <w:lang w:eastAsia="zh-CN"/>
                </w:rPr>
                <m:t>T</m:t>
              </w:ins>
            </m:r>
          </m:e>
          <m:sub>
            <m:r>
              <w:ins w:id="4565" w:author="Qualcomm-CH" w:date="2022-03-08T09:35:00Z">
                <w:rPr>
                  <w:rFonts w:ascii="Cambria Math" w:hAnsi="Cambria Math"/>
                  <w:lang w:eastAsia="zh-CN"/>
                </w:rPr>
                <m:t>target_PL-RS</m:t>
              </w:ins>
            </m:r>
          </m:sub>
        </m:sSub>
      </m:oMath>
      <w:ins w:id="4566" w:author="Qualcomm-CH" w:date="2022-03-08T09:35:00Z">
        <w:r>
          <w:rPr>
            <w:lang w:eastAsia="zh-CN"/>
          </w:rPr>
          <w:t xml:space="preserve"> is the periodicity of the target pathloss reference signal which would be SSB or NZP CSI-RS.</w:t>
        </w:r>
      </w:ins>
    </w:p>
    <w:p w14:paraId="298D76B4" w14:textId="77777777" w:rsidR="004B7BCD" w:rsidRPr="00257762" w:rsidRDefault="004B7BCD" w:rsidP="004B7BCD">
      <w:pPr>
        <w:pStyle w:val="NO"/>
        <w:rPr>
          <w:ins w:id="4567" w:author="Qualcomm-CH" w:date="2022-03-08T09:35:00Z"/>
          <w:lang w:eastAsia="zh-CN"/>
        </w:rPr>
      </w:pPr>
      <w:ins w:id="4568" w:author="Qualcomm-CH" w:date="2022-03-08T09:35:00Z">
        <w:r w:rsidRPr="00257762">
          <w:rPr>
            <w:lang w:eastAsia="zh-CN"/>
          </w:rPr>
          <w:t>Note:</w:t>
        </w:r>
        <w:r>
          <w:rPr>
            <w:lang w:eastAsia="zh-CN"/>
          </w:rPr>
          <w:tab/>
        </w:r>
        <w:r w:rsidRPr="00257762">
          <w:rPr>
            <w:lang w:eastAsia="zh-CN"/>
          </w:rPr>
          <w:t xml:space="preserve">longer application time is expected </w:t>
        </w:r>
        <w:r>
          <w:rPr>
            <w:lang w:eastAsia="zh-CN"/>
          </w:rPr>
          <w:t>i</w:t>
        </w:r>
        <w:r w:rsidRPr="00257762">
          <w:rPr>
            <w:lang w:eastAsia="zh-CN"/>
          </w:rPr>
          <w:t>f measurement sample is not available due to measurement gap</w:t>
        </w:r>
        <w:r>
          <w:rPr>
            <w:lang w:eastAsia="zh-CN"/>
          </w:rPr>
          <w:t>, DRX</w:t>
        </w:r>
        <w:r w:rsidRPr="00257762">
          <w:rPr>
            <w:lang w:eastAsia="zh-CN"/>
          </w:rPr>
          <w:t xml:space="preserve"> or other UE </w:t>
        </w:r>
        <w:r w:rsidRPr="00D9222D">
          <w:rPr>
            <w:lang w:eastAsia="zh-CN"/>
          </w:rPr>
          <w:t>activities</w:t>
        </w:r>
        <w:r>
          <w:rPr>
            <w:lang w:eastAsia="zh-CN"/>
          </w:rPr>
          <w:t>.</w:t>
        </w:r>
      </w:ins>
    </w:p>
    <w:p w14:paraId="330F9595" w14:textId="77777777" w:rsidR="004B7BCD" w:rsidRPr="00824925" w:rsidRDefault="004B7BCD" w:rsidP="004B7BCD">
      <w:pPr>
        <w:pStyle w:val="NO"/>
        <w:rPr>
          <w:ins w:id="4569" w:author="Qualcomm-CH" w:date="2022-03-08T09:35:00Z"/>
          <w:lang w:eastAsia="zh-CN"/>
        </w:rPr>
      </w:pPr>
      <w:ins w:id="4570" w:author="Qualcomm-CH" w:date="2022-03-08T09:35:00Z">
        <w:r w:rsidRPr="009E5308">
          <w:rPr>
            <w:lang w:eastAsia="zh-CN"/>
          </w:rPr>
          <w:t>Note:</w:t>
        </w:r>
        <w:r>
          <w:rPr>
            <w:lang w:eastAsia="zh-CN"/>
          </w:rPr>
          <w:tab/>
        </w:r>
        <w:r w:rsidRPr="009E5308">
          <w:rPr>
            <w:lang w:eastAsia="zh-CN"/>
          </w:rPr>
          <w:t>longer application time is expected if the pathloss reference signal is unknown.</w:t>
        </w:r>
      </w:ins>
    </w:p>
    <w:p w14:paraId="63294790" w14:textId="4D9E256A" w:rsidR="00135C13" w:rsidRPr="004561E1" w:rsidRDefault="005D6E18" w:rsidP="00135C13">
      <w:pPr>
        <w:pStyle w:val="BodyText"/>
        <w:rPr>
          <w:lang w:eastAsia="en-US"/>
        </w:rPr>
      </w:pPr>
      <w:r>
        <w:rPr>
          <w:lang w:eastAsia="en-US"/>
        </w:rPr>
        <w:lastRenderedPageBreak/>
        <w:t>s</w:t>
      </w:r>
    </w:p>
    <w:p w14:paraId="41AB4C1C" w14:textId="59EC33CA"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17</w:t>
      </w:r>
      <w:r w:rsidRPr="000C2B2E">
        <w:rPr>
          <w:rFonts w:ascii="Arial" w:hAnsi="Arial" w:cs="Arial"/>
          <w:noProof/>
          <w:color w:val="FF0000"/>
        </w:rPr>
        <w:fldChar w:fldCharType="end"/>
      </w:r>
    </w:p>
    <w:p w14:paraId="63939E1E" w14:textId="77777777" w:rsidR="00135C13" w:rsidRDefault="00135C13" w:rsidP="00135C13">
      <w:pPr>
        <w:spacing w:after="0"/>
        <w:rPr>
          <w:rFonts w:eastAsia="MS Mincho"/>
          <w:lang w:val="en-US"/>
        </w:rPr>
      </w:pPr>
      <w:r>
        <w:rPr>
          <w:lang w:val="en-US"/>
        </w:rPr>
        <w:br w:type="page"/>
      </w:r>
    </w:p>
    <w:p w14:paraId="3125DDD5" w14:textId="091E65B4"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18</w:t>
      </w:r>
      <w:r w:rsidRPr="000C2B2E">
        <w:rPr>
          <w:rFonts w:ascii="Arial" w:hAnsi="Arial" w:cs="Arial"/>
          <w:noProof/>
          <w:color w:val="FF0000"/>
        </w:rPr>
        <w:fldChar w:fldCharType="end"/>
      </w:r>
    </w:p>
    <w:p w14:paraId="1DC1508E" w14:textId="77777777" w:rsidR="004B7BCD" w:rsidRPr="00947A48" w:rsidRDefault="004B7BCD" w:rsidP="004B7BCD">
      <w:pPr>
        <w:keepNext/>
        <w:keepLines/>
        <w:spacing w:before="180"/>
        <w:ind w:left="1134" w:hanging="1134"/>
        <w:outlineLvl w:val="1"/>
        <w:rPr>
          <w:ins w:id="4571" w:author="Qualcomm-CH" w:date="2022-03-08T09:35:00Z"/>
          <w:rFonts w:ascii="Arial" w:hAnsi="Arial"/>
          <w:sz w:val="32"/>
        </w:rPr>
      </w:pPr>
      <w:ins w:id="4572" w:author="Qualcomm-CH" w:date="2022-03-08T09:35:00Z">
        <w:r>
          <w:rPr>
            <w:rFonts w:ascii="Arial" w:hAnsi="Arial"/>
            <w:sz w:val="32"/>
          </w:rPr>
          <w:t>4.2C</w:t>
        </w:r>
        <w:r w:rsidRPr="00947A48">
          <w:rPr>
            <w:rFonts w:ascii="Arial" w:hAnsi="Arial"/>
            <w:sz w:val="32"/>
          </w:rPr>
          <w:tab/>
          <w:t>Cell Re-selection</w:t>
        </w:r>
        <w:r>
          <w:rPr>
            <w:rFonts w:ascii="Arial" w:hAnsi="Arial"/>
            <w:sz w:val="32"/>
          </w:rPr>
          <w:t xml:space="preserve"> for NR NTN UE</w:t>
        </w:r>
      </w:ins>
    </w:p>
    <w:p w14:paraId="1C3C1B66" w14:textId="77777777" w:rsidR="004B7BCD" w:rsidRPr="00D427C4" w:rsidRDefault="004B7BCD" w:rsidP="004B7BCD">
      <w:pPr>
        <w:rPr>
          <w:ins w:id="4573" w:author="Qualcomm-CH" w:date="2022-03-08T09:35:00Z"/>
          <w:rFonts w:eastAsia="SimSun"/>
          <w:i/>
          <w:iCs/>
        </w:rPr>
      </w:pPr>
      <w:ins w:id="4574" w:author="Qualcomm-CH" w:date="2022-03-08T09:35:00Z">
        <w:r w:rsidRPr="00D427C4">
          <w:rPr>
            <w:rFonts w:eastAsia="SimSun"/>
            <w:i/>
            <w:iCs/>
          </w:rPr>
          <w:t>Editor’s note: Applicability of frequency range, CA, DA, duplex mode, inter-RAT measurement, etc is subject to updates/changes based on the scope of the corresponding WID.</w:t>
        </w:r>
      </w:ins>
    </w:p>
    <w:p w14:paraId="48F3DA4B" w14:textId="77777777" w:rsidR="004B7BCD" w:rsidRDefault="004B7BCD" w:rsidP="004B7BCD">
      <w:pPr>
        <w:rPr>
          <w:ins w:id="4575" w:author="Qualcomm-CH" w:date="2022-03-08T09:35:00Z"/>
          <w:rFonts w:eastAsia="SimSun"/>
          <w:i/>
          <w:iCs/>
        </w:rPr>
      </w:pPr>
      <w:ins w:id="4576" w:author="Qualcomm-CH" w:date="2022-03-08T09:35:00Z">
        <w:r w:rsidRPr="00D427C4">
          <w:rPr>
            <w:rFonts w:eastAsia="SimSun"/>
            <w:i/>
            <w:iCs/>
          </w:rPr>
          <w:t>Editor’s note: Terminology will be further clarified and selected between, e.g. NTN and satellite access, based on further agreements.</w:t>
        </w:r>
      </w:ins>
    </w:p>
    <w:p w14:paraId="4E0A389A" w14:textId="77777777" w:rsidR="004B7BCD" w:rsidRPr="00947A48" w:rsidRDefault="004B7BCD" w:rsidP="004B7BCD">
      <w:pPr>
        <w:keepNext/>
        <w:keepLines/>
        <w:overflowPunct w:val="0"/>
        <w:autoSpaceDE w:val="0"/>
        <w:autoSpaceDN w:val="0"/>
        <w:adjustRightInd w:val="0"/>
        <w:spacing w:before="120"/>
        <w:ind w:left="1134" w:hanging="1134"/>
        <w:textAlignment w:val="baseline"/>
        <w:outlineLvl w:val="2"/>
        <w:rPr>
          <w:ins w:id="4577" w:author="Qualcomm-CH" w:date="2022-03-08T09:35:00Z"/>
          <w:rFonts w:ascii="Arial" w:hAnsi="Arial"/>
          <w:sz w:val="28"/>
          <w:lang w:val="en-US" w:eastAsia="ko-KR"/>
        </w:rPr>
      </w:pPr>
      <w:ins w:id="4578" w:author="Qualcomm-CH" w:date="2022-03-08T09:35:00Z">
        <w:r>
          <w:rPr>
            <w:rFonts w:ascii="Arial" w:hAnsi="Arial"/>
            <w:sz w:val="28"/>
            <w:lang w:val="en-US" w:eastAsia="ko-KR"/>
          </w:rPr>
          <w:t>4.2C</w:t>
        </w:r>
        <w:r w:rsidRPr="00947A48">
          <w:rPr>
            <w:rFonts w:ascii="Arial" w:hAnsi="Arial"/>
            <w:sz w:val="28"/>
            <w:lang w:val="en-US" w:eastAsia="ko-KR"/>
          </w:rPr>
          <w:t>.1</w:t>
        </w:r>
        <w:r w:rsidRPr="00947A48">
          <w:rPr>
            <w:rFonts w:ascii="Arial" w:hAnsi="Arial"/>
            <w:sz w:val="28"/>
            <w:lang w:val="en-US" w:eastAsia="ko-KR"/>
          </w:rPr>
          <w:tab/>
          <w:t>Introduction</w:t>
        </w:r>
      </w:ins>
    </w:p>
    <w:p w14:paraId="792A3F1D" w14:textId="77777777" w:rsidR="004B7BCD" w:rsidRPr="0099673A" w:rsidRDefault="004B7BCD" w:rsidP="004B7BCD">
      <w:pPr>
        <w:rPr>
          <w:ins w:id="4579" w:author="Qualcomm-CH" w:date="2022-03-08T09:35:00Z"/>
          <w:rFonts w:cs="v4.2.0"/>
        </w:rPr>
      </w:pPr>
      <w:ins w:id="4580" w:author="Qualcomm-CH" w:date="2022-03-08T09:35:00Z">
        <w:r w:rsidRPr="0099673A">
          <w:rPr>
            <w:rFonts w:cs="v4.2.0"/>
          </w:rPr>
          <w:t>The cell reselection procedure allows the UE to select a more suitable cell and camp on it.</w:t>
        </w:r>
      </w:ins>
    </w:p>
    <w:p w14:paraId="64C42D33" w14:textId="77777777" w:rsidR="004B7BCD" w:rsidRPr="0099673A" w:rsidRDefault="004B7BCD" w:rsidP="004B7BCD">
      <w:pPr>
        <w:rPr>
          <w:ins w:id="4581" w:author="Qualcomm-CH" w:date="2022-03-08T09:35:00Z"/>
        </w:rPr>
      </w:pPr>
      <w:ins w:id="4582" w:author="Qualcomm-CH" w:date="2022-03-08T09:35:00Z">
        <w:r w:rsidRPr="0099673A">
          <w:rPr>
            <w:rFonts w:cs="v4.2.0"/>
          </w:rPr>
          <w:t xml:space="preserve">When the UE is in either </w:t>
        </w:r>
        <w:r w:rsidRPr="0099673A">
          <w:rPr>
            <w:rFonts w:cs="v4.2.0"/>
            <w:i/>
          </w:rPr>
          <w:t>Camped</w:t>
        </w:r>
        <w:r w:rsidRPr="0099673A">
          <w:rPr>
            <w:rFonts w:cs="v4.2.0"/>
          </w:rPr>
          <w:t xml:space="preserve"> </w:t>
        </w:r>
        <w:r w:rsidRPr="0099673A">
          <w:rPr>
            <w:rFonts w:cs="v4.2.0"/>
            <w:i/>
          </w:rPr>
          <w:t xml:space="preserve">Normally </w:t>
        </w:r>
        <w:r w:rsidRPr="0099673A">
          <w:rPr>
            <w:rFonts w:cs="v4.2.0"/>
          </w:rPr>
          <w:t xml:space="preserve">state or </w:t>
        </w:r>
        <w:r w:rsidRPr="0099673A">
          <w:rPr>
            <w:rFonts w:cs="v4.2.0"/>
            <w:i/>
            <w:iCs/>
          </w:rPr>
          <w:t>Camped on Any Cell</w:t>
        </w:r>
        <w:r w:rsidRPr="0099673A">
          <w:rPr>
            <w:rFonts w:cs="v4.2.0"/>
          </w:rPr>
          <w:t xml:space="preserve"> state on a cell, the UE shall attempt to detect, synchronise, and monitor intra-frequency, inter-frequency and inter-RAT cells indicated by the serving cell. For intra-frequency and inter-frequency cells the serving cell may not provide explicit neighbour list but carrier frequency information and bandwidth information only. UE measurement activity is also controlled by measurement rules defined in </w:t>
        </w:r>
        <w:r>
          <w:rPr>
            <w:rFonts w:cs="v4.2.0"/>
          </w:rPr>
          <w:t>[clause TBD]</w:t>
        </w:r>
        <w:r w:rsidRPr="0099673A">
          <w:rPr>
            <w:rFonts w:cs="v4.2.0"/>
          </w:rPr>
          <w:t>, allowing the UE to limit its measurement activity</w:t>
        </w:r>
        <w:r>
          <w:rPr>
            <w:rFonts w:cs="v4.2.0"/>
          </w:rPr>
          <w:t>.</w:t>
        </w:r>
      </w:ins>
    </w:p>
    <w:p w14:paraId="3EB2926C" w14:textId="7D0906F1" w:rsidR="00613F22" w:rsidRPr="000C2B2E" w:rsidRDefault="00613F22" w:rsidP="00613F22">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Pr>
          <w:rFonts w:ascii="Arial" w:hAnsi="Arial" w:cs="Arial"/>
          <w:noProof/>
          <w:color w:val="FF0000"/>
        </w:rPr>
        <w:t>18</w:t>
      </w:r>
      <w:r w:rsidRPr="000C2B2E">
        <w:rPr>
          <w:rFonts w:ascii="Arial" w:hAnsi="Arial" w:cs="Arial"/>
          <w:noProof/>
          <w:color w:val="FF0000"/>
        </w:rPr>
        <w:fldChar w:fldCharType="end"/>
      </w:r>
    </w:p>
    <w:p w14:paraId="784DE728" w14:textId="10920323" w:rsidR="00613F22" w:rsidRDefault="00613F22">
      <w:pPr>
        <w:spacing w:after="0"/>
        <w:rPr>
          <w:i/>
          <w:iCs/>
          <w:lang w:val="en-US" w:eastAsia="zh-CN"/>
        </w:rPr>
      </w:pPr>
      <w:bookmarkStart w:id="4583" w:name="_Hlk1031227"/>
      <w:r>
        <w:rPr>
          <w:i/>
          <w:iCs/>
          <w:lang w:val="en-US" w:eastAsia="zh-CN"/>
        </w:rPr>
        <w:br w:type="page"/>
      </w:r>
    </w:p>
    <w:bookmarkEnd w:id="4583"/>
    <w:p w14:paraId="3E785989" w14:textId="4DE569E2" w:rsidR="00613F22" w:rsidRPr="000C2B2E" w:rsidRDefault="00613F22" w:rsidP="00613F22">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Pr>
          <w:rFonts w:ascii="Arial" w:hAnsi="Arial" w:cs="Arial"/>
          <w:noProof/>
          <w:color w:val="FF0000"/>
        </w:rPr>
        <w:t>19</w:t>
      </w:r>
      <w:r w:rsidRPr="000C2B2E">
        <w:rPr>
          <w:rFonts w:ascii="Arial" w:hAnsi="Arial" w:cs="Arial"/>
          <w:noProof/>
          <w:color w:val="FF0000"/>
        </w:rPr>
        <w:fldChar w:fldCharType="end"/>
      </w:r>
    </w:p>
    <w:p w14:paraId="33F8CE90" w14:textId="77777777" w:rsidR="004B7BCD" w:rsidRPr="00947A48" w:rsidRDefault="004B7BCD" w:rsidP="004B7BCD">
      <w:pPr>
        <w:keepNext/>
        <w:keepLines/>
        <w:spacing w:before="120"/>
        <w:ind w:left="1418" w:hanging="1418"/>
        <w:outlineLvl w:val="3"/>
        <w:rPr>
          <w:ins w:id="4584" w:author="Qualcomm-CH" w:date="2022-03-08T09:36:00Z"/>
          <w:rFonts w:ascii="Arial" w:hAnsi="Arial"/>
          <w:sz w:val="24"/>
          <w:lang w:val="en-US"/>
        </w:rPr>
      </w:pPr>
      <w:ins w:id="4585" w:author="Qualcomm-CH" w:date="2022-03-08T09:36:00Z">
        <w:r>
          <w:rPr>
            <w:rFonts w:ascii="Arial" w:hAnsi="Arial"/>
            <w:sz w:val="24"/>
            <w:lang w:val="en-US"/>
          </w:rPr>
          <w:t>4.2C</w:t>
        </w:r>
        <w:r w:rsidRPr="00947A48">
          <w:rPr>
            <w:rFonts w:ascii="Arial" w:hAnsi="Arial"/>
            <w:sz w:val="24"/>
            <w:lang w:val="en-US"/>
          </w:rPr>
          <w:t>.2.2</w:t>
        </w:r>
        <w:r w:rsidRPr="00947A48">
          <w:rPr>
            <w:rFonts w:ascii="Arial" w:hAnsi="Arial"/>
            <w:sz w:val="24"/>
            <w:lang w:val="en-US"/>
          </w:rPr>
          <w:tab/>
          <w:t>Measurement and evaluation of serving cell</w:t>
        </w:r>
      </w:ins>
    </w:p>
    <w:p w14:paraId="6B193D1B" w14:textId="77777777" w:rsidR="004B7BCD" w:rsidRPr="00947A48" w:rsidRDefault="004B7BCD" w:rsidP="004B7BCD">
      <w:pPr>
        <w:rPr>
          <w:ins w:id="4586" w:author="Qualcomm-CH" w:date="2022-03-08T09:36:00Z"/>
          <w:rFonts w:cs="v4.2.0"/>
        </w:rPr>
      </w:pPr>
      <w:ins w:id="4587" w:author="Qualcomm-CH" w:date="2022-03-08T09:36:00Z">
        <w:r w:rsidRPr="00947A48">
          <w:rPr>
            <w:rFonts w:cs="v4.2.0"/>
          </w:rPr>
          <w:t xml:space="preserve">The UE shall measure the </w:t>
        </w:r>
        <w:r w:rsidRPr="00947A48">
          <w:rPr>
            <w:rFonts w:cs="v4.2.0"/>
            <w:lang w:eastAsia="zh-CN"/>
          </w:rPr>
          <w:t>SS-</w:t>
        </w:r>
        <w:r w:rsidRPr="00947A48">
          <w:rPr>
            <w:rFonts w:cs="v4.2.0"/>
          </w:rPr>
          <w:t xml:space="preserve">RSRP and </w:t>
        </w:r>
        <w:r w:rsidRPr="00947A48">
          <w:rPr>
            <w:rFonts w:cs="v4.2.0"/>
            <w:lang w:eastAsia="zh-CN"/>
          </w:rPr>
          <w:t>SS-</w:t>
        </w:r>
        <w:r w:rsidRPr="00947A48">
          <w:rPr>
            <w:rFonts w:cs="v4.2.0"/>
          </w:rPr>
          <w:t xml:space="preserve">RSRQ level of the serving cell and evaluate the cell selection criterion S defined in </w:t>
        </w:r>
        <w:r>
          <w:t>[clause TBD]</w:t>
        </w:r>
        <w:r w:rsidRPr="00947A48">
          <w:rPr>
            <w:rFonts w:cs="v4.2.0"/>
          </w:rPr>
          <w:t xml:space="preserve"> for the serving cell at least once every M1*N1 DRX cycle; where:</w:t>
        </w:r>
      </w:ins>
    </w:p>
    <w:p w14:paraId="424A29FF" w14:textId="77777777" w:rsidR="004B7BCD" w:rsidRPr="00947A48" w:rsidRDefault="004B7BCD" w:rsidP="004B7BCD">
      <w:pPr>
        <w:ind w:left="284"/>
        <w:rPr>
          <w:ins w:id="4588" w:author="Qualcomm-CH" w:date="2022-03-08T09:36:00Z"/>
          <w:rFonts w:cs="v4.2.0"/>
        </w:rPr>
      </w:pPr>
      <w:ins w:id="4589" w:author="Qualcomm-CH" w:date="2022-03-08T09:36:00Z">
        <w:r w:rsidRPr="00947A48">
          <w:rPr>
            <w:rFonts w:cs="v4.2.0"/>
          </w:rPr>
          <w:t>M1=2 if SMTC periodicity (T</w:t>
        </w:r>
        <w:r w:rsidRPr="00947A48">
          <w:rPr>
            <w:rFonts w:cs="v4.2.0"/>
            <w:vertAlign w:val="subscript"/>
          </w:rPr>
          <w:t>SMTC</w:t>
        </w:r>
        <w:r w:rsidRPr="00947A48">
          <w:rPr>
            <w:rFonts w:cs="v4.2.0"/>
          </w:rPr>
          <w:t xml:space="preserve">) </w:t>
        </w:r>
        <w:r w:rsidRPr="00947A48">
          <w:t>&gt;</w:t>
        </w:r>
        <w:r w:rsidRPr="00947A48">
          <w:rPr>
            <w:rFonts w:cs="v4.2.0"/>
          </w:rPr>
          <w:t xml:space="preserve"> 20 ms and DRX cycle </w:t>
        </w:r>
        <w:r w:rsidRPr="00947A48">
          <w:rPr>
            <w:rFonts w:hint="eastAsia"/>
          </w:rPr>
          <w:t>≤</w:t>
        </w:r>
        <w:r w:rsidRPr="00947A48">
          <w:rPr>
            <w:rFonts w:cs="v4.2.0"/>
          </w:rPr>
          <w:t xml:space="preserve"> 0.64 second,</w:t>
        </w:r>
      </w:ins>
    </w:p>
    <w:p w14:paraId="3239F8C6" w14:textId="77777777" w:rsidR="004B7BCD" w:rsidRPr="00947A48" w:rsidRDefault="004B7BCD" w:rsidP="004B7BCD">
      <w:pPr>
        <w:ind w:left="284"/>
        <w:rPr>
          <w:ins w:id="4590" w:author="Qualcomm-CH" w:date="2022-03-08T09:36:00Z"/>
          <w:rFonts w:cs="v4.2.0"/>
        </w:rPr>
      </w:pPr>
      <w:ins w:id="4591" w:author="Qualcomm-CH" w:date="2022-03-08T09:36:00Z">
        <w:r w:rsidRPr="00947A48">
          <w:rPr>
            <w:rFonts w:cs="v4.2.0"/>
          </w:rPr>
          <w:t>otherwise M1=1.</w:t>
        </w:r>
      </w:ins>
    </w:p>
    <w:p w14:paraId="7509954D" w14:textId="77777777" w:rsidR="004B7BCD" w:rsidRPr="00947A48" w:rsidRDefault="004B7BCD" w:rsidP="004B7BCD">
      <w:pPr>
        <w:rPr>
          <w:ins w:id="4592" w:author="Qualcomm-CH" w:date="2022-03-08T09:36:00Z"/>
          <w:rFonts w:cs="v4.2.0"/>
        </w:rPr>
      </w:pPr>
      <w:ins w:id="4593" w:author="Qualcomm-CH" w:date="2022-03-08T09:36:00Z">
        <w:r w:rsidRPr="00947A48">
          <w:rPr>
            <w:rFonts w:cs="v4.2.0"/>
          </w:rPr>
          <w:t xml:space="preserve">The UE shall filter the </w:t>
        </w:r>
        <w:r w:rsidRPr="00947A48">
          <w:rPr>
            <w:rFonts w:cs="v4.2.0"/>
            <w:lang w:eastAsia="zh-CN"/>
          </w:rPr>
          <w:t>SS-</w:t>
        </w:r>
        <w:r w:rsidRPr="00947A48">
          <w:rPr>
            <w:rFonts w:cs="v4.2.0"/>
          </w:rPr>
          <w:t xml:space="preserve">RSRP and </w:t>
        </w:r>
        <w:r w:rsidRPr="00947A48">
          <w:rPr>
            <w:rFonts w:cs="v4.2.0"/>
            <w:lang w:eastAsia="zh-CN"/>
          </w:rPr>
          <w:t>SS-</w:t>
        </w:r>
        <w:r w:rsidRPr="00947A48">
          <w:rPr>
            <w:rFonts w:cs="v4.2.0"/>
          </w:rPr>
          <w:t>RSRQ measurements of the serving cell using at least 2 measurements. Within the set of measurements used for the filtering, at least two measurements shall be spaced by, at least DRX cycle/2.</w:t>
        </w:r>
      </w:ins>
    </w:p>
    <w:p w14:paraId="0BB18EDB" w14:textId="77777777" w:rsidR="004B7BCD" w:rsidRPr="00947A48" w:rsidRDefault="004B7BCD" w:rsidP="004B7BCD">
      <w:pPr>
        <w:rPr>
          <w:ins w:id="4594" w:author="Qualcomm-CH" w:date="2022-03-08T09:36:00Z"/>
          <w:rFonts w:cs="v4.2.0"/>
        </w:rPr>
      </w:pPr>
      <w:ins w:id="4595" w:author="Qualcomm-CH" w:date="2022-03-08T09:36:00Z">
        <w:r w:rsidRPr="00947A48">
          <w:rPr>
            <w:rFonts w:cs="v4.2.0"/>
          </w:rPr>
          <w:t>If the UE has evaluated according to Table</w:t>
        </w:r>
        <w:r w:rsidRPr="00947A48">
          <w:rPr>
            <w:rFonts w:cs="v4.2.0"/>
            <w:lang w:eastAsia="zh-CN"/>
          </w:rPr>
          <w:t xml:space="preserve"> </w:t>
        </w:r>
        <w:r>
          <w:rPr>
            <w:rFonts w:cs="v4.2.0"/>
            <w:snapToGrid w:val="0"/>
          </w:rPr>
          <w:t>4.2C</w:t>
        </w:r>
        <w:r w:rsidRPr="00947A48">
          <w:rPr>
            <w:rFonts w:cs="v4.2.0"/>
            <w:snapToGrid w:val="0"/>
          </w:rPr>
          <w:t>.2.2-1</w:t>
        </w:r>
        <w:r w:rsidRPr="00947A48">
          <w:rPr>
            <w:rFonts w:cs="v4.2.0"/>
          </w:rPr>
          <w:t xml:space="preserve"> in N</w:t>
        </w:r>
        <w:r w:rsidRPr="00947A48">
          <w:rPr>
            <w:rFonts w:cs="v4.2.0"/>
            <w:vertAlign w:val="subscript"/>
          </w:rPr>
          <w:t>serv</w:t>
        </w:r>
        <w:r w:rsidRPr="00947A48">
          <w:rPr>
            <w:rFonts w:cs="v4.2.0"/>
          </w:rPr>
          <w:t xml:space="preserve"> consecutive DRX cycles that the serving cell does not fulfil the cell selection criterion S, the UE shall initiate the measurements of all neighbour cells indicated by the serving cell, regardless of the measurement rules currently limiting UE measurement activities.</w:t>
        </w:r>
      </w:ins>
    </w:p>
    <w:p w14:paraId="35C21FFB" w14:textId="77777777" w:rsidR="004B7BCD" w:rsidRPr="00947A48" w:rsidRDefault="004B7BCD" w:rsidP="004B7BCD">
      <w:pPr>
        <w:rPr>
          <w:ins w:id="4596" w:author="Qualcomm-CH" w:date="2022-03-08T09:36:00Z"/>
          <w:rFonts w:cs="v4.2.0"/>
        </w:rPr>
      </w:pPr>
      <w:ins w:id="4597" w:author="Qualcomm-CH" w:date="2022-03-08T09:36:00Z">
        <w:r w:rsidRPr="00947A48">
          <w:rPr>
            <w:rFonts w:cs="v4.2.0"/>
          </w:rPr>
          <w:t xml:space="preserve">If the UE in RRC_IDLE has not found any new suitable cell based on searches and measurements using the intra-frequency, inter-frequency and inter-RAT information indicated in the system information for </w:t>
        </w:r>
        <w:r>
          <w:rPr>
            <w:rFonts w:cs="v4.2.0"/>
          </w:rPr>
          <w:t>[</w:t>
        </w:r>
        <w:r w:rsidRPr="00947A48">
          <w:rPr>
            <w:rFonts w:cs="v4.2.0"/>
          </w:rPr>
          <w:t>10 s</w:t>
        </w:r>
        <w:r>
          <w:rPr>
            <w:rFonts w:cs="v4.2.0"/>
          </w:rPr>
          <w:t>]</w:t>
        </w:r>
        <w:r w:rsidRPr="00947A48">
          <w:rPr>
            <w:rFonts w:cs="v4.2.0"/>
          </w:rPr>
          <w:t xml:space="preserve">, the UE shall initiate cell selection procedures for the selected PLMN as defined in </w:t>
        </w:r>
        <w:r>
          <w:t>[clause TBD]</w:t>
        </w:r>
        <w:r w:rsidRPr="00947A48">
          <w:rPr>
            <w:rFonts w:cs="v4.2.0"/>
          </w:rPr>
          <w:t>.</w:t>
        </w:r>
      </w:ins>
    </w:p>
    <w:p w14:paraId="7351B167" w14:textId="77777777" w:rsidR="004B7BCD" w:rsidRPr="00947A48" w:rsidRDefault="004B7BCD" w:rsidP="004B7BCD">
      <w:pPr>
        <w:keepNext/>
        <w:keepLines/>
        <w:spacing w:before="60"/>
        <w:jc w:val="center"/>
        <w:rPr>
          <w:ins w:id="4598" w:author="Qualcomm-CH" w:date="2022-03-08T09:36:00Z"/>
          <w:rFonts w:ascii="Arial" w:hAnsi="Arial"/>
          <w:b/>
          <w:vertAlign w:val="subscript"/>
        </w:rPr>
      </w:pPr>
      <w:ins w:id="4599" w:author="Qualcomm-CH" w:date="2022-03-08T09:36:00Z">
        <w:r w:rsidRPr="00947A48">
          <w:rPr>
            <w:rFonts w:ascii="Arial" w:hAnsi="Arial"/>
            <w:b/>
          </w:rPr>
          <w:t xml:space="preserve">Table </w:t>
        </w:r>
        <w:r>
          <w:rPr>
            <w:rFonts w:ascii="Arial" w:hAnsi="Arial"/>
            <w:b/>
          </w:rPr>
          <w:t>4.2C</w:t>
        </w:r>
        <w:r w:rsidRPr="00947A48">
          <w:rPr>
            <w:rFonts w:ascii="Arial" w:hAnsi="Arial"/>
            <w:b/>
          </w:rPr>
          <w:t>.2.2-1: N</w:t>
        </w:r>
        <w:r w:rsidRPr="00947A48">
          <w:rPr>
            <w:rFonts w:ascii="Arial" w:hAnsi="Arial"/>
            <w:b/>
            <w:vertAlign w:val="subscript"/>
          </w:rPr>
          <w:t>serv</w:t>
        </w:r>
      </w:ins>
    </w:p>
    <w:tbl>
      <w:tblPr>
        <w:tblW w:w="3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2191"/>
        <w:gridCol w:w="2918"/>
      </w:tblGrid>
      <w:tr w:rsidR="004B7BCD" w:rsidRPr="00947A48" w14:paraId="6FAB420D" w14:textId="77777777" w:rsidTr="00D67F64">
        <w:trPr>
          <w:cantSplit/>
          <w:trHeight w:val="207"/>
          <w:jc w:val="center"/>
          <w:ins w:id="4600" w:author="Qualcomm-CH" w:date="2022-03-08T09:36:00Z"/>
        </w:trPr>
        <w:tc>
          <w:tcPr>
            <w:tcW w:w="1498" w:type="pct"/>
            <w:tcBorders>
              <w:bottom w:val="nil"/>
            </w:tcBorders>
          </w:tcPr>
          <w:p w14:paraId="200FB8BA" w14:textId="77777777" w:rsidR="004B7BCD" w:rsidRPr="00947A48" w:rsidRDefault="004B7BCD" w:rsidP="00D67F64">
            <w:pPr>
              <w:keepNext/>
              <w:keepLines/>
              <w:spacing w:after="0"/>
              <w:jc w:val="center"/>
              <w:rPr>
                <w:ins w:id="4601" w:author="Qualcomm-CH" w:date="2022-03-08T09:36:00Z"/>
                <w:rFonts w:ascii="Arial" w:hAnsi="Arial"/>
                <w:b/>
                <w:sz w:val="18"/>
              </w:rPr>
            </w:pPr>
            <w:ins w:id="4602" w:author="Qualcomm-CH" w:date="2022-03-08T09:36:00Z">
              <w:r w:rsidRPr="00947A48">
                <w:rPr>
                  <w:rFonts w:ascii="Arial" w:hAnsi="Arial"/>
                  <w:b/>
                  <w:sz w:val="18"/>
                </w:rPr>
                <w:t>DRX cycle length [s]</w:t>
              </w:r>
            </w:ins>
          </w:p>
        </w:tc>
        <w:tc>
          <w:tcPr>
            <w:tcW w:w="1502" w:type="pct"/>
          </w:tcPr>
          <w:p w14:paraId="162E783C" w14:textId="77777777" w:rsidR="004B7BCD" w:rsidRPr="00947A48" w:rsidRDefault="004B7BCD" w:rsidP="00D67F64">
            <w:pPr>
              <w:keepNext/>
              <w:keepLines/>
              <w:spacing w:after="0"/>
              <w:jc w:val="center"/>
              <w:rPr>
                <w:ins w:id="4603" w:author="Qualcomm-CH" w:date="2022-03-08T09:36:00Z"/>
                <w:rFonts w:ascii="Arial" w:hAnsi="Arial"/>
                <w:b/>
                <w:sz w:val="18"/>
              </w:rPr>
            </w:pPr>
            <w:ins w:id="4604" w:author="Qualcomm-CH" w:date="2022-03-08T09:36:00Z">
              <w:r w:rsidRPr="00947A48">
                <w:rPr>
                  <w:rFonts w:ascii="Arial" w:hAnsi="Arial"/>
                  <w:b/>
                  <w:sz w:val="18"/>
                </w:rPr>
                <w:t>Scaling Factor (N1)</w:t>
              </w:r>
            </w:ins>
          </w:p>
        </w:tc>
        <w:tc>
          <w:tcPr>
            <w:tcW w:w="2000" w:type="pct"/>
            <w:tcBorders>
              <w:bottom w:val="nil"/>
            </w:tcBorders>
          </w:tcPr>
          <w:p w14:paraId="0FC76646" w14:textId="77777777" w:rsidR="004B7BCD" w:rsidRPr="00947A48" w:rsidRDefault="004B7BCD" w:rsidP="00D67F64">
            <w:pPr>
              <w:keepNext/>
              <w:keepLines/>
              <w:spacing w:after="0"/>
              <w:jc w:val="center"/>
              <w:rPr>
                <w:ins w:id="4605" w:author="Qualcomm-CH" w:date="2022-03-08T09:36:00Z"/>
                <w:rFonts w:ascii="Arial" w:hAnsi="Arial"/>
                <w:b/>
                <w:sz w:val="18"/>
              </w:rPr>
            </w:pPr>
            <w:ins w:id="4606" w:author="Qualcomm-CH" w:date="2022-03-08T09:36:00Z">
              <w:r w:rsidRPr="00947A48">
                <w:rPr>
                  <w:rFonts w:ascii="Arial" w:hAnsi="Arial"/>
                  <w:b/>
                  <w:sz w:val="18"/>
                </w:rPr>
                <w:t>N</w:t>
              </w:r>
              <w:r w:rsidRPr="00947A48">
                <w:rPr>
                  <w:rFonts w:ascii="Arial" w:hAnsi="Arial"/>
                  <w:b/>
                  <w:sz w:val="18"/>
                  <w:vertAlign w:val="subscript"/>
                </w:rPr>
                <w:t xml:space="preserve">serv </w:t>
              </w:r>
              <w:r w:rsidRPr="00947A48">
                <w:rPr>
                  <w:rFonts w:ascii="Arial" w:hAnsi="Arial"/>
                  <w:b/>
                  <w:sz w:val="18"/>
                </w:rPr>
                <w:t>[number of DRX cycles]</w:t>
              </w:r>
            </w:ins>
          </w:p>
        </w:tc>
      </w:tr>
      <w:tr w:rsidR="004B7BCD" w:rsidRPr="00947A48" w14:paraId="58D557C0" w14:textId="77777777" w:rsidTr="00D67F64">
        <w:trPr>
          <w:cantSplit/>
          <w:trHeight w:val="207"/>
          <w:jc w:val="center"/>
          <w:ins w:id="4607" w:author="Qualcomm-CH" w:date="2022-03-08T09:36:00Z"/>
        </w:trPr>
        <w:tc>
          <w:tcPr>
            <w:tcW w:w="1498" w:type="pct"/>
            <w:tcBorders>
              <w:top w:val="nil"/>
            </w:tcBorders>
          </w:tcPr>
          <w:p w14:paraId="1811D686" w14:textId="77777777" w:rsidR="004B7BCD" w:rsidRPr="00947A48" w:rsidRDefault="004B7BCD" w:rsidP="00D67F64">
            <w:pPr>
              <w:keepNext/>
              <w:keepLines/>
              <w:spacing w:after="0"/>
              <w:jc w:val="center"/>
              <w:rPr>
                <w:ins w:id="4608" w:author="Qualcomm-CH" w:date="2022-03-08T09:36:00Z"/>
                <w:rFonts w:ascii="Arial" w:hAnsi="Arial"/>
                <w:b/>
                <w:sz w:val="18"/>
              </w:rPr>
            </w:pPr>
          </w:p>
        </w:tc>
        <w:tc>
          <w:tcPr>
            <w:tcW w:w="1502" w:type="pct"/>
          </w:tcPr>
          <w:p w14:paraId="7F5F986F" w14:textId="77777777" w:rsidR="004B7BCD" w:rsidRPr="00947A48" w:rsidRDefault="004B7BCD" w:rsidP="00D67F64">
            <w:pPr>
              <w:keepNext/>
              <w:keepLines/>
              <w:spacing w:after="0"/>
              <w:jc w:val="center"/>
              <w:rPr>
                <w:ins w:id="4609" w:author="Qualcomm-CH" w:date="2022-03-08T09:36:00Z"/>
                <w:rFonts w:ascii="Arial" w:hAnsi="Arial"/>
                <w:b/>
                <w:sz w:val="18"/>
                <w:vertAlign w:val="superscript"/>
              </w:rPr>
            </w:pPr>
            <w:ins w:id="4610" w:author="Qualcomm-CH" w:date="2022-03-08T09:36:00Z">
              <w:r w:rsidRPr="00947A48">
                <w:rPr>
                  <w:rFonts w:ascii="Arial" w:hAnsi="Arial"/>
                  <w:b/>
                  <w:sz w:val="18"/>
                </w:rPr>
                <w:t>FR1</w:t>
              </w:r>
            </w:ins>
          </w:p>
        </w:tc>
        <w:tc>
          <w:tcPr>
            <w:tcW w:w="2000" w:type="pct"/>
            <w:tcBorders>
              <w:top w:val="nil"/>
            </w:tcBorders>
          </w:tcPr>
          <w:p w14:paraId="1167DEA7" w14:textId="77777777" w:rsidR="004B7BCD" w:rsidRPr="00947A48" w:rsidRDefault="004B7BCD" w:rsidP="00D67F64">
            <w:pPr>
              <w:keepNext/>
              <w:keepLines/>
              <w:spacing w:after="0"/>
              <w:jc w:val="center"/>
              <w:rPr>
                <w:ins w:id="4611" w:author="Qualcomm-CH" w:date="2022-03-08T09:36:00Z"/>
                <w:rFonts w:ascii="Arial" w:hAnsi="Arial"/>
                <w:b/>
                <w:sz w:val="18"/>
              </w:rPr>
            </w:pPr>
          </w:p>
        </w:tc>
      </w:tr>
      <w:tr w:rsidR="004B7BCD" w:rsidRPr="00947A48" w14:paraId="5EE9DDBC" w14:textId="77777777" w:rsidTr="00D67F64">
        <w:trPr>
          <w:cantSplit/>
          <w:jc w:val="center"/>
          <w:ins w:id="4612" w:author="Qualcomm-CH" w:date="2022-03-08T09:36:00Z"/>
        </w:trPr>
        <w:tc>
          <w:tcPr>
            <w:tcW w:w="1498" w:type="pct"/>
          </w:tcPr>
          <w:p w14:paraId="0B944B9A" w14:textId="77777777" w:rsidR="004B7BCD" w:rsidRPr="00947A48" w:rsidRDefault="004B7BCD" w:rsidP="00D67F64">
            <w:pPr>
              <w:keepNext/>
              <w:keepLines/>
              <w:spacing w:after="0"/>
              <w:jc w:val="center"/>
              <w:rPr>
                <w:ins w:id="4613" w:author="Qualcomm-CH" w:date="2022-03-08T09:36:00Z"/>
                <w:rFonts w:ascii="Arial" w:hAnsi="Arial"/>
                <w:sz w:val="18"/>
              </w:rPr>
            </w:pPr>
            <w:ins w:id="4614" w:author="Qualcomm-CH" w:date="2022-03-08T09:36:00Z">
              <w:r w:rsidRPr="00947A48">
                <w:rPr>
                  <w:rFonts w:ascii="Arial" w:hAnsi="Arial"/>
                  <w:sz w:val="18"/>
                </w:rPr>
                <w:t>0.32</w:t>
              </w:r>
            </w:ins>
          </w:p>
        </w:tc>
        <w:tc>
          <w:tcPr>
            <w:tcW w:w="1502" w:type="pct"/>
            <w:vMerge w:val="restart"/>
            <w:vAlign w:val="center"/>
          </w:tcPr>
          <w:p w14:paraId="5325072B" w14:textId="77777777" w:rsidR="004B7BCD" w:rsidRPr="00947A48" w:rsidRDefault="004B7BCD" w:rsidP="00D67F64">
            <w:pPr>
              <w:keepNext/>
              <w:keepLines/>
              <w:spacing w:after="0"/>
              <w:jc w:val="center"/>
              <w:rPr>
                <w:ins w:id="4615" w:author="Qualcomm-CH" w:date="2022-03-08T09:36:00Z"/>
                <w:rFonts w:ascii="Arial" w:hAnsi="Arial" w:cs="Arial"/>
                <w:sz w:val="16"/>
                <w:lang w:eastAsia="zh-CN"/>
              </w:rPr>
            </w:pPr>
            <w:ins w:id="4616" w:author="Qualcomm-CH" w:date="2022-03-08T09:36:00Z">
              <w:r w:rsidRPr="00947A48">
                <w:rPr>
                  <w:rFonts w:ascii="Arial" w:hAnsi="Arial" w:cs="Arial"/>
                  <w:sz w:val="16"/>
                  <w:lang w:eastAsia="zh-CN"/>
                </w:rPr>
                <w:t>1</w:t>
              </w:r>
            </w:ins>
          </w:p>
          <w:p w14:paraId="4E90ED9D" w14:textId="77777777" w:rsidR="004B7BCD" w:rsidRPr="00947A48" w:rsidRDefault="004B7BCD" w:rsidP="00D67F64">
            <w:pPr>
              <w:keepNext/>
              <w:keepLines/>
              <w:spacing w:after="0"/>
              <w:jc w:val="center"/>
              <w:rPr>
                <w:ins w:id="4617" w:author="Qualcomm-CH" w:date="2022-03-08T09:36:00Z"/>
                <w:rFonts w:ascii="Arial" w:hAnsi="Arial" w:cs="Arial"/>
                <w:sz w:val="16"/>
                <w:lang w:eastAsia="zh-CN"/>
              </w:rPr>
            </w:pPr>
          </w:p>
        </w:tc>
        <w:tc>
          <w:tcPr>
            <w:tcW w:w="2000" w:type="pct"/>
          </w:tcPr>
          <w:p w14:paraId="28F87694" w14:textId="77777777" w:rsidR="004B7BCD" w:rsidRPr="00947A48" w:rsidRDefault="004B7BCD" w:rsidP="00D67F64">
            <w:pPr>
              <w:keepNext/>
              <w:keepLines/>
              <w:spacing w:after="0"/>
              <w:jc w:val="center"/>
              <w:rPr>
                <w:ins w:id="4618" w:author="Qualcomm-CH" w:date="2022-03-08T09:36:00Z"/>
                <w:rFonts w:ascii="Arial" w:hAnsi="Arial"/>
                <w:sz w:val="18"/>
              </w:rPr>
            </w:pPr>
            <w:ins w:id="4619" w:author="Qualcomm-CH" w:date="2022-03-08T09:36:00Z">
              <w:r w:rsidRPr="00947A48">
                <w:rPr>
                  <w:rFonts w:ascii="Arial" w:hAnsi="Arial" w:cs="Arial"/>
                  <w:sz w:val="16"/>
                  <w:lang w:eastAsia="zh-CN"/>
                </w:rPr>
                <w:t>M1*N1*</w:t>
              </w:r>
              <w:r w:rsidRPr="00947A48">
                <w:rPr>
                  <w:rFonts w:ascii="Arial" w:hAnsi="Arial"/>
                  <w:sz w:val="18"/>
                </w:rPr>
                <w:t>4</w:t>
              </w:r>
            </w:ins>
          </w:p>
        </w:tc>
      </w:tr>
      <w:tr w:rsidR="004B7BCD" w:rsidRPr="00947A48" w14:paraId="0991C980" w14:textId="77777777" w:rsidTr="00D67F64">
        <w:trPr>
          <w:cantSplit/>
          <w:jc w:val="center"/>
          <w:ins w:id="4620" w:author="Qualcomm-CH" w:date="2022-03-08T09:36:00Z"/>
        </w:trPr>
        <w:tc>
          <w:tcPr>
            <w:tcW w:w="1498" w:type="pct"/>
          </w:tcPr>
          <w:p w14:paraId="4CEC6A8F" w14:textId="77777777" w:rsidR="004B7BCD" w:rsidRPr="00947A48" w:rsidRDefault="004B7BCD" w:rsidP="00D67F64">
            <w:pPr>
              <w:keepNext/>
              <w:keepLines/>
              <w:spacing w:after="0"/>
              <w:jc w:val="center"/>
              <w:rPr>
                <w:ins w:id="4621" w:author="Qualcomm-CH" w:date="2022-03-08T09:36:00Z"/>
                <w:rFonts w:ascii="Arial" w:hAnsi="Arial"/>
                <w:sz w:val="18"/>
              </w:rPr>
            </w:pPr>
            <w:ins w:id="4622" w:author="Qualcomm-CH" w:date="2022-03-08T09:36:00Z">
              <w:r w:rsidRPr="00947A48">
                <w:rPr>
                  <w:rFonts w:ascii="Arial" w:hAnsi="Arial"/>
                  <w:sz w:val="18"/>
                </w:rPr>
                <w:t>0.64</w:t>
              </w:r>
            </w:ins>
          </w:p>
        </w:tc>
        <w:tc>
          <w:tcPr>
            <w:tcW w:w="1502" w:type="pct"/>
            <w:vMerge/>
          </w:tcPr>
          <w:p w14:paraId="24C0D40E" w14:textId="77777777" w:rsidR="004B7BCD" w:rsidRPr="00947A48" w:rsidRDefault="004B7BCD" w:rsidP="00D67F64">
            <w:pPr>
              <w:keepNext/>
              <w:keepLines/>
              <w:spacing w:after="0"/>
              <w:jc w:val="center"/>
              <w:rPr>
                <w:ins w:id="4623" w:author="Qualcomm-CH" w:date="2022-03-08T09:36:00Z"/>
                <w:rFonts w:ascii="Arial" w:hAnsi="Arial" w:cs="Arial"/>
                <w:sz w:val="16"/>
                <w:lang w:eastAsia="zh-CN"/>
              </w:rPr>
            </w:pPr>
          </w:p>
        </w:tc>
        <w:tc>
          <w:tcPr>
            <w:tcW w:w="2000" w:type="pct"/>
          </w:tcPr>
          <w:p w14:paraId="1493EA57" w14:textId="77777777" w:rsidR="004B7BCD" w:rsidRPr="00947A48" w:rsidRDefault="004B7BCD" w:rsidP="00D67F64">
            <w:pPr>
              <w:keepNext/>
              <w:keepLines/>
              <w:spacing w:after="0"/>
              <w:jc w:val="center"/>
              <w:rPr>
                <w:ins w:id="4624" w:author="Qualcomm-CH" w:date="2022-03-08T09:36:00Z"/>
                <w:rFonts w:ascii="Arial" w:hAnsi="Arial"/>
                <w:sz w:val="18"/>
              </w:rPr>
            </w:pPr>
            <w:ins w:id="4625" w:author="Qualcomm-CH" w:date="2022-03-08T09:36:00Z">
              <w:r w:rsidRPr="00947A48">
                <w:rPr>
                  <w:rFonts w:ascii="Arial" w:hAnsi="Arial" w:cs="Arial"/>
                  <w:sz w:val="16"/>
                  <w:lang w:eastAsia="zh-CN"/>
                </w:rPr>
                <w:t>M1*N1*</w:t>
              </w:r>
              <w:r w:rsidRPr="00947A48">
                <w:rPr>
                  <w:rFonts w:ascii="Arial" w:hAnsi="Arial"/>
                  <w:sz w:val="18"/>
                </w:rPr>
                <w:t>4</w:t>
              </w:r>
            </w:ins>
          </w:p>
        </w:tc>
      </w:tr>
      <w:tr w:rsidR="004B7BCD" w:rsidRPr="00947A48" w14:paraId="12A7B223" w14:textId="77777777" w:rsidTr="00D67F64">
        <w:trPr>
          <w:cantSplit/>
          <w:jc w:val="center"/>
          <w:ins w:id="4626" w:author="Qualcomm-CH" w:date="2022-03-08T09:36:00Z"/>
        </w:trPr>
        <w:tc>
          <w:tcPr>
            <w:tcW w:w="1498" w:type="pct"/>
          </w:tcPr>
          <w:p w14:paraId="38EBE853" w14:textId="77777777" w:rsidR="004B7BCD" w:rsidRPr="00947A48" w:rsidRDefault="004B7BCD" w:rsidP="00D67F64">
            <w:pPr>
              <w:keepNext/>
              <w:keepLines/>
              <w:spacing w:after="0"/>
              <w:jc w:val="center"/>
              <w:rPr>
                <w:ins w:id="4627" w:author="Qualcomm-CH" w:date="2022-03-08T09:36:00Z"/>
                <w:rFonts w:ascii="Arial" w:hAnsi="Arial"/>
                <w:sz w:val="18"/>
              </w:rPr>
            </w:pPr>
            <w:ins w:id="4628" w:author="Qualcomm-CH" w:date="2022-03-08T09:36:00Z">
              <w:r w:rsidRPr="00947A48">
                <w:rPr>
                  <w:rFonts w:ascii="Arial" w:hAnsi="Arial"/>
                  <w:sz w:val="18"/>
                </w:rPr>
                <w:t>1.28</w:t>
              </w:r>
            </w:ins>
          </w:p>
        </w:tc>
        <w:tc>
          <w:tcPr>
            <w:tcW w:w="1502" w:type="pct"/>
            <w:vMerge/>
          </w:tcPr>
          <w:p w14:paraId="4D3C942A" w14:textId="77777777" w:rsidR="004B7BCD" w:rsidRPr="00947A48" w:rsidRDefault="004B7BCD" w:rsidP="00D67F64">
            <w:pPr>
              <w:keepNext/>
              <w:keepLines/>
              <w:spacing w:after="0"/>
              <w:jc w:val="center"/>
              <w:rPr>
                <w:ins w:id="4629" w:author="Qualcomm-CH" w:date="2022-03-08T09:36:00Z"/>
                <w:rFonts w:ascii="Arial" w:hAnsi="Arial" w:cs="Arial"/>
                <w:sz w:val="16"/>
                <w:lang w:eastAsia="zh-CN"/>
              </w:rPr>
            </w:pPr>
          </w:p>
        </w:tc>
        <w:tc>
          <w:tcPr>
            <w:tcW w:w="2000" w:type="pct"/>
          </w:tcPr>
          <w:p w14:paraId="280CEB32" w14:textId="77777777" w:rsidR="004B7BCD" w:rsidRPr="00947A48" w:rsidRDefault="004B7BCD" w:rsidP="00D67F64">
            <w:pPr>
              <w:keepNext/>
              <w:keepLines/>
              <w:spacing w:after="0"/>
              <w:jc w:val="center"/>
              <w:rPr>
                <w:ins w:id="4630" w:author="Qualcomm-CH" w:date="2022-03-08T09:36:00Z"/>
                <w:rFonts w:ascii="Arial" w:hAnsi="Arial"/>
                <w:sz w:val="18"/>
              </w:rPr>
            </w:pPr>
            <w:ins w:id="4631" w:author="Qualcomm-CH" w:date="2022-03-08T09:36:00Z">
              <w:r w:rsidRPr="00947A48">
                <w:rPr>
                  <w:rFonts w:ascii="Arial" w:hAnsi="Arial" w:cs="Arial"/>
                  <w:sz w:val="16"/>
                  <w:lang w:eastAsia="zh-CN"/>
                </w:rPr>
                <w:t>N1*</w:t>
              </w:r>
              <w:r w:rsidRPr="00947A48">
                <w:rPr>
                  <w:rFonts w:ascii="Arial" w:hAnsi="Arial"/>
                  <w:sz w:val="18"/>
                </w:rPr>
                <w:t>2</w:t>
              </w:r>
            </w:ins>
          </w:p>
        </w:tc>
      </w:tr>
      <w:tr w:rsidR="004B7BCD" w:rsidRPr="00947A48" w14:paraId="1FAB6E88" w14:textId="77777777" w:rsidTr="00D67F64">
        <w:trPr>
          <w:cantSplit/>
          <w:jc w:val="center"/>
          <w:ins w:id="4632" w:author="Qualcomm-CH" w:date="2022-03-08T09:36:00Z"/>
        </w:trPr>
        <w:tc>
          <w:tcPr>
            <w:tcW w:w="1498" w:type="pct"/>
          </w:tcPr>
          <w:p w14:paraId="46699B71" w14:textId="77777777" w:rsidR="004B7BCD" w:rsidRPr="00947A48" w:rsidRDefault="004B7BCD" w:rsidP="00D67F64">
            <w:pPr>
              <w:keepNext/>
              <w:keepLines/>
              <w:spacing w:after="0"/>
              <w:jc w:val="center"/>
              <w:rPr>
                <w:ins w:id="4633" w:author="Qualcomm-CH" w:date="2022-03-08T09:36:00Z"/>
                <w:rFonts w:ascii="Arial" w:hAnsi="Arial"/>
                <w:sz w:val="18"/>
              </w:rPr>
            </w:pPr>
            <w:ins w:id="4634" w:author="Qualcomm-CH" w:date="2022-03-08T09:36:00Z">
              <w:r w:rsidRPr="00947A48">
                <w:rPr>
                  <w:rFonts w:ascii="Arial" w:hAnsi="Arial"/>
                  <w:sz w:val="18"/>
                </w:rPr>
                <w:t>2.56</w:t>
              </w:r>
            </w:ins>
          </w:p>
        </w:tc>
        <w:tc>
          <w:tcPr>
            <w:tcW w:w="1502" w:type="pct"/>
            <w:vMerge/>
          </w:tcPr>
          <w:p w14:paraId="5C7D16C4" w14:textId="77777777" w:rsidR="004B7BCD" w:rsidRPr="00947A48" w:rsidRDefault="004B7BCD" w:rsidP="00D67F64">
            <w:pPr>
              <w:keepNext/>
              <w:keepLines/>
              <w:spacing w:after="0"/>
              <w:jc w:val="center"/>
              <w:rPr>
                <w:ins w:id="4635" w:author="Qualcomm-CH" w:date="2022-03-08T09:36:00Z"/>
                <w:rFonts w:ascii="Arial" w:hAnsi="Arial" w:cs="Arial"/>
                <w:sz w:val="16"/>
                <w:lang w:eastAsia="zh-CN"/>
              </w:rPr>
            </w:pPr>
          </w:p>
        </w:tc>
        <w:tc>
          <w:tcPr>
            <w:tcW w:w="2000" w:type="pct"/>
          </w:tcPr>
          <w:p w14:paraId="45DF3971" w14:textId="77777777" w:rsidR="004B7BCD" w:rsidRPr="00947A48" w:rsidRDefault="004B7BCD" w:rsidP="00D67F64">
            <w:pPr>
              <w:keepNext/>
              <w:keepLines/>
              <w:spacing w:after="0"/>
              <w:jc w:val="center"/>
              <w:rPr>
                <w:ins w:id="4636" w:author="Qualcomm-CH" w:date="2022-03-08T09:36:00Z"/>
                <w:rFonts w:ascii="Arial" w:hAnsi="Arial"/>
                <w:sz w:val="18"/>
              </w:rPr>
            </w:pPr>
            <w:ins w:id="4637" w:author="Qualcomm-CH" w:date="2022-03-08T09:36:00Z">
              <w:r w:rsidRPr="00947A48">
                <w:rPr>
                  <w:rFonts w:ascii="Arial" w:hAnsi="Arial" w:cs="Arial"/>
                  <w:sz w:val="16"/>
                  <w:lang w:eastAsia="zh-CN"/>
                </w:rPr>
                <w:t>N1*</w:t>
              </w:r>
              <w:r w:rsidRPr="00947A48">
                <w:rPr>
                  <w:rFonts w:ascii="Arial" w:hAnsi="Arial"/>
                  <w:sz w:val="18"/>
                </w:rPr>
                <w:t>2</w:t>
              </w:r>
            </w:ins>
          </w:p>
        </w:tc>
      </w:tr>
      <w:tr w:rsidR="004B7BCD" w:rsidRPr="00947A48" w14:paraId="6224ED4D" w14:textId="77777777" w:rsidTr="00D67F64">
        <w:trPr>
          <w:cantSplit/>
          <w:jc w:val="center"/>
          <w:ins w:id="4638" w:author="Qualcomm-CH" w:date="2022-03-08T09:36:00Z"/>
        </w:trPr>
        <w:tc>
          <w:tcPr>
            <w:tcW w:w="5000" w:type="pct"/>
            <w:gridSpan w:val="3"/>
          </w:tcPr>
          <w:p w14:paraId="0EBC2004" w14:textId="77777777" w:rsidR="004B7BCD" w:rsidRPr="00947A48" w:rsidRDefault="004B7BCD" w:rsidP="00D67F64">
            <w:pPr>
              <w:keepNext/>
              <w:keepLines/>
              <w:spacing w:after="0"/>
              <w:ind w:left="851" w:hanging="851"/>
              <w:rPr>
                <w:ins w:id="4639" w:author="Qualcomm-CH" w:date="2022-03-08T09:36:00Z"/>
                <w:rFonts w:ascii="Arial" w:hAnsi="Arial"/>
                <w:sz w:val="18"/>
                <w:lang w:eastAsia="zh-CN"/>
              </w:rPr>
            </w:pPr>
            <w:ins w:id="4640" w:author="Qualcomm-CH" w:date="2022-03-08T09:36:00Z">
              <w:r w:rsidRPr="00947A48">
                <w:rPr>
                  <w:rFonts w:ascii="Arial" w:hAnsi="Arial"/>
                  <w:sz w:val="18"/>
                  <w:lang w:eastAsia="zh-CN"/>
                </w:rPr>
                <w:t>Note 1:</w:t>
              </w:r>
              <w:r w:rsidRPr="00947A48">
                <w:rPr>
                  <w:rFonts w:ascii="Arial" w:hAnsi="Arial"/>
                  <w:sz w:val="18"/>
                  <w:lang w:eastAsia="zh-CN"/>
                </w:rPr>
                <w:tab/>
              </w:r>
              <w:r>
                <w:rPr>
                  <w:rFonts w:ascii="Arial" w:hAnsi="Arial"/>
                  <w:sz w:val="18"/>
                  <w:lang w:eastAsia="zh-CN"/>
                </w:rPr>
                <w:t>The UE is not required to meet the requirements for 2.56s DRX cycle length for earth-moving LEO deployment.</w:t>
              </w:r>
              <w:del w:id="4641" w:author="Intel2" w:date="2022-02-28T17:30:00Z">
                <w:r w:rsidDel="00822DC3">
                  <w:rPr>
                    <w:rFonts w:ascii="Arial" w:hAnsi="Arial"/>
                    <w:sz w:val="18"/>
                    <w:lang w:eastAsia="zh-CN"/>
                  </w:rPr>
                  <w:delText>]</w:delText>
                </w:r>
              </w:del>
            </w:ins>
          </w:p>
        </w:tc>
      </w:tr>
    </w:tbl>
    <w:p w14:paraId="3DB0977D" w14:textId="77777777" w:rsidR="004B7BCD" w:rsidRPr="00947A48" w:rsidRDefault="004B7BCD" w:rsidP="004B7BCD">
      <w:pPr>
        <w:rPr>
          <w:ins w:id="4642" w:author="Qualcomm-CH" w:date="2022-03-08T09:36:00Z"/>
          <w:noProof/>
        </w:rPr>
      </w:pPr>
    </w:p>
    <w:p w14:paraId="3AB05B32" w14:textId="77777777" w:rsidR="004B7BCD" w:rsidRPr="00947A48" w:rsidRDefault="004B7BCD" w:rsidP="004B7BCD">
      <w:pPr>
        <w:keepNext/>
        <w:keepLines/>
        <w:spacing w:before="120"/>
        <w:ind w:left="1418" w:hanging="1418"/>
        <w:outlineLvl w:val="3"/>
        <w:rPr>
          <w:ins w:id="4643" w:author="Qualcomm-CH" w:date="2022-03-08T09:36:00Z"/>
          <w:rFonts w:ascii="Arial" w:hAnsi="Arial"/>
          <w:sz w:val="24"/>
          <w:lang w:val="en-US" w:eastAsia="zh-CN"/>
        </w:rPr>
      </w:pPr>
      <w:ins w:id="4644" w:author="Qualcomm-CH" w:date="2022-03-08T09:36:00Z">
        <w:r>
          <w:rPr>
            <w:rFonts w:ascii="Arial" w:hAnsi="Arial"/>
            <w:sz w:val="24"/>
            <w:lang w:val="en-US" w:eastAsia="zh-CN"/>
          </w:rPr>
          <w:t>4.2C</w:t>
        </w:r>
        <w:r w:rsidRPr="00947A48">
          <w:rPr>
            <w:rFonts w:ascii="Arial" w:hAnsi="Arial"/>
            <w:sz w:val="24"/>
            <w:lang w:val="en-US" w:eastAsia="zh-CN"/>
          </w:rPr>
          <w:t>.2.3</w:t>
        </w:r>
        <w:r w:rsidRPr="00947A48">
          <w:rPr>
            <w:rFonts w:ascii="Arial" w:hAnsi="Arial"/>
            <w:sz w:val="24"/>
            <w:lang w:val="en-US" w:eastAsia="zh-CN"/>
          </w:rPr>
          <w:tab/>
          <w:t>Measurements of intra-frequency NR cells</w:t>
        </w:r>
      </w:ins>
    </w:p>
    <w:p w14:paraId="1AA75D44" w14:textId="77777777" w:rsidR="004B7BCD" w:rsidRPr="00947A48" w:rsidRDefault="004B7BCD" w:rsidP="004B7BCD">
      <w:pPr>
        <w:rPr>
          <w:ins w:id="4645" w:author="Qualcomm-CH" w:date="2022-03-08T09:36:00Z"/>
        </w:rPr>
      </w:pPr>
      <w:ins w:id="4646" w:author="Qualcomm-CH" w:date="2022-03-08T09:36:00Z">
        <w:r w:rsidRPr="00947A48">
          <w:t xml:space="preserve">The UE shall be able to identify new intra-frequency cells and perform </w:t>
        </w:r>
        <w:r w:rsidRPr="00947A48">
          <w:rPr>
            <w:lang w:eastAsia="zh-CN"/>
          </w:rPr>
          <w:t>SS</w:t>
        </w:r>
        <w:r w:rsidRPr="00947A48">
          <w:t xml:space="preserve">-RSRP and </w:t>
        </w:r>
        <w:r w:rsidRPr="00947A48">
          <w:rPr>
            <w:lang w:eastAsia="zh-CN"/>
          </w:rPr>
          <w:t>SS-</w:t>
        </w:r>
        <w:r w:rsidRPr="00947A48">
          <w:t xml:space="preserve">RSRQ measurements of </w:t>
        </w:r>
        <w:r w:rsidRPr="00947A48">
          <w:rPr>
            <w:lang w:eastAsia="zh-CN"/>
          </w:rPr>
          <w:t xml:space="preserve">the </w:t>
        </w:r>
        <w:r w:rsidRPr="00947A48">
          <w:t>identified intra-frequency cells without an explicit intra-frequency neighbour list containing physical layer cell identities.</w:t>
        </w:r>
      </w:ins>
    </w:p>
    <w:p w14:paraId="21B1B3DA" w14:textId="77777777" w:rsidR="004B7BCD" w:rsidRPr="00947A48" w:rsidRDefault="004B7BCD" w:rsidP="004B7BCD">
      <w:pPr>
        <w:rPr>
          <w:ins w:id="4647" w:author="Qualcomm-CH" w:date="2022-03-08T09:36:00Z"/>
        </w:rPr>
      </w:pPr>
      <w:ins w:id="4648" w:author="Qualcomm-CH" w:date="2022-03-08T09:36:00Z">
        <w:r w:rsidRPr="00947A48">
          <w:t xml:space="preserve">The UE shall be able to evaluate whether a newly detectable intra-frequency cell meets the reselection criteria defined in </w:t>
        </w:r>
        <w:r>
          <w:t>[clause TBD]</w:t>
        </w:r>
        <w:r w:rsidRPr="00947A48">
          <w:t xml:space="preserve"> within T</w:t>
        </w:r>
        <w:r w:rsidRPr="00947A48">
          <w:rPr>
            <w:vertAlign w:val="subscript"/>
          </w:rPr>
          <w:t>detect,</w:t>
        </w:r>
        <w:r w:rsidRPr="00947A48">
          <w:rPr>
            <w:vertAlign w:val="subscript"/>
            <w:lang w:eastAsia="zh-CN"/>
          </w:rPr>
          <w:t>NR</w:t>
        </w:r>
        <w:r w:rsidRPr="00947A48">
          <w:rPr>
            <w:vertAlign w:val="subscript"/>
          </w:rPr>
          <w:t>_Intra</w:t>
        </w:r>
        <w:r w:rsidRPr="00947A48">
          <w:rPr>
            <w:i/>
            <w:vertAlign w:val="subscript"/>
          </w:rPr>
          <w:t xml:space="preserve"> </w:t>
        </w:r>
        <w:r w:rsidRPr="00947A48">
          <w:t>when that T</w:t>
        </w:r>
        <w:r w:rsidRPr="009F4864">
          <w:rPr>
            <w:vertAlign w:val="subscript"/>
          </w:rPr>
          <w:t>reselection</w:t>
        </w:r>
        <w:r w:rsidRPr="00947A48">
          <w:t>= 0</w:t>
        </w:r>
        <w:r w:rsidRPr="00947A48">
          <w:rPr>
            <w:i/>
            <w:vertAlign w:val="subscript"/>
          </w:rPr>
          <w:t xml:space="preserve"> </w:t>
        </w:r>
        <w:r w:rsidRPr="00947A48">
          <w:t xml:space="preserve">. An intra frequency cell is considered to be detectable according to the conditions defined in </w:t>
        </w:r>
        <w:r>
          <w:t>[clause TBD]</w:t>
        </w:r>
        <w:r w:rsidRPr="00947A48">
          <w:t xml:space="preserve"> for a corresponding Band.</w:t>
        </w:r>
      </w:ins>
    </w:p>
    <w:p w14:paraId="394D63E0" w14:textId="77777777" w:rsidR="004B7BCD" w:rsidRPr="00947A48" w:rsidRDefault="004B7BCD" w:rsidP="004B7BCD">
      <w:pPr>
        <w:rPr>
          <w:ins w:id="4649" w:author="Qualcomm-CH" w:date="2022-03-08T09:36:00Z"/>
          <w:rFonts w:cs="v4.2.0"/>
        </w:rPr>
      </w:pPr>
      <w:bookmarkStart w:id="4650" w:name="_Hlk45202889"/>
      <w:ins w:id="4651" w:author="Qualcomm-CH" w:date="2022-03-08T09:36:00Z">
        <w:r w:rsidRPr="00947A48">
          <w:rPr>
            <w:rFonts w:cs="v4.2.0"/>
          </w:rPr>
          <w:t xml:space="preserve">The UE shall measure </w:t>
        </w:r>
        <w:r w:rsidRPr="00947A48">
          <w:rPr>
            <w:rFonts w:cs="v4.2.0"/>
            <w:lang w:eastAsia="zh-CN"/>
          </w:rPr>
          <w:t>SS-</w:t>
        </w:r>
        <w:r w:rsidRPr="00947A48">
          <w:rPr>
            <w:rFonts w:cs="v4.2.0"/>
          </w:rPr>
          <w:t xml:space="preserve">RSRP and </w:t>
        </w:r>
        <w:r w:rsidRPr="00947A48">
          <w:rPr>
            <w:rFonts w:cs="v4.2.0"/>
            <w:lang w:eastAsia="zh-CN"/>
          </w:rPr>
          <w:t>SS-</w:t>
        </w:r>
        <w:r w:rsidRPr="00947A48">
          <w:rPr>
            <w:rFonts w:cs="v4.2.0"/>
          </w:rPr>
          <w:t>RSRQ at least every T</w:t>
        </w:r>
        <w:r w:rsidRPr="00947A48">
          <w:rPr>
            <w:rFonts w:cs="v4.2.0"/>
            <w:vertAlign w:val="subscript"/>
          </w:rPr>
          <w:t>measure,NR_Intra</w:t>
        </w:r>
        <w:r w:rsidRPr="00947A48">
          <w:rPr>
            <w:rFonts w:cs="v4.2.0"/>
          </w:rPr>
          <w:t xml:space="preserve"> (see table </w:t>
        </w:r>
        <w:r>
          <w:rPr>
            <w:rFonts w:cs="v4.2.0"/>
          </w:rPr>
          <w:t>4.2C</w:t>
        </w:r>
        <w:r w:rsidRPr="00947A48">
          <w:rPr>
            <w:rFonts w:cs="v4.2.0"/>
          </w:rPr>
          <w:t xml:space="preserve">.2.3-1 or table </w:t>
        </w:r>
        <w:r>
          <w:rPr>
            <w:rFonts w:cs="v4.2.0"/>
          </w:rPr>
          <w:t>4.2C</w:t>
        </w:r>
        <w:r w:rsidRPr="00947A48">
          <w:rPr>
            <w:rFonts w:cs="v4.2.0"/>
          </w:rPr>
          <w:t>.2.3-2) for intra-frequency cells that are identified and measured according to the measurement rules.</w:t>
        </w:r>
      </w:ins>
    </w:p>
    <w:bookmarkEnd w:id="4650"/>
    <w:p w14:paraId="68FD4C42" w14:textId="77777777" w:rsidR="004B7BCD" w:rsidRPr="00947A48" w:rsidRDefault="004B7BCD" w:rsidP="004B7BCD">
      <w:pPr>
        <w:rPr>
          <w:ins w:id="4652" w:author="Qualcomm-CH" w:date="2022-03-08T09:36:00Z"/>
          <w:rFonts w:cs="v4.2.0"/>
          <w:lang w:eastAsia="zh-CN"/>
        </w:rPr>
      </w:pPr>
      <w:ins w:id="4653" w:author="Qualcomm-CH" w:date="2022-03-08T09:36:00Z">
        <w:r w:rsidRPr="00947A48">
          <w:rPr>
            <w:rFonts w:cs="v4.2.0"/>
          </w:rPr>
          <w:t xml:space="preserve">The UE shall filter </w:t>
        </w:r>
        <w:r w:rsidRPr="00947A48">
          <w:rPr>
            <w:rFonts w:cs="v4.2.0"/>
            <w:lang w:eastAsia="zh-CN"/>
          </w:rPr>
          <w:t>SS-</w:t>
        </w:r>
        <w:r w:rsidRPr="00947A48">
          <w:rPr>
            <w:rFonts w:cs="v4.2.0"/>
          </w:rPr>
          <w:t xml:space="preserve">RSRP and </w:t>
        </w:r>
        <w:r w:rsidRPr="00947A48">
          <w:rPr>
            <w:rFonts w:cs="v4.2.0"/>
            <w:lang w:eastAsia="zh-CN"/>
          </w:rPr>
          <w:t>SS-</w:t>
        </w:r>
        <w:r w:rsidRPr="00947A48">
          <w:rPr>
            <w:rFonts w:cs="v4.2.0"/>
          </w:rPr>
          <w:t>RSRQ measurements of each measured intra-frequency cell using at least 2 measurements. Within the set of measurements used for the filtering, at least two measurements shall be spaced by at least T</w:t>
        </w:r>
        <w:r w:rsidRPr="00947A48">
          <w:rPr>
            <w:rFonts w:cs="v4.2.0"/>
            <w:vertAlign w:val="subscript"/>
          </w:rPr>
          <w:t>measure,NR_Intra</w:t>
        </w:r>
        <w:r w:rsidRPr="00947A48">
          <w:rPr>
            <w:rFonts w:cs="v4.2.0"/>
          </w:rPr>
          <w:t>/2</w:t>
        </w:r>
        <w:r w:rsidRPr="00947A48">
          <w:rPr>
            <w:rFonts w:cs="v4.2.0"/>
            <w:lang w:eastAsia="zh-CN"/>
          </w:rPr>
          <w:t>.</w:t>
        </w:r>
      </w:ins>
    </w:p>
    <w:p w14:paraId="58636F8B" w14:textId="77777777" w:rsidR="004B7BCD" w:rsidRPr="00947A48" w:rsidRDefault="004B7BCD" w:rsidP="004B7BCD">
      <w:pPr>
        <w:rPr>
          <w:ins w:id="4654" w:author="Qualcomm-CH" w:date="2022-03-08T09:36:00Z"/>
          <w:lang w:eastAsia="zh-CN"/>
        </w:rPr>
      </w:pPr>
      <w:ins w:id="4655" w:author="Qualcomm-CH" w:date="2022-03-08T09:36:00Z">
        <w:r w:rsidRPr="00947A48">
          <w:t xml:space="preserve">The UE shall not consider a </w:t>
        </w:r>
        <w:r w:rsidRPr="00947A48">
          <w:rPr>
            <w:lang w:eastAsia="zh-CN"/>
          </w:rPr>
          <w:t>NR</w:t>
        </w:r>
        <w:r w:rsidRPr="00947A48">
          <w:t xml:space="preserve"> neighbour cell in cell reselection, if it is indicated as not allowed in the measurement control system information of the serving cell.</w:t>
        </w:r>
      </w:ins>
    </w:p>
    <w:p w14:paraId="79BB1317" w14:textId="77777777" w:rsidR="004B7BCD" w:rsidRPr="00947A48" w:rsidRDefault="004B7BCD" w:rsidP="004B7BCD">
      <w:pPr>
        <w:rPr>
          <w:ins w:id="4656" w:author="Qualcomm-CH" w:date="2022-03-08T09:36:00Z"/>
          <w:rFonts w:cs="v4.2.0"/>
        </w:rPr>
      </w:pPr>
      <w:ins w:id="4657" w:author="Qualcomm-CH" w:date="2022-03-08T09:36:00Z">
        <w:r w:rsidRPr="00947A48">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947A48">
          <w:t xml:space="preserve">in </w:t>
        </w:r>
        <w:r>
          <w:t>[clause TBD]</w:t>
        </w:r>
        <w:r w:rsidRPr="00947A48">
          <w:rPr>
            <w:rFonts w:cs="v4.2.0"/>
          </w:rPr>
          <w:t xml:space="preserve"> within T</w:t>
        </w:r>
        <w:r w:rsidRPr="00947A48">
          <w:rPr>
            <w:rFonts w:cs="v4.2.0"/>
            <w:vertAlign w:val="subscript"/>
          </w:rPr>
          <w:t>evaluate,</w:t>
        </w:r>
        <w:r w:rsidRPr="00947A48">
          <w:rPr>
            <w:rFonts w:cs="v4.2.0"/>
            <w:vertAlign w:val="subscript"/>
            <w:lang w:eastAsia="zh-CN"/>
          </w:rPr>
          <w:t>NR</w:t>
        </w:r>
        <w:r w:rsidRPr="00947A48">
          <w:rPr>
            <w:rFonts w:cs="v4.2.0"/>
            <w:vertAlign w:val="subscript"/>
          </w:rPr>
          <w:t>_Intra</w:t>
        </w:r>
        <w:r w:rsidRPr="00947A48">
          <w:rPr>
            <w:rFonts w:cs="v4.2.0"/>
          </w:rPr>
          <w:t xml:space="preserve"> when T</w:t>
        </w:r>
        <w:r w:rsidRPr="00947A48">
          <w:rPr>
            <w:rFonts w:cs="v4.2.0"/>
            <w:vertAlign w:val="subscript"/>
          </w:rPr>
          <w:t>reselection</w:t>
        </w:r>
        <w:r w:rsidRPr="00947A48">
          <w:rPr>
            <w:rFonts w:cs="v4.2.0"/>
          </w:rPr>
          <w:t xml:space="preserve"> = 0</w:t>
        </w:r>
        <w:r w:rsidRPr="00947A48">
          <w:rPr>
            <w:rFonts w:cs="v4.2.0"/>
            <w:i/>
            <w:vertAlign w:val="subscript"/>
          </w:rPr>
          <w:t xml:space="preserve"> </w:t>
        </w:r>
        <w:r w:rsidRPr="00947A48">
          <w:rPr>
            <w:rFonts w:cs="v4.2.0"/>
          </w:rPr>
          <w:t xml:space="preserve">as specified in table </w:t>
        </w:r>
        <w:r>
          <w:rPr>
            <w:rFonts w:cs="v4.2.0"/>
          </w:rPr>
          <w:t>4.2C</w:t>
        </w:r>
        <w:r w:rsidRPr="00947A48">
          <w:rPr>
            <w:rFonts w:cs="v4.2.0"/>
          </w:rPr>
          <w:t xml:space="preserve">.2.3-1 or table </w:t>
        </w:r>
        <w:r>
          <w:rPr>
            <w:rFonts w:cs="v4.2.0"/>
          </w:rPr>
          <w:t>4.2C</w:t>
        </w:r>
        <w:r w:rsidRPr="00947A48">
          <w:rPr>
            <w:rFonts w:cs="v4.2.0"/>
          </w:rPr>
          <w:t>.2.3-2 provided that:</w:t>
        </w:r>
      </w:ins>
    </w:p>
    <w:p w14:paraId="18D85344" w14:textId="77777777" w:rsidR="004B7BCD" w:rsidRPr="00947A48" w:rsidRDefault="004B7BCD" w:rsidP="004B7BCD">
      <w:pPr>
        <w:ind w:left="568" w:hanging="284"/>
        <w:rPr>
          <w:ins w:id="4658" w:author="Qualcomm-CH" w:date="2022-03-08T09:36:00Z"/>
        </w:rPr>
      </w:pPr>
      <w:ins w:id="4659" w:author="Qualcomm-CH" w:date="2022-03-08T09:36:00Z">
        <w:r w:rsidRPr="00947A48">
          <w:t xml:space="preserve">when </w:t>
        </w:r>
        <w:r w:rsidRPr="00947A48">
          <w:rPr>
            <w:i/>
          </w:rPr>
          <w:t>rangeToBestCell</w:t>
        </w:r>
        <w:r w:rsidRPr="00947A48">
          <w:t xml:space="preserve"> is not configured:</w:t>
        </w:r>
      </w:ins>
    </w:p>
    <w:p w14:paraId="3DFF1F8F" w14:textId="77777777" w:rsidR="004B7BCD" w:rsidRPr="00947A48" w:rsidRDefault="004B7BCD" w:rsidP="004B7BCD">
      <w:pPr>
        <w:ind w:left="568" w:hanging="284"/>
        <w:rPr>
          <w:ins w:id="4660" w:author="Qualcomm-CH" w:date="2022-03-08T09:36:00Z"/>
        </w:rPr>
      </w:pPr>
      <w:ins w:id="4661" w:author="Qualcomm-CH" w:date="2022-03-08T09:36:00Z">
        <w:r w:rsidRPr="00947A48">
          <w:t>-</w:t>
        </w:r>
        <w:r w:rsidRPr="00947A48">
          <w:tab/>
          <w:t xml:space="preserve">the cell is at least </w:t>
        </w:r>
        <w:r w:rsidRPr="00947A48">
          <w:rPr>
            <w:lang w:eastAsia="zh-CN"/>
          </w:rPr>
          <w:t>3</w:t>
        </w:r>
        <w:r w:rsidRPr="00947A48">
          <w:t>dB better ranked in FR1 or 4.5dB better ranked in FR2.</w:t>
        </w:r>
      </w:ins>
    </w:p>
    <w:p w14:paraId="7F6A9234" w14:textId="77777777" w:rsidR="004B7BCD" w:rsidRPr="00947A48" w:rsidRDefault="004B7BCD" w:rsidP="004B7BCD">
      <w:pPr>
        <w:ind w:left="568" w:hanging="284"/>
        <w:rPr>
          <w:ins w:id="4662" w:author="Qualcomm-CH" w:date="2022-03-08T09:36:00Z"/>
        </w:rPr>
      </w:pPr>
      <w:ins w:id="4663" w:author="Qualcomm-CH" w:date="2022-03-08T09:36:00Z">
        <w:r w:rsidRPr="00947A48">
          <w:rPr>
            <w:lang w:eastAsia="zh-CN"/>
          </w:rPr>
          <w:t xml:space="preserve">when </w:t>
        </w:r>
        <w:r w:rsidRPr="00947A48">
          <w:rPr>
            <w:i/>
          </w:rPr>
          <w:t>rangeToBestCell</w:t>
        </w:r>
        <w:r w:rsidRPr="00947A48">
          <w:t xml:space="preserve"> is configured:</w:t>
        </w:r>
      </w:ins>
    </w:p>
    <w:p w14:paraId="3677CC41" w14:textId="77777777" w:rsidR="004B7BCD" w:rsidRPr="00947A48" w:rsidRDefault="004B7BCD" w:rsidP="004B7BCD">
      <w:pPr>
        <w:ind w:left="568" w:hanging="284"/>
        <w:rPr>
          <w:ins w:id="4664" w:author="Qualcomm-CH" w:date="2022-03-08T09:36:00Z"/>
        </w:rPr>
      </w:pPr>
      <w:ins w:id="4665" w:author="Qualcomm-CH" w:date="2022-03-08T09:36:00Z">
        <w:r w:rsidRPr="00947A48">
          <w:lastRenderedPageBreak/>
          <w:t>-</w:t>
        </w:r>
        <w:r w:rsidRPr="00947A48">
          <w:tab/>
          <w:t xml:space="preserve">the cell has the highest number of beams above the threshold </w:t>
        </w:r>
        <w:r w:rsidRPr="00947A48">
          <w:rPr>
            <w:i/>
          </w:rPr>
          <w:t>absThreshSS-BlocksConsolidation</w:t>
        </w:r>
        <w:r w:rsidRPr="00947A48">
          <w:t xml:space="preserve"> among all detected cells whose cell-ranking criterion R value in </w:t>
        </w:r>
        <w:r>
          <w:t>[clause TBD]</w:t>
        </w:r>
        <w:r w:rsidRPr="00947A48">
          <w:t xml:space="preserve"> is within </w:t>
        </w:r>
        <w:r w:rsidRPr="00947A48">
          <w:rPr>
            <w:i/>
          </w:rPr>
          <w:t>rangeToBestCell</w:t>
        </w:r>
        <w:r w:rsidRPr="00947A48">
          <w:t xml:space="preserve"> of the cell-ranking criterion </w:t>
        </w:r>
        <w:r w:rsidRPr="00947A48">
          <w:rPr>
            <w:rFonts w:cs="v4.2.0"/>
          </w:rPr>
          <w:t xml:space="preserve">R value </w:t>
        </w:r>
        <w:r w:rsidRPr="00947A48">
          <w:t>of the highest ranked cell.</w:t>
        </w:r>
        <w:r w:rsidRPr="00947A48">
          <w:rPr>
            <w:rFonts w:cs="v4.2.0"/>
          </w:rPr>
          <w:t xml:space="preserve"> </w:t>
        </w:r>
      </w:ins>
    </w:p>
    <w:p w14:paraId="2CE39ABA" w14:textId="77777777" w:rsidR="004B7BCD" w:rsidRPr="00947A48" w:rsidRDefault="004B7BCD" w:rsidP="004B7BCD">
      <w:pPr>
        <w:ind w:left="851" w:hanging="284"/>
        <w:rPr>
          <w:ins w:id="4666" w:author="Qualcomm-CH" w:date="2022-03-08T09:36:00Z"/>
        </w:rPr>
      </w:pPr>
      <w:ins w:id="4667" w:author="Qualcomm-CH" w:date="2022-03-08T09:36:00Z">
        <w:r w:rsidRPr="00947A48">
          <w:t>-</w:t>
        </w:r>
        <w:r w:rsidRPr="00947A48">
          <w:tab/>
          <w:t xml:space="preserve">if there are multiple such cells, the cell has the highest rank among them. </w:t>
        </w:r>
      </w:ins>
    </w:p>
    <w:p w14:paraId="32B3A57E" w14:textId="77777777" w:rsidR="004B7BCD" w:rsidRPr="00947A48" w:rsidRDefault="004B7BCD" w:rsidP="004B7BCD">
      <w:pPr>
        <w:ind w:left="1135" w:hanging="284"/>
        <w:rPr>
          <w:ins w:id="4668" w:author="Qualcomm-CH" w:date="2022-03-08T09:36:00Z"/>
        </w:rPr>
      </w:pPr>
      <w:ins w:id="4669" w:author="Qualcomm-CH" w:date="2022-03-08T09:36:00Z">
        <w:r w:rsidRPr="00947A48">
          <w:t>-</w:t>
        </w:r>
        <w:r w:rsidRPr="00947A48">
          <w:tab/>
          <w:t>the cell is at least 3dB better ranked in FR1 or 4.5dB better ranked in FR2 if the current serving cell is among them.</w:t>
        </w:r>
      </w:ins>
    </w:p>
    <w:p w14:paraId="30E09709" w14:textId="77777777" w:rsidR="004B7BCD" w:rsidRPr="00947A48" w:rsidRDefault="004B7BCD" w:rsidP="004B7BCD">
      <w:pPr>
        <w:rPr>
          <w:ins w:id="4670" w:author="Qualcomm-CH" w:date="2022-03-08T09:36:00Z"/>
          <w:rFonts w:cs="v4.2.0"/>
        </w:rPr>
      </w:pPr>
      <w:ins w:id="4671" w:author="Qualcomm-CH" w:date="2022-03-08T09:36:00Z">
        <w:r w:rsidRPr="00947A48">
          <w:rPr>
            <w:rFonts w:cs="v4.2.0"/>
          </w:rPr>
          <w:t>When evaluating cells for reselection, the SSB side conditions apply to both serving and non-serving intra-frequency cells.</w:t>
        </w:r>
      </w:ins>
    </w:p>
    <w:p w14:paraId="330EF9F4" w14:textId="77777777" w:rsidR="004B7BCD" w:rsidRPr="00947A48" w:rsidRDefault="004B7BCD" w:rsidP="004B7BCD">
      <w:pPr>
        <w:rPr>
          <w:ins w:id="4672" w:author="Qualcomm-CH" w:date="2022-03-08T09:36:00Z"/>
          <w:rFonts w:cs="v4.2.0"/>
          <w:lang w:eastAsia="zh-CN"/>
        </w:rPr>
      </w:pPr>
      <w:ins w:id="4673" w:author="Qualcomm-CH" w:date="2022-03-08T09:36:00Z">
        <w:r w:rsidRPr="00947A48">
          <w:rPr>
            <w:rFonts w:cs="v4.2.0"/>
            <w:lang w:eastAsia="zh-CN"/>
          </w:rPr>
          <w:t>If T</w:t>
        </w:r>
        <w:r w:rsidRPr="00947A48">
          <w:rPr>
            <w:rFonts w:cs="v4.2.0"/>
            <w:vertAlign w:val="subscript"/>
            <w:lang w:eastAsia="zh-CN"/>
          </w:rPr>
          <w:t>reselection</w:t>
        </w:r>
        <w:r w:rsidRPr="00947A48">
          <w:rPr>
            <w:rFonts w:cs="v4.2.0"/>
            <w:lang w:eastAsia="zh-CN"/>
          </w:rPr>
          <w:t xml:space="preserve"> timer has a nonzero value and the intra-frequency</w:t>
        </w:r>
        <w:r w:rsidRPr="00947A48">
          <w:rPr>
            <w:rFonts w:cs="v3.7.0"/>
          </w:rPr>
          <w:t xml:space="preserve"> cell is satisfied with the reselection criteria which are defined in </w:t>
        </w:r>
        <w:r>
          <w:t>[clause TBD]</w:t>
        </w:r>
        <w:r w:rsidRPr="00947A48">
          <w:rPr>
            <w:rFonts w:cs="v3.7.0"/>
          </w:rPr>
          <w:t xml:space="preserve">, </w:t>
        </w:r>
        <w:r w:rsidRPr="00947A48">
          <w:rPr>
            <w:rFonts w:cs="v4.2.0"/>
            <w:lang w:eastAsia="zh-CN"/>
          </w:rPr>
          <w:t>the UE shall evaluate this intra-frequency cell for the T</w:t>
        </w:r>
        <w:r w:rsidRPr="00947A48">
          <w:rPr>
            <w:rFonts w:cs="v4.2.0"/>
            <w:vertAlign w:val="subscript"/>
            <w:lang w:eastAsia="zh-CN"/>
          </w:rPr>
          <w:t>reselection</w:t>
        </w:r>
        <w:r w:rsidRPr="00947A48">
          <w:rPr>
            <w:rFonts w:cs="v4.2.0"/>
            <w:lang w:eastAsia="zh-CN"/>
          </w:rPr>
          <w:t xml:space="preserve"> time. If this cell remains satisfied with the reselection criteria within this duration, then the UE shall reselect that cell.</w:t>
        </w:r>
      </w:ins>
    </w:p>
    <w:p w14:paraId="6097DCA1" w14:textId="77777777" w:rsidR="004B7BCD" w:rsidRPr="00947A48" w:rsidRDefault="004B7BCD" w:rsidP="004B7BCD">
      <w:pPr>
        <w:keepNext/>
        <w:keepLines/>
        <w:spacing w:before="60"/>
        <w:jc w:val="center"/>
        <w:rPr>
          <w:ins w:id="4674" w:author="Qualcomm-CH" w:date="2022-03-08T09:36:00Z"/>
          <w:rFonts w:ascii="Arial" w:hAnsi="Arial"/>
          <w:b/>
          <w:lang w:val="en-US"/>
        </w:rPr>
      </w:pPr>
      <w:ins w:id="4675" w:author="Qualcomm-CH" w:date="2022-03-08T09:36:00Z">
        <w:r w:rsidRPr="00947A48">
          <w:rPr>
            <w:rFonts w:ascii="Arial" w:hAnsi="Arial"/>
            <w:b/>
            <w:lang w:val="en-US"/>
          </w:rPr>
          <w:t xml:space="preserve">Table </w:t>
        </w:r>
        <w:r>
          <w:rPr>
            <w:rFonts w:ascii="Arial" w:hAnsi="Arial"/>
            <w:b/>
            <w:lang w:val="en-US"/>
          </w:rPr>
          <w:t>4.2C</w:t>
        </w:r>
        <w:r w:rsidRPr="00947A48">
          <w:rPr>
            <w:rFonts w:ascii="Arial" w:hAnsi="Arial"/>
            <w:b/>
            <w:lang w:val="en-US"/>
          </w:rPr>
          <w:t>.2.3-1: T</w:t>
        </w:r>
        <w:r w:rsidRPr="00947A48">
          <w:rPr>
            <w:rFonts w:ascii="Arial" w:hAnsi="Arial"/>
            <w:b/>
            <w:vertAlign w:val="subscript"/>
            <w:lang w:val="en-US"/>
          </w:rPr>
          <w:t>detect,NR_Intra,</w:t>
        </w:r>
        <w:r w:rsidRPr="00947A48">
          <w:rPr>
            <w:rFonts w:ascii="Arial" w:hAnsi="Arial"/>
            <w:b/>
            <w:lang w:val="en-US"/>
          </w:rPr>
          <w:t xml:space="preserve"> T</w:t>
        </w:r>
        <w:r w:rsidRPr="00947A48">
          <w:rPr>
            <w:rFonts w:ascii="Arial" w:hAnsi="Arial"/>
            <w:b/>
            <w:vertAlign w:val="subscript"/>
            <w:lang w:val="en-US"/>
          </w:rPr>
          <w:t>measure,NR_Intra</w:t>
        </w:r>
        <w:r w:rsidRPr="00947A48">
          <w:rPr>
            <w:rFonts w:ascii="Arial" w:hAnsi="Arial"/>
            <w:b/>
            <w:lang w:val="en-US"/>
          </w:rPr>
          <w:t xml:space="preserve"> and T</w:t>
        </w:r>
        <w:r w:rsidRPr="00947A48">
          <w:rPr>
            <w:rFonts w:ascii="Arial" w:hAnsi="Arial"/>
            <w:b/>
            <w:vertAlign w:val="subscript"/>
            <w:lang w:val="en-US"/>
          </w:rPr>
          <w:t>evaluate,NR_Intra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043"/>
        <w:gridCol w:w="2140"/>
        <w:gridCol w:w="2141"/>
        <w:gridCol w:w="2141"/>
      </w:tblGrid>
      <w:tr w:rsidR="004B7BCD" w:rsidRPr="00947A48" w14:paraId="7088CC6A" w14:textId="77777777" w:rsidTr="00D67F64">
        <w:trPr>
          <w:cantSplit/>
          <w:trHeight w:val="308"/>
          <w:jc w:val="center"/>
          <w:ins w:id="4676" w:author="Qualcomm-CH" w:date="2022-03-08T09:36:00Z"/>
        </w:trPr>
        <w:tc>
          <w:tcPr>
            <w:tcW w:w="604" w:type="pct"/>
            <w:tcBorders>
              <w:top w:val="single" w:sz="4" w:space="0" w:color="auto"/>
              <w:left w:val="single" w:sz="4" w:space="0" w:color="auto"/>
              <w:bottom w:val="nil"/>
              <w:right w:val="single" w:sz="4" w:space="0" w:color="auto"/>
            </w:tcBorders>
            <w:hideMark/>
          </w:tcPr>
          <w:p w14:paraId="3CF80845" w14:textId="77777777" w:rsidR="004B7BCD" w:rsidRPr="00947A48" w:rsidRDefault="004B7BCD" w:rsidP="00D67F64">
            <w:pPr>
              <w:keepNext/>
              <w:keepLines/>
              <w:spacing w:after="0"/>
              <w:jc w:val="center"/>
              <w:rPr>
                <w:ins w:id="4677" w:author="Qualcomm-CH" w:date="2022-03-08T09:36:00Z"/>
                <w:rFonts w:ascii="Arial" w:hAnsi="Arial"/>
                <w:b/>
                <w:sz w:val="18"/>
              </w:rPr>
            </w:pPr>
            <w:ins w:id="4678" w:author="Qualcomm-CH" w:date="2022-03-08T09:36:00Z">
              <w:r w:rsidRPr="00947A48">
                <w:rPr>
                  <w:rFonts w:ascii="Arial" w:hAnsi="Arial"/>
                  <w:b/>
                  <w:sz w:val="18"/>
                </w:rPr>
                <w:t>DRX cycle length [s]</w:t>
              </w:r>
            </w:ins>
          </w:p>
        </w:tc>
        <w:tc>
          <w:tcPr>
            <w:tcW w:w="1061" w:type="pct"/>
            <w:tcBorders>
              <w:top w:val="single" w:sz="4" w:space="0" w:color="auto"/>
              <w:left w:val="single" w:sz="4" w:space="0" w:color="auto"/>
              <w:bottom w:val="single" w:sz="4" w:space="0" w:color="auto"/>
              <w:right w:val="single" w:sz="4" w:space="0" w:color="auto"/>
            </w:tcBorders>
            <w:hideMark/>
          </w:tcPr>
          <w:p w14:paraId="12621B9B" w14:textId="77777777" w:rsidR="004B7BCD" w:rsidRPr="00947A48" w:rsidRDefault="004B7BCD" w:rsidP="00D67F64">
            <w:pPr>
              <w:keepNext/>
              <w:keepLines/>
              <w:spacing w:after="0"/>
              <w:jc w:val="center"/>
              <w:rPr>
                <w:ins w:id="4679" w:author="Qualcomm-CH" w:date="2022-03-08T09:36:00Z"/>
                <w:rFonts w:ascii="Arial" w:hAnsi="Arial"/>
                <w:b/>
                <w:sz w:val="18"/>
              </w:rPr>
            </w:pPr>
            <w:ins w:id="4680" w:author="Qualcomm-CH" w:date="2022-03-08T09:36:00Z">
              <w:r w:rsidRPr="00947A48">
                <w:rPr>
                  <w:rFonts w:ascii="Arial" w:hAnsi="Arial"/>
                  <w:b/>
                  <w:sz w:val="18"/>
                </w:rPr>
                <w:t>Scaling Factor (N1)</w:t>
              </w:r>
            </w:ins>
          </w:p>
        </w:tc>
        <w:tc>
          <w:tcPr>
            <w:tcW w:w="1111" w:type="pct"/>
            <w:tcBorders>
              <w:top w:val="single" w:sz="4" w:space="0" w:color="auto"/>
              <w:left w:val="single" w:sz="4" w:space="0" w:color="auto"/>
              <w:bottom w:val="nil"/>
              <w:right w:val="single" w:sz="4" w:space="0" w:color="auto"/>
            </w:tcBorders>
            <w:hideMark/>
          </w:tcPr>
          <w:p w14:paraId="58C9C94C" w14:textId="77777777" w:rsidR="004B7BCD" w:rsidRPr="00947A48" w:rsidRDefault="004B7BCD" w:rsidP="00D67F64">
            <w:pPr>
              <w:keepNext/>
              <w:keepLines/>
              <w:spacing w:after="0"/>
              <w:jc w:val="center"/>
              <w:rPr>
                <w:ins w:id="4681" w:author="Qualcomm-CH" w:date="2022-03-08T09:36:00Z"/>
                <w:rFonts w:ascii="Arial" w:hAnsi="Arial"/>
                <w:b/>
                <w:sz w:val="18"/>
              </w:rPr>
            </w:pPr>
            <w:ins w:id="4682" w:author="Qualcomm-CH" w:date="2022-03-08T09:36:00Z">
              <w:r w:rsidRPr="00947A48">
                <w:rPr>
                  <w:rFonts w:ascii="Arial" w:hAnsi="Arial"/>
                  <w:b/>
                  <w:sz w:val="18"/>
                </w:rPr>
                <w:t>T</w:t>
              </w:r>
              <w:r w:rsidRPr="00947A48">
                <w:rPr>
                  <w:rFonts w:ascii="Arial" w:hAnsi="Arial"/>
                  <w:b/>
                  <w:sz w:val="18"/>
                  <w:vertAlign w:val="subscript"/>
                </w:rPr>
                <w:t>detect,NR_Intra</w:t>
              </w:r>
              <w:r w:rsidRPr="00947A48">
                <w:rPr>
                  <w:rFonts w:ascii="Arial" w:hAnsi="Arial"/>
                  <w:b/>
                  <w:sz w:val="18"/>
                </w:rPr>
                <w:t xml:space="preserve"> [s] (number of DRX cycles)</w:t>
              </w:r>
            </w:ins>
          </w:p>
        </w:tc>
        <w:tc>
          <w:tcPr>
            <w:tcW w:w="1112" w:type="pct"/>
            <w:tcBorders>
              <w:top w:val="single" w:sz="4" w:space="0" w:color="auto"/>
              <w:left w:val="single" w:sz="4" w:space="0" w:color="auto"/>
              <w:bottom w:val="nil"/>
              <w:right w:val="single" w:sz="4" w:space="0" w:color="auto"/>
            </w:tcBorders>
            <w:hideMark/>
          </w:tcPr>
          <w:p w14:paraId="503C4718" w14:textId="77777777" w:rsidR="004B7BCD" w:rsidRPr="00947A48" w:rsidRDefault="004B7BCD" w:rsidP="00D67F64">
            <w:pPr>
              <w:keepNext/>
              <w:keepLines/>
              <w:spacing w:after="0"/>
              <w:jc w:val="center"/>
              <w:rPr>
                <w:ins w:id="4683" w:author="Qualcomm-CH" w:date="2022-03-08T09:36:00Z"/>
                <w:rFonts w:ascii="Arial" w:hAnsi="Arial"/>
                <w:b/>
                <w:sz w:val="18"/>
              </w:rPr>
            </w:pPr>
            <w:ins w:id="4684" w:author="Qualcomm-CH" w:date="2022-03-08T09:36:00Z">
              <w:r w:rsidRPr="00947A48">
                <w:rPr>
                  <w:rFonts w:ascii="Arial" w:hAnsi="Arial"/>
                  <w:b/>
                  <w:sz w:val="18"/>
                </w:rPr>
                <w:t>T</w:t>
              </w:r>
              <w:r w:rsidRPr="00947A48">
                <w:rPr>
                  <w:rFonts w:ascii="Arial" w:hAnsi="Arial"/>
                  <w:b/>
                  <w:sz w:val="18"/>
                  <w:vertAlign w:val="subscript"/>
                </w:rPr>
                <w:t>measure,NR_Intra</w:t>
              </w:r>
              <w:r w:rsidRPr="00947A48">
                <w:rPr>
                  <w:rFonts w:ascii="Arial" w:hAnsi="Arial"/>
                  <w:b/>
                  <w:sz w:val="18"/>
                </w:rPr>
                <w:t xml:space="preserve"> [s] (number of DRX cycles)</w:t>
              </w:r>
            </w:ins>
          </w:p>
        </w:tc>
        <w:tc>
          <w:tcPr>
            <w:tcW w:w="1112" w:type="pct"/>
            <w:tcBorders>
              <w:top w:val="single" w:sz="4" w:space="0" w:color="auto"/>
              <w:left w:val="single" w:sz="4" w:space="0" w:color="auto"/>
              <w:bottom w:val="nil"/>
              <w:right w:val="single" w:sz="4" w:space="0" w:color="auto"/>
            </w:tcBorders>
            <w:hideMark/>
          </w:tcPr>
          <w:p w14:paraId="33803F6F" w14:textId="77777777" w:rsidR="004B7BCD" w:rsidRPr="00947A48" w:rsidRDefault="004B7BCD" w:rsidP="00D67F64">
            <w:pPr>
              <w:keepNext/>
              <w:keepLines/>
              <w:spacing w:after="0"/>
              <w:jc w:val="center"/>
              <w:rPr>
                <w:ins w:id="4685" w:author="Qualcomm-CH" w:date="2022-03-08T09:36:00Z"/>
                <w:rFonts w:ascii="Arial" w:hAnsi="Arial"/>
                <w:b/>
                <w:sz w:val="18"/>
                <w:vertAlign w:val="subscript"/>
              </w:rPr>
            </w:pPr>
            <w:ins w:id="4686" w:author="Qualcomm-CH" w:date="2022-03-08T09:36:00Z">
              <w:r w:rsidRPr="00947A48">
                <w:rPr>
                  <w:rFonts w:ascii="Arial" w:hAnsi="Arial"/>
                  <w:b/>
                  <w:sz w:val="18"/>
                </w:rPr>
                <w:t>T</w:t>
              </w:r>
              <w:r w:rsidRPr="00947A48">
                <w:rPr>
                  <w:rFonts w:ascii="Arial" w:hAnsi="Arial"/>
                  <w:b/>
                  <w:sz w:val="18"/>
                  <w:vertAlign w:val="subscript"/>
                </w:rPr>
                <w:t>evaluate,NR_</w:t>
              </w:r>
              <w:r w:rsidRPr="00947A48">
                <w:rPr>
                  <w:rFonts w:ascii="Arial" w:hAnsi="Arial" w:cs="v4.2.0"/>
                  <w:b/>
                  <w:sz w:val="18"/>
                  <w:vertAlign w:val="subscript"/>
                </w:rPr>
                <w:t>Intra</w:t>
              </w:r>
            </w:ins>
          </w:p>
          <w:p w14:paraId="5A0E4563" w14:textId="77777777" w:rsidR="004B7BCD" w:rsidRPr="00947A48" w:rsidRDefault="004B7BCD" w:rsidP="00D67F64">
            <w:pPr>
              <w:keepNext/>
              <w:keepLines/>
              <w:spacing w:after="0"/>
              <w:jc w:val="center"/>
              <w:rPr>
                <w:ins w:id="4687" w:author="Qualcomm-CH" w:date="2022-03-08T09:36:00Z"/>
                <w:rFonts w:ascii="Arial" w:hAnsi="Arial"/>
                <w:b/>
                <w:sz w:val="18"/>
              </w:rPr>
            </w:pPr>
            <w:ins w:id="4688" w:author="Qualcomm-CH" w:date="2022-03-08T09:36:00Z">
              <w:r w:rsidRPr="00947A48">
                <w:rPr>
                  <w:rFonts w:ascii="Arial" w:hAnsi="Arial"/>
                  <w:b/>
                  <w:sz w:val="18"/>
                </w:rPr>
                <w:t>[s] (number of DRX cycles)</w:t>
              </w:r>
            </w:ins>
          </w:p>
        </w:tc>
      </w:tr>
      <w:tr w:rsidR="004B7BCD" w:rsidRPr="00947A48" w14:paraId="250F4B8C" w14:textId="77777777" w:rsidTr="00D67F64">
        <w:trPr>
          <w:cantSplit/>
          <w:trHeight w:val="308"/>
          <w:jc w:val="center"/>
          <w:ins w:id="4689" w:author="Qualcomm-CH" w:date="2022-03-08T09:36:00Z"/>
        </w:trPr>
        <w:tc>
          <w:tcPr>
            <w:tcW w:w="0" w:type="auto"/>
            <w:tcBorders>
              <w:top w:val="nil"/>
              <w:left w:val="single" w:sz="4" w:space="0" w:color="auto"/>
              <w:bottom w:val="single" w:sz="4" w:space="0" w:color="auto"/>
              <w:right w:val="single" w:sz="4" w:space="0" w:color="auto"/>
            </w:tcBorders>
            <w:vAlign w:val="center"/>
            <w:hideMark/>
          </w:tcPr>
          <w:p w14:paraId="4B16FC76" w14:textId="77777777" w:rsidR="004B7BCD" w:rsidRPr="00947A48" w:rsidRDefault="004B7BCD" w:rsidP="00D67F64">
            <w:pPr>
              <w:keepNext/>
              <w:keepLines/>
              <w:spacing w:after="0"/>
              <w:jc w:val="center"/>
              <w:rPr>
                <w:ins w:id="4690" w:author="Qualcomm-CH" w:date="2022-03-08T09:36:00Z"/>
                <w:rFonts w:ascii="Arial" w:hAnsi="Arial"/>
                <w:b/>
                <w:sz w:val="18"/>
              </w:rPr>
            </w:pPr>
          </w:p>
        </w:tc>
        <w:tc>
          <w:tcPr>
            <w:tcW w:w="1061" w:type="pct"/>
            <w:tcBorders>
              <w:top w:val="single" w:sz="4" w:space="0" w:color="auto"/>
              <w:left w:val="single" w:sz="4" w:space="0" w:color="auto"/>
              <w:bottom w:val="single" w:sz="4" w:space="0" w:color="auto"/>
              <w:right w:val="single" w:sz="4" w:space="0" w:color="auto"/>
            </w:tcBorders>
            <w:hideMark/>
          </w:tcPr>
          <w:p w14:paraId="4BE021BE" w14:textId="77777777" w:rsidR="004B7BCD" w:rsidRPr="00947A48" w:rsidRDefault="004B7BCD" w:rsidP="00D67F64">
            <w:pPr>
              <w:keepNext/>
              <w:keepLines/>
              <w:spacing w:after="0"/>
              <w:jc w:val="center"/>
              <w:rPr>
                <w:ins w:id="4691" w:author="Qualcomm-CH" w:date="2022-03-08T09:36:00Z"/>
                <w:rFonts w:ascii="Arial" w:hAnsi="Arial"/>
                <w:b/>
                <w:sz w:val="18"/>
                <w:vertAlign w:val="superscript"/>
              </w:rPr>
            </w:pPr>
            <w:ins w:id="4692" w:author="Qualcomm-CH" w:date="2022-03-08T09:36:00Z">
              <w:r w:rsidRPr="00947A48">
                <w:rPr>
                  <w:rFonts w:ascii="Arial" w:hAnsi="Arial"/>
                  <w:b/>
                  <w:sz w:val="18"/>
                </w:rPr>
                <w:t>FR1</w:t>
              </w:r>
            </w:ins>
          </w:p>
        </w:tc>
        <w:tc>
          <w:tcPr>
            <w:tcW w:w="0" w:type="auto"/>
            <w:tcBorders>
              <w:top w:val="nil"/>
              <w:left w:val="single" w:sz="4" w:space="0" w:color="auto"/>
              <w:bottom w:val="single" w:sz="4" w:space="0" w:color="auto"/>
              <w:right w:val="single" w:sz="4" w:space="0" w:color="auto"/>
            </w:tcBorders>
            <w:vAlign w:val="center"/>
            <w:hideMark/>
          </w:tcPr>
          <w:p w14:paraId="707B5EEC" w14:textId="77777777" w:rsidR="004B7BCD" w:rsidRPr="00947A48" w:rsidRDefault="004B7BCD" w:rsidP="00D67F64">
            <w:pPr>
              <w:keepNext/>
              <w:keepLines/>
              <w:spacing w:after="0"/>
              <w:jc w:val="center"/>
              <w:rPr>
                <w:ins w:id="4693" w:author="Qualcomm-CH" w:date="2022-03-08T09:36:00Z"/>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47F568F6" w14:textId="77777777" w:rsidR="004B7BCD" w:rsidRPr="00947A48" w:rsidRDefault="004B7BCD" w:rsidP="00D67F64">
            <w:pPr>
              <w:keepNext/>
              <w:keepLines/>
              <w:spacing w:after="0"/>
              <w:jc w:val="center"/>
              <w:rPr>
                <w:ins w:id="4694" w:author="Qualcomm-CH" w:date="2022-03-08T09:36:00Z"/>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2CC88E7E" w14:textId="77777777" w:rsidR="004B7BCD" w:rsidRPr="00947A48" w:rsidRDefault="004B7BCD" w:rsidP="00D67F64">
            <w:pPr>
              <w:keepNext/>
              <w:keepLines/>
              <w:spacing w:after="0"/>
              <w:jc w:val="center"/>
              <w:rPr>
                <w:ins w:id="4695" w:author="Qualcomm-CH" w:date="2022-03-08T09:36:00Z"/>
                <w:rFonts w:ascii="Arial" w:hAnsi="Arial"/>
                <w:b/>
                <w:sz w:val="18"/>
              </w:rPr>
            </w:pPr>
          </w:p>
        </w:tc>
      </w:tr>
      <w:tr w:rsidR="004B7BCD" w:rsidRPr="00947A48" w14:paraId="51EB9B83" w14:textId="77777777" w:rsidTr="00D67F64">
        <w:trPr>
          <w:cantSplit/>
          <w:jc w:val="center"/>
          <w:ins w:id="4696" w:author="Qualcomm-CH" w:date="2022-03-08T09:36:00Z"/>
        </w:trPr>
        <w:tc>
          <w:tcPr>
            <w:tcW w:w="604" w:type="pct"/>
            <w:tcBorders>
              <w:top w:val="single" w:sz="4" w:space="0" w:color="auto"/>
              <w:left w:val="single" w:sz="4" w:space="0" w:color="auto"/>
              <w:bottom w:val="single" w:sz="4" w:space="0" w:color="auto"/>
              <w:right w:val="single" w:sz="4" w:space="0" w:color="auto"/>
            </w:tcBorders>
            <w:hideMark/>
          </w:tcPr>
          <w:p w14:paraId="56D1F02E" w14:textId="77777777" w:rsidR="004B7BCD" w:rsidRPr="00947A48" w:rsidRDefault="004B7BCD" w:rsidP="00D67F64">
            <w:pPr>
              <w:keepNext/>
              <w:keepLines/>
              <w:spacing w:after="0"/>
              <w:jc w:val="center"/>
              <w:rPr>
                <w:ins w:id="4697" w:author="Qualcomm-CH" w:date="2022-03-08T09:36:00Z"/>
                <w:rFonts w:ascii="Arial" w:hAnsi="Arial"/>
                <w:sz w:val="18"/>
              </w:rPr>
            </w:pPr>
            <w:ins w:id="4698" w:author="Qualcomm-CH" w:date="2022-03-08T09:36:00Z">
              <w:r w:rsidRPr="00947A48">
                <w:rPr>
                  <w:rFonts w:ascii="Arial" w:hAnsi="Arial"/>
                  <w:sz w:val="18"/>
                </w:rPr>
                <w:t>0.32</w:t>
              </w:r>
            </w:ins>
          </w:p>
        </w:tc>
        <w:tc>
          <w:tcPr>
            <w:tcW w:w="1061" w:type="pct"/>
            <w:vMerge w:val="restart"/>
            <w:tcBorders>
              <w:top w:val="single" w:sz="4" w:space="0" w:color="auto"/>
              <w:left w:val="single" w:sz="4" w:space="0" w:color="auto"/>
              <w:right w:val="single" w:sz="4" w:space="0" w:color="auto"/>
            </w:tcBorders>
            <w:vAlign w:val="center"/>
            <w:hideMark/>
          </w:tcPr>
          <w:p w14:paraId="4EF80900" w14:textId="77777777" w:rsidR="004B7BCD" w:rsidRPr="00947A48" w:rsidRDefault="004B7BCD" w:rsidP="00D67F64">
            <w:pPr>
              <w:keepNext/>
              <w:keepLines/>
              <w:spacing w:after="0"/>
              <w:jc w:val="center"/>
              <w:rPr>
                <w:ins w:id="4699" w:author="Qualcomm-CH" w:date="2022-03-08T09:36:00Z"/>
                <w:rFonts w:ascii="Arial" w:hAnsi="Arial"/>
                <w:sz w:val="18"/>
              </w:rPr>
            </w:pPr>
            <w:ins w:id="4700" w:author="Qualcomm-CH" w:date="2022-03-08T09:36:00Z">
              <w:r w:rsidRPr="00947A48">
                <w:rPr>
                  <w:rFonts w:ascii="Arial" w:hAnsi="Arial"/>
                  <w:sz w:val="18"/>
                </w:rPr>
                <w:t>1</w:t>
              </w:r>
            </w:ins>
          </w:p>
          <w:p w14:paraId="1C7E1B3F" w14:textId="77777777" w:rsidR="004B7BCD" w:rsidRPr="00947A48" w:rsidRDefault="004B7BCD" w:rsidP="00D67F64">
            <w:pPr>
              <w:keepNext/>
              <w:keepLines/>
              <w:spacing w:after="0"/>
              <w:jc w:val="center"/>
              <w:rPr>
                <w:ins w:id="4701" w:author="Qualcomm-CH" w:date="2022-03-08T09:36:00Z"/>
                <w:rFonts w:ascii="Arial" w:hAnsi="Arial"/>
                <w:sz w:val="18"/>
              </w:rPr>
            </w:pPr>
          </w:p>
        </w:tc>
        <w:tc>
          <w:tcPr>
            <w:tcW w:w="1111" w:type="pct"/>
            <w:tcBorders>
              <w:top w:val="single" w:sz="4" w:space="0" w:color="auto"/>
              <w:left w:val="single" w:sz="4" w:space="0" w:color="auto"/>
              <w:bottom w:val="single" w:sz="4" w:space="0" w:color="auto"/>
              <w:right w:val="single" w:sz="4" w:space="0" w:color="auto"/>
            </w:tcBorders>
            <w:hideMark/>
          </w:tcPr>
          <w:p w14:paraId="2CE7F5FD" w14:textId="77777777" w:rsidR="004B7BCD" w:rsidRPr="00947A48" w:rsidRDefault="004B7BCD" w:rsidP="00D67F64">
            <w:pPr>
              <w:keepNext/>
              <w:keepLines/>
              <w:spacing w:after="0"/>
              <w:jc w:val="center"/>
              <w:rPr>
                <w:ins w:id="4702" w:author="Qualcomm-CH" w:date="2022-03-08T09:36:00Z"/>
                <w:rFonts w:ascii="Arial" w:hAnsi="Arial"/>
                <w:sz w:val="18"/>
              </w:rPr>
            </w:pPr>
            <w:ins w:id="4703" w:author="Qualcomm-CH" w:date="2022-03-08T09:36:00Z">
              <w:r w:rsidRPr="00947A48">
                <w:rPr>
                  <w:rFonts w:ascii="Arial" w:hAnsi="Arial"/>
                  <w:sz w:val="18"/>
                </w:rPr>
                <w:t xml:space="preserve">11.52 x N1 </w:t>
              </w:r>
              <w:r w:rsidRPr="00947A48">
                <w:rPr>
                  <w:rFonts w:ascii="Arial" w:hAnsi="Arial" w:cs="Arial"/>
                  <w:sz w:val="18"/>
                  <w:lang w:eastAsia="zh-CN"/>
                </w:rPr>
                <w:t xml:space="preserve">x M2 </w:t>
              </w:r>
              <w:r w:rsidRPr="00947A48">
                <w:rPr>
                  <w:rFonts w:ascii="Arial" w:hAnsi="Arial"/>
                  <w:sz w:val="18"/>
                </w:rPr>
                <w:t>(36 x N1</w:t>
              </w:r>
              <w:r w:rsidRPr="00947A48">
                <w:rPr>
                  <w:rFonts w:ascii="Arial" w:hAnsi="Arial" w:cs="Arial"/>
                  <w:sz w:val="18"/>
                  <w:lang w:eastAsia="zh-CN"/>
                </w:rPr>
                <w:t xml:space="preserve"> x M2</w:t>
              </w:r>
              <w:r w:rsidRPr="00947A48">
                <w:rPr>
                  <w:rFonts w:ascii="Arial" w:hAnsi="Arial"/>
                  <w:sz w:val="18"/>
                </w:rPr>
                <w:t>)</w:t>
              </w:r>
            </w:ins>
          </w:p>
        </w:tc>
        <w:tc>
          <w:tcPr>
            <w:tcW w:w="1112" w:type="pct"/>
            <w:tcBorders>
              <w:top w:val="single" w:sz="4" w:space="0" w:color="auto"/>
              <w:left w:val="single" w:sz="4" w:space="0" w:color="auto"/>
              <w:bottom w:val="single" w:sz="4" w:space="0" w:color="auto"/>
              <w:right w:val="single" w:sz="4" w:space="0" w:color="auto"/>
            </w:tcBorders>
            <w:hideMark/>
          </w:tcPr>
          <w:p w14:paraId="59D4A3EE" w14:textId="77777777" w:rsidR="004B7BCD" w:rsidRPr="00947A48" w:rsidRDefault="004B7BCD" w:rsidP="00D67F64">
            <w:pPr>
              <w:keepNext/>
              <w:keepLines/>
              <w:spacing w:after="0"/>
              <w:jc w:val="center"/>
              <w:rPr>
                <w:ins w:id="4704" w:author="Qualcomm-CH" w:date="2022-03-08T09:36:00Z"/>
                <w:rFonts w:ascii="Arial" w:hAnsi="Arial"/>
                <w:sz w:val="18"/>
              </w:rPr>
            </w:pPr>
            <w:ins w:id="4705" w:author="Qualcomm-CH" w:date="2022-03-08T09:36:00Z">
              <w:r w:rsidRPr="00947A48">
                <w:rPr>
                  <w:rFonts w:ascii="Arial" w:hAnsi="Arial"/>
                  <w:sz w:val="18"/>
                </w:rPr>
                <w:t xml:space="preserve">1.28 x N1 </w:t>
              </w:r>
              <w:r w:rsidRPr="00947A48">
                <w:rPr>
                  <w:rFonts w:ascii="Arial" w:hAnsi="Arial" w:cs="Arial"/>
                  <w:sz w:val="18"/>
                  <w:lang w:eastAsia="zh-CN"/>
                </w:rPr>
                <w:t>x M2</w:t>
              </w:r>
              <w:r w:rsidRPr="00947A48">
                <w:rPr>
                  <w:rFonts w:ascii="Arial" w:hAnsi="Arial" w:cs="Arial"/>
                  <w:snapToGrid w:val="0"/>
                  <w:sz w:val="18"/>
                </w:rPr>
                <w:t xml:space="preserve"> </w:t>
              </w:r>
              <w:r w:rsidRPr="00947A48">
                <w:rPr>
                  <w:rFonts w:ascii="Arial" w:hAnsi="Arial"/>
                  <w:sz w:val="18"/>
                </w:rPr>
                <w:t>(4 x N1</w:t>
              </w:r>
              <w:r w:rsidRPr="00947A48">
                <w:rPr>
                  <w:rFonts w:ascii="Arial" w:hAnsi="Arial" w:cs="Arial"/>
                  <w:sz w:val="18"/>
                  <w:lang w:eastAsia="zh-CN"/>
                </w:rPr>
                <w:t xml:space="preserve"> x M2</w:t>
              </w:r>
              <w:r w:rsidRPr="00947A48">
                <w:rPr>
                  <w:rFonts w:ascii="Arial" w:hAnsi="Arial"/>
                  <w:sz w:val="18"/>
                </w:rPr>
                <w:t>)</w:t>
              </w:r>
            </w:ins>
          </w:p>
        </w:tc>
        <w:tc>
          <w:tcPr>
            <w:tcW w:w="1112" w:type="pct"/>
            <w:tcBorders>
              <w:top w:val="single" w:sz="4" w:space="0" w:color="auto"/>
              <w:left w:val="single" w:sz="4" w:space="0" w:color="auto"/>
              <w:bottom w:val="single" w:sz="4" w:space="0" w:color="auto"/>
              <w:right w:val="single" w:sz="4" w:space="0" w:color="auto"/>
            </w:tcBorders>
            <w:hideMark/>
          </w:tcPr>
          <w:p w14:paraId="4DA1C411" w14:textId="77777777" w:rsidR="004B7BCD" w:rsidRPr="00947A48" w:rsidRDefault="004B7BCD" w:rsidP="00D67F64">
            <w:pPr>
              <w:keepNext/>
              <w:keepLines/>
              <w:spacing w:after="0"/>
              <w:jc w:val="center"/>
              <w:rPr>
                <w:ins w:id="4706" w:author="Qualcomm-CH" w:date="2022-03-08T09:36:00Z"/>
                <w:rFonts w:ascii="Arial" w:hAnsi="Arial"/>
                <w:sz w:val="18"/>
              </w:rPr>
            </w:pPr>
            <w:ins w:id="4707" w:author="Qualcomm-CH" w:date="2022-03-08T09:36:00Z">
              <w:r w:rsidRPr="00947A48">
                <w:rPr>
                  <w:rFonts w:ascii="Arial" w:hAnsi="Arial"/>
                  <w:sz w:val="18"/>
                </w:rPr>
                <w:t xml:space="preserve">5.12 x N1 </w:t>
              </w:r>
              <w:r w:rsidRPr="00947A48">
                <w:rPr>
                  <w:rFonts w:ascii="Arial" w:hAnsi="Arial" w:cs="Arial"/>
                  <w:sz w:val="18"/>
                  <w:lang w:eastAsia="zh-CN"/>
                </w:rPr>
                <w:t>x M2</w:t>
              </w:r>
              <w:r w:rsidRPr="00947A48">
                <w:rPr>
                  <w:rFonts w:ascii="Arial" w:hAnsi="Arial" w:cs="Arial"/>
                  <w:snapToGrid w:val="0"/>
                  <w:sz w:val="18"/>
                </w:rPr>
                <w:t xml:space="preserve"> </w:t>
              </w:r>
              <w:r w:rsidRPr="00947A48">
                <w:rPr>
                  <w:rFonts w:ascii="Arial" w:hAnsi="Arial"/>
                  <w:sz w:val="18"/>
                </w:rPr>
                <w:t>(16 x N1</w:t>
              </w:r>
              <w:r w:rsidRPr="00947A48">
                <w:rPr>
                  <w:rFonts w:ascii="Arial" w:hAnsi="Arial" w:cs="Arial"/>
                  <w:sz w:val="18"/>
                  <w:lang w:eastAsia="zh-CN"/>
                </w:rPr>
                <w:t xml:space="preserve"> x M2</w:t>
              </w:r>
              <w:r w:rsidRPr="00947A48">
                <w:rPr>
                  <w:rFonts w:ascii="Arial" w:hAnsi="Arial"/>
                  <w:sz w:val="18"/>
                </w:rPr>
                <w:t>)</w:t>
              </w:r>
            </w:ins>
          </w:p>
        </w:tc>
      </w:tr>
      <w:tr w:rsidR="004B7BCD" w:rsidRPr="00947A48" w14:paraId="6AAB55DF" w14:textId="77777777" w:rsidTr="00D67F64">
        <w:trPr>
          <w:cantSplit/>
          <w:jc w:val="center"/>
          <w:ins w:id="4708" w:author="Qualcomm-CH" w:date="2022-03-08T09:36:00Z"/>
        </w:trPr>
        <w:tc>
          <w:tcPr>
            <w:tcW w:w="604" w:type="pct"/>
            <w:tcBorders>
              <w:top w:val="single" w:sz="4" w:space="0" w:color="auto"/>
              <w:left w:val="single" w:sz="4" w:space="0" w:color="auto"/>
              <w:bottom w:val="single" w:sz="4" w:space="0" w:color="auto"/>
              <w:right w:val="single" w:sz="4" w:space="0" w:color="auto"/>
            </w:tcBorders>
            <w:hideMark/>
          </w:tcPr>
          <w:p w14:paraId="56B9DA8A" w14:textId="77777777" w:rsidR="004B7BCD" w:rsidRPr="00947A48" w:rsidRDefault="004B7BCD" w:rsidP="00D67F64">
            <w:pPr>
              <w:keepNext/>
              <w:keepLines/>
              <w:spacing w:after="0"/>
              <w:jc w:val="center"/>
              <w:rPr>
                <w:ins w:id="4709" w:author="Qualcomm-CH" w:date="2022-03-08T09:36:00Z"/>
                <w:rFonts w:ascii="Arial" w:hAnsi="Arial"/>
                <w:sz w:val="18"/>
              </w:rPr>
            </w:pPr>
            <w:ins w:id="4710" w:author="Qualcomm-CH" w:date="2022-03-08T09:36:00Z">
              <w:r w:rsidRPr="00947A48">
                <w:rPr>
                  <w:rFonts w:ascii="Arial" w:hAnsi="Arial"/>
                  <w:sz w:val="18"/>
                </w:rPr>
                <w:t>0.64</w:t>
              </w:r>
            </w:ins>
          </w:p>
        </w:tc>
        <w:tc>
          <w:tcPr>
            <w:tcW w:w="1061" w:type="pct"/>
            <w:vMerge/>
            <w:tcBorders>
              <w:left w:val="single" w:sz="4" w:space="0" w:color="auto"/>
              <w:right w:val="single" w:sz="4" w:space="0" w:color="auto"/>
            </w:tcBorders>
            <w:vAlign w:val="center"/>
            <w:hideMark/>
          </w:tcPr>
          <w:p w14:paraId="3301B3D4" w14:textId="77777777" w:rsidR="004B7BCD" w:rsidRPr="00947A48" w:rsidRDefault="004B7BCD" w:rsidP="00D67F64">
            <w:pPr>
              <w:keepNext/>
              <w:keepLines/>
              <w:spacing w:after="0"/>
              <w:jc w:val="center"/>
              <w:rPr>
                <w:ins w:id="4711" w:author="Qualcomm-CH" w:date="2022-03-08T09:36:00Z"/>
                <w:rFonts w:ascii="Arial" w:hAnsi="Arial"/>
                <w:sz w:val="18"/>
              </w:rPr>
            </w:pPr>
          </w:p>
        </w:tc>
        <w:tc>
          <w:tcPr>
            <w:tcW w:w="1111" w:type="pct"/>
            <w:tcBorders>
              <w:top w:val="single" w:sz="4" w:space="0" w:color="auto"/>
              <w:left w:val="single" w:sz="4" w:space="0" w:color="auto"/>
              <w:bottom w:val="single" w:sz="4" w:space="0" w:color="auto"/>
              <w:right w:val="single" w:sz="4" w:space="0" w:color="auto"/>
            </w:tcBorders>
            <w:hideMark/>
          </w:tcPr>
          <w:p w14:paraId="635CA1BB" w14:textId="77777777" w:rsidR="004B7BCD" w:rsidRPr="00947A48" w:rsidRDefault="004B7BCD" w:rsidP="00D67F64">
            <w:pPr>
              <w:keepNext/>
              <w:keepLines/>
              <w:spacing w:after="0"/>
              <w:jc w:val="center"/>
              <w:rPr>
                <w:ins w:id="4712" w:author="Qualcomm-CH" w:date="2022-03-08T09:36:00Z"/>
                <w:rFonts w:ascii="Arial" w:hAnsi="Arial"/>
                <w:sz w:val="18"/>
              </w:rPr>
            </w:pPr>
            <w:ins w:id="4713" w:author="Qualcomm-CH" w:date="2022-03-08T09:36:00Z">
              <w:r w:rsidRPr="00947A48">
                <w:rPr>
                  <w:rFonts w:ascii="Arial" w:hAnsi="Arial"/>
                  <w:sz w:val="18"/>
                </w:rPr>
                <w:t>17.92 x N1 (28 x N1)</w:t>
              </w:r>
            </w:ins>
          </w:p>
        </w:tc>
        <w:tc>
          <w:tcPr>
            <w:tcW w:w="1112" w:type="pct"/>
            <w:tcBorders>
              <w:top w:val="single" w:sz="4" w:space="0" w:color="auto"/>
              <w:left w:val="single" w:sz="4" w:space="0" w:color="auto"/>
              <w:bottom w:val="single" w:sz="4" w:space="0" w:color="auto"/>
              <w:right w:val="single" w:sz="4" w:space="0" w:color="auto"/>
            </w:tcBorders>
            <w:hideMark/>
          </w:tcPr>
          <w:p w14:paraId="73B57B57" w14:textId="77777777" w:rsidR="004B7BCD" w:rsidRPr="00947A48" w:rsidRDefault="004B7BCD" w:rsidP="00D67F64">
            <w:pPr>
              <w:keepNext/>
              <w:keepLines/>
              <w:spacing w:after="0"/>
              <w:jc w:val="center"/>
              <w:rPr>
                <w:ins w:id="4714" w:author="Qualcomm-CH" w:date="2022-03-08T09:36:00Z"/>
                <w:rFonts w:ascii="Arial" w:hAnsi="Arial"/>
                <w:sz w:val="18"/>
              </w:rPr>
            </w:pPr>
            <w:ins w:id="4715" w:author="Qualcomm-CH" w:date="2022-03-08T09:36:00Z">
              <w:r w:rsidRPr="00947A48">
                <w:rPr>
                  <w:rFonts w:ascii="Arial" w:hAnsi="Arial"/>
                  <w:sz w:val="18"/>
                </w:rPr>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1449B4D7" w14:textId="77777777" w:rsidR="004B7BCD" w:rsidRPr="00947A48" w:rsidRDefault="004B7BCD" w:rsidP="00D67F64">
            <w:pPr>
              <w:keepNext/>
              <w:keepLines/>
              <w:spacing w:after="0"/>
              <w:jc w:val="center"/>
              <w:rPr>
                <w:ins w:id="4716" w:author="Qualcomm-CH" w:date="2022-03-08T09:36:00Z"/>
                <w:rFonts w:ascii="Arial" w:hAnsi="Arial"/>
                <w:sz w:val="18"/>
              </w:rPr>
            </w:pPr>
            <w:ins w:id="4717" w:author="Qualcomm-CH" w:date="2022-03-08T09:36:00Z">
              <w:r w:rsidRPr="00947A48">
                <w:rPr>
                  <w:rFonts w:ascii="Arial" w:hAnsi="Arial"/>
                  <w:sz w:val="18"/>
                </w:rPr>
                <w:t>5.12 x N1 (8 x N1)</w:t>
              </w:r>
            </w:ins>
          </w:p>
        </w:tc>
      </w:tr>
      <w:tr w:rsidR="004B7BCD" w:rsidRPr="00947A48" w14:paraId="3E6EEAC5" w14:textId="77777777" w:rsidTr="00D67F64">
        <w:trPr>
          <w:cantSplit/>
          <w:jc w:val="center"/>
          <w:ins w:id="4718" w:author="Qualcomm-CH" w:date="2022-03-08T09:36:00Z"/>
        </w:trPr>
        <w:tc>
          <w:tcPr>
            <w:tcW w:w="604" w:type="pct"/>
            <w:tcBorders>
              <w:top w:val="single" w:sz="4" w:space="0" w:color="auto"/>
              <w:left w:val="single" w:sz="4" w:space="0" w:color="auto"/>
              <w:bottom w:val="single" w:sz="4" w:space="0" w:color="auto"/>
              <w:right w:val="single" w:sz="4" w:space="0" w:color="auto"/>
            </w:tcBorders>
            <w:hideMark/>
          </w:tcPr>
          <w:p w14:paraId="4A0A4DF0" w14:textId="77777777" w:rsidR="004B7BCD" w:rsidRPr="00947A48" w:rsidRDefault="004B7BCD" w:rsidP="00D67F64">
            <w:pPr>
              <w:keepNext/>
              <w:keepLines/>
              <w:spacing w:after="0"/>
              <w:jc w:val="center"/>
              <w:rPr>
                <w:ins w:id="4719" w:author="Qualcomm-CH" w:date="2022-03-08T09:36:00Z"/>
                <w:rFonts w:ascii="Arial" w:hAnsi="Arial"/>
                <w:sz w:val="18"/>
              </w:rPr>
            </w:pPr>
            <w:ins w:id="4720" w:author="Qualcomm-CH" w:date="2022-03-08T09:36:00Z">
              <w:r w:rsidRPr="00947A48">
                <w:rPr>
                  <w:rFonts w:ascii="Arial" w:hAnsi="Arial"/>
                  <w:sz w:val="18"/>
                </w:rPr>
                <w:t>1.28</w:t>
              </w:r>
            </w:ins>
          </w:p>
        </w:tc>
        <w:tc>
          <w:tcPr>
            <w:tcW w:w="1061" w:type="pct"/>
            <w:vMerge/>
            <w:tcBorders>
              <w:left w:val="single" w:sz="4" w:space="0" w:color="auto"/>
              <w:right w:val="single" w:sz="4" w:space="0" w:color="auto"/>
            </w:tcBorders>
            <w:vAlign w:val="center"/>
            <w:hideMark/>
          </w:tcPr>
          <w:p w14:paraId="085CC8AE" w14:textId="77777777" w:rsidR="004B7BCD" w:rsidRPr="00947A48" w:rsidRDefault="004B7BCD" w:rsidP="00D67F64">
            <w:pPr>
              <w:keepNext/>
              <w:keepLines/>
              <w:spacing w:after="0"/>
              <w:jc w:val="center"/>
              <w:rPr>
                <w:ins w:id="4721" w:author="Qualcomm-CH" w:date="2022-03-08T09:36:00Z"/>
                <w:rFonts w:ascii="Arial" w:hAnsi="Arial"/>
                <w:sz w:val="18"/>
              </w:rPr>
            </w:pPr>
          </w:p>
        </w:tc>
        <w:tc>
          <w:tcPr>
            <w:tcW w:w="1111" w:type="pct"/>
            <w:tcBorders>
              <w:top w:val="single" w:sz="4" w:space="0" w:color="auto"/>
              <w:left w:val="single" w:sz="4" w:space="0" w:color="auto"/>
              <w:bottom w:val="single" w:sz="4" w:space="0" w:color="auto"/>
              <w:right w:val="single" w:sz="4" w:space="0" w:color="auto"/>
            </w:tcBorders>
            <w:hideMark/>
          </w:tcPr>
          <w:p w14:paraId="6A8B828A" w14:textId="77777777" w:rsidR="004B7BCD" w:rsidRPr="00947A48" w:rsidRDefault="004B7BCD" w:rsidP="00D67F64">
            <w:pPr>
              <w:keepNext/>
              <w:keepLines/>
              <w:spacing w:after="0"/>
              <w:jc w:val="center"/>
              <w:rPr>
                <w:ins w:id="4722" w:author="Qualcomm-CH" w:date="2022-03-08T09:36:00Z"/>
                <w:rFonts w:ascii="Arial" w:hAnsi="Arial"/>
                <w:sz w:val="18"/>
              </w:rPr>
            </w:pPr>
            <w:ins w:id="4723" w:author="Qualcomm-CH" w:date="2022-03-08T09:36:00Z">
              <w:r w:rsidRPr="00947A48">
                <w:rPr>
                  <w:rFonts w:ascii="Arial" w:hAnsi="Arial"/>
                  <w:sz w:val="18"/>
                </w:rPr>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051BE558" w14:textId="77777777" w:rsidR="004B7BCD" w:rsidRPr="00947A48" w:rsidRDefault="004B7BCD" w:rsidP="00D67F64">
            <w:pPr>
              <w:keepNext/>
              <w:keepLines/>
              <w:spacing w:after="0"/>
              <w:jc w:val="center"/>
              <w:rPr>
                <w:ins w:id="4724" w:author="Qualcomm-CH" w:date="2022-03-08T09:36:00Z"/>
                <w:rFonts w:ascii="Arial" w:hAnsi="Arial"/>
                <w:sz w:val="18"/>
              </w:rPr>
            </w:pPr>
            <w:ins w:id="4725" w:author="Qualcomm-CH" w:date="2022-03-08T09:36:00Z">
              <w:r w:rsidRPr="00947A48">
                <w:rPr>
                  <w:rFonts w:ascii="Arial" w:hAnsi="Arial"/>
                  <w:sz w:val="18"/>
                </w:rPr>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1A3A0217" w14:textId="77777777" w:rsidR="004B7BCD" w:rsidRPr="00947A48" w:rsidRDefault="004B7BCD" w:rsidP="00D67F64">
            <w:pPr>
              <w:keepNext/>
              <w:keepLines/>
              <w:spacing w:after="0"/>
              <w:jc w:val="center"/>
              <w:rPr>
                <w:ins w:id="4726" w:author="Qualcomm-CH" w:date="2022-03-08T09:36:00Z"/>
                <w:rFonts w:ascii="Arial" w:hAnsi="Arial"/>
                <w:sz w:val="18"/>
              </w:rPr>
            </w:pPr>
            <w:ins w:id="4727" w:author="Qualcomm-CH" w:date="2022-03-08T09:36:00Z">
              <w:r w:rsidRPr="00947A48">
                <w:rPr>
                  <w:rFonts w:ascii="Arial" w:hAnsi="Arial"/>
                  <w:sz w:val="18"/>
                </w:rPr>
                <w:t>6.4 x N1 (5 x N1)</w:t>
              </w:r>
            </w:ins>
          </w:p>
        </w:tc>
      </w:tr>
      <w:tr w:rsidR="004B7BCD" w:rsidRPr="00947A48" w14:paraId="12028A9A" w14:textId="77777777" w:rsidTr="00D67F64">
        <w:trPr>
          <w:cantSplit/>
          <w:jc w:val="center"/>
          <w:ins w:id="4728" w:author="Qualcomm-CH" w:date="2022-03-08T09:36:00Z"/>
        </w:trPr>
        <w:tc>
          <w:tcPr>
            <w:tcW w:w="604" w:type="pct"/>
            <w:tcBorders>
              <w:top w:val="single" w:sz="4" w:space="0" w:color="auto"/>
              <w:left w:val="single" w:sz="4" w:space="0" w:color="auto"/>
              <w:bottom w:val="single" w:sz="4" w:space="0" w:color="auto"/>
              <w:right w:val="single" w:sz="4" w:space="0" w:color="auto"/>
            </w:tcBorders>
            <w:hideMark/>
          </w:tcPr>
          <w:p w14:paraId="40316D2B" w14:textId="77777777" w:rsidR="004B7BCD" w:rsidRPr="00947A48" w:rsidRDefault="004B7BCD" w:rsidP="00D67F64">
            <w:pPr>
              <w:keepNext/>
              <w:keepLines/>
              <w:spacing w:after="0"/>
              <w:jc w:val="center"/>
              <w:rPr>
                <w:ins w:id="4729" w:author="Qualcomm-CH" w:date="2022-03-08T09:36:00Z"/>
                <w:rFonts w:ascii="Arial" w:hAnsi="Arial"/>
                <w:sz w:val="18"/>
              </w:rPr>
            </w:pPr>
            <w:ins w:id="4730" w:author="Qualcomm-CH" w:date="2022-03-08T09:36:00Z">
              <w:r w:rsidRPr="00947A48">
                <w:rPr>
                  <w:rFonts w:ascii="Arial" w:hAnsi="Arial"/>
                  <w:sz w:val="18"/>
                </w:rPr>
                <w:t>2.56</w:t>
              </w:r>
            </w:ins>
          </w:p>
        </w:tc>
        <w:tc>
          <w:tcPr>
            <w:tcW w:w="1061" w:type="pct"/>
            <w:vMerge/>
            <w:tcBorders>
              <w:left w:val="single" w:sz="4" w:space="0" w:color="auto"/>
              <w:bottom w:val="single" w:sz="4" w:space="0" w:color="auto"/>
              <w:right w:val="single" w:sz="4" w:space="0" w:color="auto"/>
            </w:tcBorders>
            <w:vAlign w:val="center"/>
            <w:hideMark/>
          </w:tcPr>
          <w:p w14:paraId="4335F026" w14:textId="77777777" w:rsidR="004B7BCD" w:rsidRPr="00947A48" w:rsidRDefault="004B7BCD" w:rsidP="00D67F64">
            <w:pPr>
              <w:keepNext/>
              <w:keepLines/>
              <w:spacing w:after="0"/>
              <w:jc w:val="center"/>
              <w:rPr>
                <w:ins w:id="4731" w:author="Qualcomm-CH" w:date="2022-03-08T09:36:00Z"/>
                <w:rFonts w:ascii="Arial" w:hAnsi="Arial" w:cs="Arial"/>
                <w:sz w:val="18"/>
                <w:lang w:eastAsia="zh-CN"/>
              </w:rPr>
            </w:pPr>
          </w:p>
        </w:tc>
        <w:tc>
          <w:tcPr>
            <w:tcW w:w="1111" w:type="pct"/>
            <w:tcBorders>
              <w:top w:val="single" w:sz="4" w:space="0" w:color="auto"/>
              <w:left w:val="single" w:sz="4" w:space="0" w:color="auto"/>
              <w:bottom w:val="single" w:sz="4" w:space="0" w:color="auto"/>
              <w:right w:val="single" w:sz="4" w:space="0" w:color="auto"/>
            </w:tcBorders>
            <w:hideMark/>
          </w:tcPr>
          <w:p w14:paraId="074AC05E" w14:textId="77777777" w:rsidR="004B7BCD" w:rsidRPr="00947A48" w:rsidRDefault="004B7BCD" w:rsidP="00D67F64">
            <w:pPr>
              <w:keepNext/>
              <w:keepLines/>
              <w:spacing w:after="0"/>
              <w:jc w:val="center"/>
              <w:rPr>
                <w:ins w:id="4732" w:author="Qualcomm-CH" w:date="2022-03-08T09:36:00Z"/>
                <w:rFonts w:ascii="Arial" w:hAnsi="Arial"/>
                <w:sz w:val="18"/>
              </w:rPr>
            </w:pPr>
            <w:ins w:id="4733" w:author="Qualcomm-CH" w:date="2022-03-08T09:36:00Z">
              <w:r w:rsidRPr="00947A48">
                <w:rPr>
                  <w:rFonts w:ascii="Arial" w:hAnsi="Arial" w:cs="Arial"/>
                  <w:sz w:val="18"/>
                  <w:lang w:eastAsia="zh-CN"/>
                </w:rPr>
                <w:t>58.88</w:t>
              </w:r>
              <w:r w:rsidRPr="00947A48">
                <w:rPr>
                  <w:rFonts w:ascii="Arial" w:hAnsi="Arial"/>
                  <w:sz w:val="18"/>
                </w:rPr>
                <w:t xml:space="preserve"> x N1 (23 x N1)</w:t>
              </w:r>
            </w:ins>
          </w:p>
        </w:tc>
        <w:tc>
          <w:tcPr>
            <w:tcW w:w="1112" w:type="pct"/>
            <w:tcBorders>
              <w:top w:val="single" w:sz="4" w:space="0" w:color="auto"/>
              <w:left w:val="single" w:sz="4" w:space="0" w:color="auto"/>
              <w:bottom w:val="single" w:sz="4" w:space="0" w:color="auto"/>
              <w:right w:val="single" w:sz="4" w:space="0" w:color="auto"/>
            </w:tcBorders>
            <w:hideMark/>
          </w:tcPr>
          <w:p w14:paraId="59C29277" w14:textId="77777777" w:rsidR="004B7BCD" w:rsidRPr="00947A48" w:rsidRDefault="004B7BCD" w:rsidP="00D67F64">
            <w:pPr>
              <w:keepNext/>
              <w:keepLines/>
              <w:spacing w:after="0"/>
              <w:jc w:val="center"/>
              <w:rPr>
                <w:ins w:id="4734" w:author="Qualcomm-CH" w:date="2022-03-08T09:36:00Z"/>
                <w:rFonts w:ascii="Arial" w:hAnsi="Arial"/>
                <w:sz w:val="18"/>
              </w:rPr>
            </w:pPr>
            <w:ins w:id="4735" w:author="Qualcomm-CH" w:date="2022-03-08T09:36:00Z">
              <w:r w:rsidRPr="00947A48">
                <w:rPr>
                  <w:rFonts w:ascii="Arial" w:hAnsi="Arial"/>
                  <w:sz w:val="18"/>
                </w:rPr>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1879C18A" w14:textId="77777777" w:rsidR="004B7BCD" w:rsidRPr="00947A48" w:rsidRDefault="004B7BCD" w:rsidP="00D67F64">
            <w:pPr>
              <w:keepNext/>
              <w:keepLines/>
              <w:spacing w:after="0"/>
              <w:jc w:val="center"/>
              <w:rPr>
                <w:ins w:id="4736" w:author="Qualcomm-CH" w:date="2022-03-08T09:36:00Z"/>
                <w:rFonts w:ascii="Arial" w:hAnsi="Arial"/>
                <w:sz w:val="18"/>
              </w:rPr>
            </w:pPr>
            <w:ins w:id="4737" w:author="Qualcomm-CH" w:date="2022-03-08T09:36:00Z">
              <w:r w:rsidRPr="00947A48">
                <w:rPr>
                  <w:rFonts w:ascii="Arial" w:hAnsi="Arial"/>
                  <w:sz w:val="18"/>
                </w:rPr>
                <w:t>7.68 x N1 (3 x N1)</w:t>
              </w:r>
            </w:ins>
          </w:p>
        </w:tc>
      </w:tr>
      <w:tr w:rsidR="004B7BCD" w:rsidRPr="00947A48" w14:paraId="5D69B517" w14:textId="77777777" w:rsidTr="00D67F64">
        <w:trPr>
          <w:cantSplit/>
          <w:jc w:val="center"/>
          <w:ins w:id="4738" w:author="Qualcomm-CH" w:date="2022-03-08T09:36:00Z"/>
        </w:trPr>
        <w:tc>
          <w:tcPr>
            <w:tcW w:w="5000" w:type="pct"/>
            <w:gridSpan w:val="5"/>
            <w:tcBorders>
              <w:top w:val="single" w:sz="4" w:space="0" w:color="auto"/>
              <w:left w:val="single" w:sz="4" w:space="0" w:color="auto"/>
              <w:bottom w:val="single" w:sz="4" w:space="0" w:color="auto"/>
              <w:right w:val="single" w:sz="4" w:space="0" w:color="auto"/>
            </w:tcBorders>
            <w:hideMark/>
          </w:tcPr>
          <w:p w14:paraId="068BE3A8" w14:textId="77777777" w:rsidR="004B7BCD" w:rsidRDefault="004B7BCD" w:rsidP="00D67F64">
            <w:pPr>
              <w:keepNext/>
              <w:keepLines/>
              <w:spacing w:after="0"/>
              <w:ind w:left="851" w:hanging="851"/>
              <w:rPr>
                <w:ins w:id="4739" w:author="Qualcomm-CH" w:date="2022-03-08T09:36:00Z"/>
                <w:rFonts w:ascii="Arial" w:hAnsi="Arial"/>
                <w:snapToGrid w:val="0"/>
                <w:sz w:val="18"/>
                <w:lang w:eastAsia="zh-CN"/>
              </w:rPr>
            </w:pPr>
            <w:ins w:id="4740" w:author="Qualcomm-CH" w:date="2022-03-08T09:36:00Z">
              <w:r w:rsidRPr="00947A48">
                <w:rPr>
                  <w:rFonts w:ascii="Arial" w:hAnsi="Arial"/>
                  <w:snapToGrid w:val="0"/>
                  <w:sz w:val="18"/>
                  <w:lang w:eastAsia="zh-CN"/>
                </w:rPr>
                <w:t>Note 1</w:t>
              </w:r>
              <w:r w:rsidRPr="00947A48">
                <w:rPr>
                  <w:rFonts w:ascii="Arial" w:hAnsi="Arial"/>
                  <w:sz w:val="18"/>
                </w:rPr>
                <w:t>:</w:t>
              </w:r>
              <w:r w:rsidRPr="00947A48">
                <w:rPr>
                  <w:rFonts w:ascii="Arial" w:hAnsi="Arial"/>
                  <w:sz w:val="18"/>
                  <w:lang w:val="en-US"/>
                </w:rPr>
                <w:tab/>
              </w:r>
              <w:r w:rsidRPr="00947A48">
                <w:rPr>
                  <w:rFonts w:ascii="Arial" w:hAnsi="Arial"/>
                  <w:snapToGrid w:val="0"/>
                  <w:sz w:val="18"/>
                  <w:lang w:eastAsia="zh-CN"/>
                </w:rPr>
                <w:t>M2 = 1.5 if SMTC periodicity</w:t>
              </w:r>
              <w:r w:rsidRPr="00947A48">
                <w:rPr>
                  <w:rFonts w:ascii="Arial" w:hAnsi="Arial"/>
                  <w:sz w:val="18"/>
                </w:rPr>
                <w:t xml:space="preserve"> </w:t>
              </w:r>
              <w:r w:rsidRPr="00947A48">
                <w:rPr>
                  <w:rFonts w:ascii="Arial" w:hAnsi="Arial"/>
                  <w:snapToGrid w:val="0"/>
                  <w:sz w:val="18"/>
                  <w:lang w:eastAsia="zh-CN"/>
                </w:rPr>
                <w:t>of measured intra-frequency cell &gt; 20 ms; otherwise M2=1.</w:t>
              </w:r>
              <w:r w:rsidRPr="00947A48">
                <w:rPr>
                  <w:rFonts w:ascii="Arial" w:hAnsi="Arial"/>
                  <w:sz w:val="18"/>
                </w:rPr>
                <w:t xml:space="preserve"> </w:t>
              </w:r>
              <w:r w:rsidRPr="00947A48">
                <w:rPr>
                  <w:rFonts w:ascii="Arial" w:hAnsi="Arial"/>
                  <w:snapToGrid w:val="0"/>
                  <w:sz w:val="18"/>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947A48">
                <w:rPr>
                  <w:rFonts w:ascii="Arial" w:hAnsi="Arial"/>
                  <w:snapToGrid w:val="0"/>
                  <w:sz w:val="18"/>
                  <w:vertAlign w:val="subscript"/>
                  <w:lang w:eastAsia="zh-CN"/>
                </w:rPr>
                <w:t xml:space="preserve">detect, NR_intra </w:t>
              </w:r>
              <w:r w:rsidRPr="00947A48">
                <w:rPr>
                  <w:rFonts w:ascii="Arial" w:hAnsi="Arial"/>
                  <w:snapToGrid w:val="0"/>
                  <w:sz w:val="18"/>
                  <w:lang w:eastAsia="zh-CN"/>
                </w:rPr>
                <w:t>is expected.</w:t>
              </w:r>
            </w:ins>
          </w:p>
          <w:p w14:paraId="3FA94FDD" w14:textId="77777777" w:rsidR="004B7BCD" w:rsidRPr="00947A48" w:rsidRDefault="004B7BCD" w:rsidP="00D67F64">
            <w:pPr>
              <w:keepNext/>
              <w:keepLines/>
              <w:spacing w:after="0"/>
              <w:ind w:left="851" w:hanging="851"/>
              <w:rPr>
                <w:ins w:id="4741" w:author="Qualcomm-CH" w:date="2022-03-08T09:36:00Z"/>
                <w:rFonts w:ascii="Arial" w:hAnsi="Arial"/>
                <w:sz w:val="18"/>
              </w:rPr>
            </w:pPr>
            <w:ins w:id="4742" w:author="Qualcomm-CH" w:date="2022-03-08T09:36:00Z">
              <w:r>
                <w:rPr>
                  <w:rFonts w:ascii="Arial" w:hAnsi="Arial"/>
                  <w:snapToGrid w:val="0"/>
                  <w:sz w:val="18"/>
                  <w:lang w:eastAsia="zh-CN"/>
                </w:rPr>
                <w:t>Note 2:</w:t>
              </w:r>
              <w:r w:rsidRPr="00947A48">
                <w:rPr>
                  <w:rFonts w:ascii="Arial" w:hAnsi="Arial"/>
                  <w:sz w:val="18"/>
                  <w:lang w:eastAsia="zh-CN"/>
                </w:rPr>
                <w:t xml:space="preserve"> </w:t>
              </w:r>
              <w:r w:rsidRPr="00947A48">
                <w:rPr>
                  <w:rFonts w:ascii="Arial" w:hAnsi="Arial"/>
                  <w:sz w:val="18"/>
                  <w:lang w:eastAsia="zh-CN"/>
                </w:rPr>
                <w:tab/>
              </w:r>
              <w:r>
                <w:rPr>
                  <w:rFonts w:ascii="Arial" w:hAnsi="Arial"/>
                  <w:sz w:val="18"/>
                  <w:lang w:eastAsia="zh-CN"/>
                </w:rPr>
                <w:t>The UE is not required to meet the requirements for 2.56s DRX cycle length for earth-moving LEO deployment.</w:t>
              </w:r>
            </w:ins>
          </w:p>
        </w:tc>
      </w:tr>
    </w:tbl>
    <w:p w14:paraId="3B550B19" w14:textId="77777777" w:rsidR="004B7BCD" w:rsidRDefault="004B7BCD" w:rsidP="004B7BCD">
      <w:pPr>
        <w:rPr>
          <w:ins w:id="4743" w:author="Qualcomm-CH" w:date="2022-03-08T09:36:00Z"/>
          <w:i/>
          <w:iCs/>
          <w:lang w:val="en-US" w:eastAsia="zh-CN"/>
        </w:rPr>
      </w:pPr>
    </w:p>
    <w:p w14:paraId="48978C75" w14:textId="77777777" w:rsidR="004B7BCD" w:rsidRDefault="004B7BCD" w:rsidP="004B7BCD">
      <w:pPr>
        <w:rPr>
          <w:ins w:id="4744" w:author="Qualcomm-CH" w:date="2022-03-08T09:36:00Z"/>
          <w:noProof/>
        </w:rPr>
      </w:pPr>
      <w:ins w:id="4745" w:author="Qualcomm-CH" w:date="2022-03-08T09:36:00Z">
        <w:r w:rsidRPr="004B7BCD">
          <w:rPr>
            <w:noProof/>
          </w:rPr>
          <w:t>If [serving cell service time information] is broadcasted and applicable, UE shall be able to detect, measure, and evaluate neighbour cells before the serving cell stops serving the area</w:t>
        </w:r>
        <w:r w:rsidRPr="00442712">
          <w:t xml:space="preserve"> </w:t>
        </w:r>
        <w:r w:rsidRPr="00442712">
          <w:rPr>
            <w:noProof/>
          </w:rPr>
          <w:t>regardless of whether the distance condition based on serving cell reference location or the legacy Srxlev/Squal condition are met</w:t>
        </w:r>
        <w:r w:rsidRPr="004B7BCD">
          <w:rPr>
            <w:noProof/>
          </w:rPr>
          <w:t>, and when to start detection, measurement, and evaluation is up to UE implementation.</w:t>
        </w:r>
        <w:r w:rsidRPr="004B7BCD">
          <w:rPr>
            <w:noProof/>
            <w:lang w:eastAsia="zh-CN"/>
          </w:rPr>
          <w:t xml:space="preserve"> This requirement </w:t>
        </w:r>
        <w:r w:rsidRPr="004B7BCD">
          <w:rPr>
            <w:noProof/>
          </w:rPr>
          <w:t>does not apply when the time span from the last slot of SI transmission within SI modification period where the broadcasting of [serving cell service time information] is started to the first slot when the cell is scheduled to stop serving the area according to the broadcasted information is less than TBD.</w:t>
        </w:r>
      </w:ins>
    </w:p>
    <w:p w14:paraId="78F43E31" w14:textId="77777777" w:rsidR="004B7BCD" w:rsidRDefault="004B7BCD" w:rsidP="004B7BCD">
      <w:pPr>
        <w:rPr>
          <w:ins w:id="4746" w:author="Qualcomm-CH" w:date="2022-03-08T09:36:00Z"/>
          <w:i/>
          <w:iCs/>
          <w:lang w:val="en-US" w:eastAsia="zh-CN"/>
        </w:rPr>
      </w:pPr>
      <w:ins w:id="4747" w:author="Qualcomm-CH" w:date="2022-03-08T09:36:00Z">
        <w:r>
          <w:rPr>
            <w:i/>
            <w:iCs/>
            <w:lang w:val="en-US" w:eastAsia="zh-CN"/>
          </w:rPr>
          <w:t>Editor’s note: FFS how to specify requirements for multiple SMTCs and multiple Doppler shifts for different satellites.</w:t>
        </w:r>
      </w:ins>
    </w:p>
    <w:p w14:paraId="4D02C7E6" w14:textId="77777777" w:rsidR="004B7BCD" w:rsidRPr="00B63426" w:rsidRDefault="004B7BCD" w:rsidP="004B7BCD">
      <w:pPr>
        <w:rPr>
          <w:ins w:id="4748" w:author="Qualcomm-CH" w:date="2022-03-08T09:36:00Z"/>
          <w:i/>
          <w:iCs/>
          <w:lang w:val="en-US" w:eastAsia="zh-CN"/>
        </w:rPr>
      </w:pPr>
      <w:ins w:id="4749" w:author="Qualcomm-CH" w:date="2022-03-08T09:36:00Z">
        <w:r>
          <w:rPr>
            <w:i/>
            <w:iCs/>
            <w:lang w:val="en-US" w:eastAsia="zh-CN"/>
          </w:rPr>
          <w:t>Editor’s note: FFS how to consider location based cell reselections.</w:t>
        </w:r>
      </w:ins>
    </w:p>
    <w:p w14:paraId="7EBBA42F" w14:textId="77777777" w:rsidR="004B7BCD" w:rsidRPr="00B63426" w:rsidRDefault="004B7BCD" w:rsidP="004B7BCD">
      <w:pPr>
        <w:rPr>
          <w:ins w:id="4750" w:author="Qualcomm-CH" w:date="2022-03-08T09:36:00Z"/>
          <w:i/>
          <w:iCs/>
          <w:lang w:val="en-US" w:eastAsia="zh-CN"/>
        </w:rPr>
      </w:pPr>
      <w:ins w:id="4751" w:author="Qualcomm-CH" w:date="2022-03-08T09:36:00Z">
        <w:r>
          <w:rPr>
            <w:i/>
            <w:lang w:val="en-US" w:eastAsia="zh-CN"/>
          </w:rPr>
          <w:t>Editor’s note: FFS whether to include side condition related to valid target satellite information</w:t>
        </w:r>
      </w:ins>
    </w:p>
    <w:p w14:paraId="14BC14AA" w14:textId="77777777" w:rsidR="00135C13" w:rsidRDefault="00135C13" w:rsidP="00135C13">
      <w:pPr>
        <w:pStyle w:val="BodyText"/>
        <w:rPr>
          <w:lang w:val="en-US" w:eastAsia="en-US"/>
        </w:rPr>
      </w:pPr>
    </w:p>
    <w:p w14:paraId="0E7180E6" w14:textId="2FF7FAA6"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19</w:t>
      </w:r>
      <w:r w:rsidRPr="000C2B2E">
        <w:rPr>
          <w:rFonts w:ascii="Arial" w:hAnsi="Arial" w:cs="Arial"/>
          <w:noProof/>
          <w:color w:val="FF0000"/>
        </w:rPr>
        <w:fldChar w:fldCharType="end"/>
      </w:r>
    </w:p>
    <w:p w14:paraId="336AA171" w14:textId="77777777" w:rsidR="00135C13" w:rsidRDefault="00135C13" w:rsidP="00135C13">
      <w:pPr>
        <w:spacing w:after="0"/>
        <w:rPr>
          <w:rFonts w:eastAsia="MS Mincho"/>
        </w:rPr>
      </w:pPr>
      <w:r>
        <w:br w:type="page"/>
      </w:r>
    </w:p>
    <w:p w14:paraId="1CC03422" w14:textId="206D2FB3"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20</w:t>
      </w:r>
      <w:r w:rsidRPr="000C2B2E">
        <w:rPr>
          <w:rFonts w:ascii="Arial" w:hAnsi="Arial" w:cs="Arial"/>
          <w:noProof/>
          <w:color w:val="FF0000"/>
        </w:rPr>
        <w:fldChar w:fldCharType="end"/>
      </w:r>
    </w:p>
    <w:p w14:paraId="15329535" w14:textId="77777777" w:rsidR="004B7BCD" w:rsidRPr="00BD4527" w:rsidRDefault="004B7BCD" w:rsidP="004B7BCD">
      <w:pPr>
        <w:keepNext/>
        <w:keepLines/>
        <w:spacing w:before="180"/>
        <w:ind w:left="1134" w:hanging="1134"/>
        <w:outlineLvl w:val="1"/>
        <w:rPr>
          <w:ins w:id="4752" w:author="Qualcomm-CH" w:date="2022-03-08T09:36:00Z"/>
          <w:rFonts w:ascii="Arial" w:hAnsi="Arial"/>
          <w:sz w:val="32"/>
        </w:rPr>
      </w:pPr>
      <w:bookmarkStart w:id="4753" w:name="_Toc5952543"/>
      <w:ins w:id="4754" w:author="Qualcomm-CH" w:date="2022-03-08T09:36:00Z">
        <w:r>
          <w:rPr>
            <w:rFonts w:ascii="Arial" w:hAnsi="Arial"/>
            <w:sz w:val="32"/>
          </w:rPr>
          <w:t>5.1C</w:t>
        </w:r>
        <w:r w:rsidRPr="00BD4527">
          <w:rPr>
            <w:rFonts w:ascii="Arial" w:hAnsi="Arial"/>
            <w:sz w:val="32"/>
          </w:rPr>
          <w:tab/>
          <w:t>Cell Re-selection</w:t>
        </w:r>
        <w:bookmarkEnd w:id="4753"/>
      </w:ins>
    </w:p>
    <w:p w14:paraId="5092C56E" w14:textId="77777777" w:rsidR="004B7BCD" w:rsidRPr="00D427C4" w:rsidRDefault="004B7BCD" w:rsidP="004B7BCD">
      <w:pPr>
        <w:rPr>
          <w:ins w:id="4755" w:author="Qualcomm-CH" w:date="2022-03-08T09:36:00Z"/>
          <w:rFonts w:eastAsia="SimSun"/>
          <w:i/>
          <w:iCs/>
        </w:rPr>
      </w:pPr>
      <w:bookmarkStart w:id="4756" w:name="_Toc5952544"/>
      <w:ins w:id="4757" w:author="Qualcomm-CH" w:date="2022-03-08T09:36:00Z">
        <w:r w:rsidRPr="00D427C4">
          <w:rPr>
            <w:rFonts w:eastAsia="SimSun"/>
            <w:i/>
            <w:iCs/>
          </w:rPr>
          <w:t>Editor’s note: Applicability of frequency range, CA, DA, duplex mode, inter-RAT measurement, etc is subject to updates/changes based on the scope of the corresponding WID.</w:t>
        </w:r>
      </w:ins>
    </w:p>
    <w:p w14:paraId="29ACE920" w14:textId="77777777" w:rsidR="004B7BCD" w:rsidRDefault="004B7BCD" w:rsidP="004B7BCD">
      <w:pPr>
        <w:rPr>
          <w:ins w:id="4758" w:author="Qualcomm-CH" w:date="2022-03-08T09:36:00Z"/>
          <w:rFonts w:eastAsia="SimSun"/>
          <w:i/>
          <w:iCs/>
        </w:rPr>
      </w:pPr>
      <w:ins w:id="4759" w:author="Qualcomm-CH" w:date="2022-03-08T09:36:00Z">
        <w:r w:rsidRPr="00D427C4">
          <w:rPr>
            <w:rFonts w:eastAsia="SimSun"/>
            <w:i/>
            <w:iCs/>
          </w:rPr>
          <w:t>Editor’s note: Terminology will be further clarified and selected between, e.g. NTN and satellite access, based on further agreements.</w:t>
        </w:r>
      </w:ins>
    </w:p>
    <w:p w14:paraId="69783422" w14:textId="77777777" w:rsidR="004B7BCD" w:rsidRPr="00BD4527" w:rsidRDefault="004B7BCD" w:rsidP="004B7BCD">
      <w:pPr>
        <w:keepNext/>
        <w:keepLines/>
        <w:spacing w:before="120"/>
        <w:ind w:left="1134" w:hanging="1134"/>
        <w:outlineLvl w:val="2"/>
        <w:rPr>
          <w:ins w:id="4760" w:author="Qualcomm-CH" w:date="2022-03-08T09:36:00Z"/>
          <w:rFonts w:ascii="Arial" w:hAnsi="Arial"/>
          <w:sz w:val="28"/>
        </w:rPr>
      </w:pPr>
      <w:ins w:id="4761" w:author="Qualcomm-CH" w:date="2022-03-08T09:36:00Z">
        <w:r>
          <w:rPr>
            <w:rFonts w:ascii="Arial" w:hAnsi="Arial"/>
            <w:sz w:val="28"/>
          </w:rPr>
          <w:t>5.1C</w:t>
        </w:r>
        <w:r w:rsidRPr="00BD4527">
          <w:rPr>
            <w:rFonts w:ascii="Arial" w:hAnsi="Arial"/>
            <w:sz w:val="28"/>
          </w:rPr>
          <w:t>.1</w:t>
        </w:r>
        <w:r w:rsidRPr="00BD4527">
          <w:rPr>
            <w:rFonts w:ascii="Arial" w:hAnsi="Arial"/>
            <w:sz w:val="28"/>
          </w:rPr>
          <w:tab/>
          <w:t>Introduction</w:t>
        </w:r>
        <w:bookmarkEnd w:id="4756"/>
      </w:ins>
    </w:p>
    <w:p w14:paraId="4374EF71" w14:textId="77777777" w:rsidR="004B7BCD" w:rsidRPr="00BD4527" w:rsidRDefault="004B7BCD" w:rsidP="004B7BCD">
      <w:pPr>
        <w:rPr>
          <w:ins w:id="4762" w:author="Qualcomm-CH" w:date="2022-03-08T09:36:00Z"/>
        </w:rPr>
      </w:pPr>
      <w:ins w:id="4763" w:author="Qualcomm-CH" w:date="2022-03-08T09:36:00Z">
        <w:r w:rsidRPr="00BD4527">
          <w:t>The cell reselection procedure allows the UE to select a more suitable cell and camp on it.</w:t>
        </w:r>
      </w:ins>
    </w:p>
    <w:p w14:paraId="78129BE3" w14:textId="77777777" w:rsidR="004B7BCD" w:rsidRPr="00BD4527" w:rsidRDefault="004B7BCD" w:rsidP="004B7BCD">
      <w:pPr>
        <w:rPr>
          <w:ins w:id="4764" w:author="Qualcomm-CH" w:date="2022-03-08T09:36:00Z"/>
        </w:rPr>
      </w:pPr>
      <w:bookmarkStart w:id="4765" w:name="_Toc5952545"/>
      <w:ins w:id="4766" w:author="Qualcomm-CH" w:date="2022-03-08T09:36:00Z">
        <w:r w:rsidRPr="00BD4527">
          <w:t xml:space="preserve">When the UE is in </w:t>
        </w:r>
        <w:r w:rsidRPr="00BD4527">
          <w:rPr>
            <w:i/>
          </w:rPr>
          <w:t>Camped Normally</w:t>
        </w:r>
        <w:r w:rsidRPr="00BD4527">
          <w:t xml:space="preserve"> state on a cell, the UE shall attempt to detect, synchronise, and monitor intra-frequency, inter-frequency and inter-RAT cells indicated by the serving cell. For intra-frequency and inter-frequency cells the serving cell may not provide explicit neighbour list but carrier frequency information and bandwidth information only. UE measurement activity is also controlled by measurement rules defined in </w:t>
        </w:r>
        <w:r>
          <w:t>[clause TBD]</w:t>
        </w:r>
        <w:r w:rsidRPr="00BD4527">
          <w:t>, allowing the UE to limit its measurement activity.</w:t>
        </w:r>
      </w:ins>
    </w:p>
    <w:p w14:paraId="7CF34B7F" w14:textId="77777777" w:rsidR="004B7BCD" w:rsidRPr="00BD4527" w:rsidRDefault="004B7BCD" w:rsidP="004B7BCD">
      <w:pPr>
        <w:keepNext/>
        <w:keepLines/>
        <w:spacing w:before="120"/>
        <w:ind w:left="1134" w:hanging="1134"/>
        <w:outlineLvl w:val="2"/>
        <w:rPr>
          <w:ins w:id="4767" w:author="Qualcomm-CH" w:date="2022-03-08T09:36:00Z"/>
          <w:rFonts w:ascii="Arial" w:hAnsi="Arial"/>
          <w:sz w:val="28"/>
        </w:rPr>
      </w:pPr>
      <w:ins w:id="4768" w:author="Qualcomm-CH" w:date="2022-03-08T09:36:00Z">
        <w:r>
          <w:rPr>
            <w:rFonts w:ascii="Arial" w:hAnsi="Arial"/>
            <w:sz w:val="28"/>
          </w:rPr>
          <w:t>5.1C</w:t>
        </w:r>
        <w:r w:rsidRPr="00BD4527">
          <w:rPr>
            <w:rFonts w:ascii="Arial" w:hAnsi="Arial"/>
            <w:sz w:val="28"/>
          </w:rPr>
          <w:t>.2</w:t>
        </w:r>
        <w:r w:rsidRPr="00BD4527">
          <w:rPr>
            <w:rFonts w:ascii="Arial" w:hAnsi="Arial"/>
            <w:sz w:val="28"/>
          </w:rPr>
          <w:tab/>
          <w:t>Requirements</w:t>
        </w:r>
        <w:bookmarkEnd w:id="4765"/>
      </w:ins>
    </w:p>
    <w:p w14:paraId="1CA4470B" w14:textId="77777777" w:rsidR="004B7BCD" w:rsidRPr="003E2387" w:rsidRDefault="004B7BCD" w:rsidP="004B7BCD">
      <w:pPr>
        <w:keepNext/>
        <w:keepLines/>
        <w:spacing w:before="120"/>
        <w:ind w:left="1418" w:hanging="1418"/>
        <w:outlineLvl w:val="3"/>
        <w:rPr>
          <w:ins w:id="4769" w:author="Qualcomm-CH" w:date="2022-03-08T09:36:00Z"/>
          <w:i/>
          <w:iCs/>
        </w:rPr>
      </w:pPr>
      <w:bookmarkStart w:id="4770" w:name="_Toc5952546"/>
      <w:ins w:id="4771" w:author="Qualcomm-CH" w:date="2022-03-08T09:36:00Z">
        <w:r w:rsidRPr="003E2387">
          <w:rPr>
            <w:i/>
            <w:iCs/>
          </w:rPr>
          <w:t>Editor’s note: whether the requirements for IDLE mode for UE configured with relaxed measurement criterion is FFS.</w:t>
        </w:r>
      </w:ins>
    </w:p>
    <w:p w14:paraId="654626DE" w14:textId="77777777" w:rsidR="004B7BCD" w:rsidRPr="00BD4527" w:rsidRDefault="004B7BCD" w:rsidP="004B7BCD">
      <w:pPr>
        <w:keepNext/>
        <w:keepLines/>
        <w:spacing w:before="120"/>
        <w:ind w:left="1418" w:hanging="1418"/>
        <w:outlineLvl w:val="3"/>
        <w:rPr>
          <w:ins w:id="4772" w:author="Qualcomm-CH" w:date="2022-03-08T09:36:00Z"/>
          <w:rFonts w:ascii="Arial" w:hAnsi="Arial"/>
          <w:sz w:val="24"/>
        </w:rPr>
      </w:pPr>
      <w:ins w:id="4773" w:author="Qualcomm-CH" w:date="2022-03-08T09:36:00Z">
        <w:r>
          <w:rPr>
            <w:rFonts w:ascii="Arial" w:hAnsi="Arial"/>
            <w:sz w:val="24"/>
          </w:rPr>
          <w:t>5.1C</w:t>
        </w:r>
        <w:r w:rsidRPr="00BD4527">
          <w:rPr>
            <w:rFonts w:ascii="Arial" w:hAnsi="Arial"/>
            <w:sz w:val="24"/>
          </w:rPr>
          <w:t>.2.1</w:t>
        </w:r>
        <w:r w:rsidRPr="00BD4527">
          <w:rPr>
            <w:rFonts w:ascii="Arial" w:hAnsi="Arial"/>
            <w:sz w:val="24"/>
          </w:rPr>
          <w:tab/>
          <w:t>UE measurement capability</w:t>
        </w:r>
        <w:bookmarkEnd w:id="4770"/>
      </w:ins>
    </w:p>
    <w:p w14:paraId="4F4E037D" w14:textId="77777777" w:rsidR="004B7BCD" w:rsidRPr="00BD4527" w:rsidRDefault="004B7BCD" w:rsidP="004B7BCD">
      <w:pPr>
        <w:rPr>
          <w:ins w:id="4774" w:author="Qualcomm-CH" w:date="2022-03-08T09:36:00Z"/>
        </w:rPr>
      </w:pPr>
      <w:ins w:id="4775" w:author="Qualcomm-CH" w:date="2022-03-08T09:36:00Z">
        <w:r w:rsidRPr="00BD4527">
          <w:t xml:space="preserve">The requirements in clause </w:t>
        </w:r>
        <w:r>
          <w:t>4.2C.2</w:t>
        </w:r>
        <w:r w:rsidRPr="00BD4527">
          <w:t>.1 shall apply.</w:t>
        </w:r>
      </w:ins>
    </w:p>
    <w:p w14:paraId="7EE8C160" w14:textId="77777777" w:rsidR="004B7BCD" w:rsidRPr="00BD4527" w:rsidRDefault="004B7BCD" w:rsidP="004B7BCD">
      <w:pPr>
        <w:keepNext/>
        <w:keepLines/>
        <w:spacing w:before="120"/>
        <w:ind w:left="1418" w:hanging="1418"/>
        <w:outlineLvl w:val="3"/>
        <w:rPr>
          <w:ins w:id="4776" w:author="Qualcomm-CH" w:date="2022-03-08T09:36:00Z"/>
          <w:rFonts w:ascii="Arial" w:hAnsi="Arial"/>
          <w:sz w:val="24"/>
        </w:rPr>
      </w:pPr>
      <w:bookmarkStart w:id="4777" w:name="_Toc5952547"/>
      <w:ins w:id="4778" w:author="Qualcomm-CH" w:date="2022-03-08T09:36:00Z">
        <w:r>
          <w:rPr>
            <w:rFonts w:ascii="Arial" w:hAnsi="Arial"/>
            <w:sz w:val="24"/>
          </w:rPr>
          <w:t>5.1C</w:t>
        </w:r>
        <w:r w:rsidRPr="00BD4527">
          <w:rPr>
            <w:rFonts w:ascii="Arial" w:hAnsi="Arial"/>
            <w:sz w:val="24"/>
          </w:rPr>
          <w:t>.2.2</w:t>
        </w:r>
        <w:r w:rsidRPr="00BD4527">
          <w:rPr>
            <w:rFonts w:ascii="Arial" w:hAnsi="Arial"/>
            <w:sz w:val="24"/>
          </w:rPr>
          <w:tab/>
          <w:t>Measurement and evaluation of serving cell</w:t>
        </w:r>
        <w:bookmarkEnd w:id="4777"/>
      </w:ins>
    </w:p>
    <w:p w14:paraId="424F8074" w14:textId="77777777" w:rsidR="004B7BCD" w:rsidRPr="00BD4527" w:rsidRDefault="004B7BCD" w:rsidP="004B7BCD">
      <w:pPr>
        <w:rPr>
          <w:ins w:id="4779" w:author="Qualcomm-CH" w:date="2022-03-08T09:36:00Z"/>
        </w:rPr>
      </w:pPr>
      <w:ins w:id="4780" w:author="Qualcomm-CH" w:date="2022-03-08T09:36:00Z">
        <w:r w:rsidRPr="00BD4527">
          <w:t xml:space="preserve">The requirements in clause </w:t>
        </w:r>
        <w:r>
          <w:t>4.2C.2</w:t>
        </w:r>
        <w:r w:rsidRPr="00BD4527">
          <w:t>.2 shall apply.</w:t>
        </w:r>
      </w:ins>
    </w:p>
    <w:p w14:paraId="7EFFB04A" w14:textId="77777777" w:rsidR="004B7BCD" w:rsidRPr="00BD4527" w:rsidRDefault="004B7BCD" w:rsidP="004B7BCD">
      <w:pPr>
        <w:keepNext/>
        <w:keepLines/>
        <w:spacing w:before="120"/>
        <w:ind w:left="1418" w:hanging="1418"/>
        <w:outlineLvl w:val="3"/>
        <w:rPr>
          <w:ins w:id="4781" w:author="Qualcomm-CH" w:date="2022-03-08T09:36:00Z"/>
          <w:rFonts w:ascii="Arial" w:hAnsi="Arial"/>
          <w:sz w:val="24"/>
        </w:rPr>
      </w:pPr>
      <w:bookmarkStart w:id="4782" w:name="_Toc5952548"/>
      <w:ins w:id="4783" w:author="Qualcomm-CH" w:date="2022-03-08T09:36:00Z">
        <w:r>
          <w:rPr>
            <w:rFonts w:ascii="Arial" w:hAnsi="Arial"/>
            <w:sz w:val="24"/>
          </w:rPr>
          <w:t>5.1C</w:t>
        </w:r>
        <w:r w:rsidRPr="00BD4527">
          <w:rPr>
            <w:rFonts w:ascii="Arial" w:hAnsi="Arial"/>
            <w:sz w:val="24"/>
          </w:rPr>
          <w:t>.2.3</w:t>
        </w:r>
        <w:r w:rsidRPr="00BD4527">
          <w:rPr>
            <w:rFonts w:ascii="Arial" w:hAnsi="Arial"/>
            <w:sz w:val="24"/>
          </w:rPr>
          <w:tab/>
          <w:t>Measurements of intra-frequency NR cells</w:t>
        </w:r>
        <w:bookmarkEnd w:id="4782"/>
      </w:ins>
    </w:p>
    <w:p w14:paraId="321AF208" w14:textId="77777777" w:rsidR="004B7BCD" w:rsidRPr="00BD4527" w:rsidRDefault="004B7BCD" w:rsidP="004B7BCD">
      <w:pPr>
        <w:rPr>
          <w:ins w:id="4784" w:author="Qualcomm-CH" w:date="2022-03-08T09:36:00Z"/>
        </w:rPr>
      </w:pPr>
      <w:bookmarkStart w:id="4785" w:name="_Toc5952549"/>
      <w:ins w:id="4786" w:author="Qualcomm-CH" w:date="2022-03-08T09:36:00Z">
        <w:r w:rsidRPr="00BD4527">
          <w:t xml:space="preserve">The requirements in clause </w:t>
        </w:r>
        <w:r>
          <w:t>4.2C.2</w:t>
        </w:r>
        <w:r w:rsidRPr="00BD4527">
          <w:t xml:space="preserve">.3 shall apply. </w:t>
        </w:r>
        <w:r>
          <w:t>[</w:t>
        </w:r>
        <w:r w:rsidRPr="00BD4527">
          <w:t xml:space="preserve">The requirements in clause </w:t>
        </w:r>
        <w:r>
          <w:t>4.2C.2</w:t>
        </w:r>
        <w:r w:rsidRPr="00BD4527">
          <w:t>.9 apply for UE configured with relaxed measurement criterion</w:t>
        </w:r>
        <w:r>
          <w:t>]</w:t>
        </w:r>
        <w:r w:rsidRPr="00BD4527">
          <w:t>.</w:t>
        </w:r>
      </w:ins>
    </w:p>
    <w:p w14:paraId="4EC3ED27" w14:textId="77777777" w:rsidR="004B7BCD" w:rsidRPr="00BD4527" w:rsidRDefault="004B7BCD" w:rsidP="004B7BCD">
      <w:pPr>
        <w:keepNext/>
        <w:keepLines/>
        <w:spacing w:before="120"/>
        <w:ind w:left="1418" w:hanging="1418"/>
        <w:outlineLvl w:val="3"/>
        <w:rPr>
          <w:ins w:id="4787" w:author="Qualcomm-CH" w:date="2022-03-08T09:36:00Z"/>
          <w:rFonts w:ascii="Arial" w:hAnsi="Arial"/>
          <w:sz w:val="24"/>
        </w:rPr>
      </w:pPr>
      <w:ins w:id="4788" w:author="Qualcomm-CH" w:date="2022-03-08T09:36:00Z">
        <w:r>
          <w:rPr>
            <w:rFonts w:ascii="Arial" w:hAnsi="Arial"/>
            <w:sz w:val="24"/>
          </w:rPr>
          <w:t>5.1C</w:t>
        </w:r>
        <w:r w:rsidRPr="00BD4527">
          <w:rPr>
            <w:rFonts w:ascii="Arial" w:hAnsi="Arial"/>
            <w:sz w:val="24"/>
          </w:rPr>
          <w:t>.2.4</w:t>
        </w:r>
        <w:r w:rsidRPr="00BD4527">
          <w:rPr>
            <w:rFonts w:ascii="Arial" w:hAnsi="Arial"/>
            <w:sz w:val="24"/>
          </w:rPr>
          <w:tab/>
          <w:t>Measurements of inter-frequency NR cells</w:t>
        </w:r>
        <w:bookmarkEnd w:id="4785"/>
      </w:ins>
    </w:p>
    <w:p w14:paraId="4D6DDF9D" w14:textId="77777777" w:rsidR="004B7BCD" w:rsidRPr="00BD4527" w:rsidRDefault="004B7BCD" w:rsidP="004B7BCD">
      <w:pPr>
        <w:rPr>
          <w:ins w:id="4789" w:author="Qualcomm-CH" w:date="2022-03-08T09:36:00Z"/>
        </w:rPr>
      </w:pPr>
      <w:bookmarkStart w:id="4790" w:name="_Toc5952550"/>
      <w:ins w:id="4791" w:author="Qualcomm-CH" w:date="2022-03-08T09:36:00Z">
        <w:r w:rsidRPr="00BD4527">
          <w:t xml:space="preserve">The requirements in clause </w:t>
        </w:r>
        <w:r>
          <w:t>4.2C.2</w:t>
        </w:r>
        <w:r w:rsidRPr="00BD4527">
          <w:t xml:space="preserve">.4 shall apply. </w:t>
        </w:r>
        <w:r>
          <w:t>[</w:t>
        </w:r>
        <w:r w:rsidRPr="00BD4527">
          <w:t xml:space="preserve">The requirements in clause </w:t>
        </w:r>
        <w:r>
          <w:t>4.2C.2</w:t>
        </w:r>
        <w:r w:rsidRPr="00BD4527">
          <w:t>.10 shall apply for UE configured with relaxed measurement criterion</w:t>
        </w:r>
        <w:r>
          <w:t>]</w:t>
        </w:r>
        <w:r w:rsidRPr="00BD4527">
          <w:t>.</w:t>
        </w:r>
      </w:ins>
    </w:p>
    <w:p w14:paraId="0B2859D6" w14:textId="77777777" w:rsidR="004B7BCD" w:rsidRPr="00BD4527" w:rsidRDefault="004B7BCD" w:rsidP="004B7BCD">
      <w:pPr>
        <w:keepNext/>
        <w:keepLines/>
        <w:spacing w:before="120"/>
        <w:ind w:left="1418" w:hanging="1418"/>
        <w:outlineLvl w:val="3"/>
        <w:rPr>
          <w:ins w:id="4792" w:author="Qualcomm-CH" w:date="2022-03-08T09:36:00Z"/>
          <w:rFonts w:ascii="Arial" w:hAnsi="Arial"/>
          <w:sz w:val="24"/>
        </w:rPr>
      </w:pPr>
      <w:ins w:id="4793" w:author="Qualcomm-CH" w:date="2022-03-08T09:36:00Z">
        <w:r>
          <w:rPr>
            <w:rFonts w:ascii="Arial" w:hAnsi="Arial"/>
            <w:sz w:val="24"/>
          </w:rPr>
          <w:t>5.1C</w:t>
        </w:r>
        <w:r w:rsidRPr="00BD4527">
          <w:rPr>
            <w:rFonts w:ascii="Arial" w:hAnsi="Arial"/>
            <w:sz w:val="24"/>
          </w:rPr>
          <w:t>.2.5</w:t>
        </w:r>
        <w:r w:rsidRPr="00BD4527">
          <w:rPr>
            <w:rFonts w:ascii="Arial" w:hAnsi="Arial"/>
            <w:sz w:val="24"/>
          </w:rPr>
          <w:tab/>
          <w:t>Measurements of inter-RAT E-UTRAN cells</w:t>
        </w:r>
        <w:bookmarkEnd w:id="4790"/>
      </w:ins>
    </w:p>
    <w:p w14:paraId="260B2B61" w14:textId="77777777" w:rsidR="004B7BCD" w:rsidRPr="00BD4527" w:rsidRDefault="004B7BCD" w:rsidP="004B7BCD">
      <w:pPr>
        <w:rPr>
          <w:ins w:id="4794" w:author="Qualcomm-CH" w:date="2022-03-08T09:36:00Z"/>
        </w:rPr>
      </w:pPr>
      <w:bookmarkStart w:id="4795" w:name="_Toc5952551"/>
      <w:ins w:id="4796" w:author="Qualcomm-CH" w:date="2022-03-08T09:36:00Z">
        <w:r w:rsidRPr="00BD4527">
          <w:t xml:space="preserve">The requirements in clause </w:t>
        </w:r>
        <w:r>
          <w:t>4.2C.2</w:t>
        </w:r>
        <w:r w:rsidRPr="00BD4527">
          <w:t xml:space="preserve">.5 shall apply. </w:t>
        </w:r>
        <w:r>
          <w:t>[</w:t>
        </w:r>
        <w:r w:rsidRPr="00BD4527">
          <w:t xml:space="preserve">The requirements in clause </w:t>
        </w:r>
        <w:r>
          <w:t>4.2C.2</w:t>
        </w:r>
        <w:r w:rsidRPr="00BD4527">
          <w:t>.11 shall apply for UE configured with relaxed measurement criterion</w:t>
        </w:r>
        <w:r>
          <w:t>]</w:t>
        </w:r>
        <w:r w:rsidRPr="00BD4527">
          <w:t>.</w:t>
        </w:r>
      </w:ins>
    </w:p>
    <w:p w14:paraId="158BEA67" w14:textId="77777777" w:rsidR="004B7BCD" w:rsidRPr="00BD4527" w:rsidRDefault="004B7BCD" w:rsidP="004B7BCD">
      <w:pPr>
        <w:keepNext/>
        <w:keepLines/>
        <w:spacing w:before="120"/>
        <w:ind w:left="1418" w:hanging="1418"/>
        <w:outlineLvl w:val="3"/>
        <w:rPr>
          <w:ins w:id="4797" w:author="Qualcomm-CH" w:date="2022-03-08T09:36:00Z"/>
          <w:rFonts w:ascii="Arial" w:hAnsi="Arial"/>
          <w:sz w:val="24"/>
        </w:rPr>
      </w:pPr>
      <w:ins w:id="4798" w:author="Qualcomm-CH" w:date="2022-03-08T09:36:00Z">
        <w:r>
          <w:rPr>
            <w:rFonts w:ascii="Arial" w:hAnsi="Arial"/>
            <w:sz w:val="24"/>
          </w:rPr>
          <w:t>5.1C</w:t>
        </w:r>
        <w:r w:rsidRPr="00BD4527">
          <w:rPr>
            <w:rFonts w:ascii="Arial" w:hAnsi="Arial"/>
            <w:sz w:val="24"/>
          </w:rPr>
          <w:t>.2.6</w:t>
        </w:r>
        <w:r w:rsidRPr="00BD4527">
          <w:rPr>
            <w:rFonts w:ascii="Arial" w:hAnsi="Arial"/>
            <w:sz w:val="24"/>
          </w:rPr>
          <w:tab/>
          <w:t>Maximum interruption in paging reception</w:t>
        </w:r>
        <w:bookmarkEnd w:id="4795"/>
      </w:ins>
    </w:p>
    <w:p w14:paraId="33AC33CE" w14:textId="77777777" w:rsidR="004B7BCD" w:rsidRPr="00BD4527" w:rsidRDefault="004B7BCD" w:rsidP="004B7BCD">
      <w:pPr>
        <w:rPr>
          <w:ins w:id="4799" w:author="Qualcomm-CH" w:date="2022-03-08T09:36:00Z"/>
        </w:rPr>
      </w:pPr>
      <w:ins w:id="4800" w:author="Qualcomm-CH" w:date="2022-03-08T09:36:00Z">
        <w:r w:rsidRPr="00BD4527">
          <w:t xml:space="preserve">The requirements in clause </w:t>
        </w:r>
        <w:r>
          <w:t>4.2C.2</w:t>
        </w:r>
        <w:r w:rsidRPr="00BD4527">
          <w:t>.6 shall apply.</w:t>
        </w:r>
      </w:ins>
    </w:p>
    <w:p w14:paraId="704C3D20" w14:textId="77777777" w:rsidR="004B7BCD" w:rsidRPr="00BD4527" w:rsidRDefault="004B7BCD" w:rsidP="004B7BCD">
      <w:pPr>
        <w:keepNext/>
        <w:keepLines/>
        <w:spacing w:before="120"/>
        <w:ind w:left="1418" w:hanging="1418"/>
        <w:outlineLvl w:val="3"/>
        <w:rPr>
          <w:ins w:id="4801" w:author="Qualcomm-CH" w:date="2022-03-08T09:36:00Z"/>
          <w:rFonts w:ascii="Arial" w:hAnsi="Arial"/>
          <w:sz w:val="24"/>
        </w:rPr>
      </w:pPr>
      <w:bookmarkStart w:id="4802" w:name="_Toc5952552"/>
      <w:ins w:id="4803" w:author="Qualcomm-CH" w:date="2022-03-08T09:36:00Z">
        <w:r>
          <w:rPr>
            <w:rFonts w:ascii="Arial" w:hAnsi="Arial"/>
            <w:sz w:val="24"/>
          </w:rPr>
          <w:t>5.1C</w:t>
        </w:r>
        <w:r w:rsidRPr="00BD4527">
          <w:rPr>
            <w:rFonts w:ascii="Arial" w:hAnsi="Arial"/>
            <w:sz w:val="24"/>
          </w:rPr>
          <w:t>.2.7</w:t>
        </w:r>
        <w:r w:rsidRPr="00BD4527">
          <w:rPr>
            <w:rFonts w:ascii="Arial" w:hAnsi="Arial"/>
            <w:sz w:val="24"/>
          </w:rPr>
          <w:tab/>
          <w:t>General requirements</w:t>
        </w:r>
        <w:bookmarkEnd w:id="4802"/>
      </w:ins>
    </w:p>
    <w:p w14:paraId="37D1E5EB" w14:textId="77777777" w:rsidR="004B7BCD" w:rsidRPr="00BD4527" w:rsidRDefault="004B7BCD" w:rsidP="004B7BCD">
      <w:pPr>
        <w:rPr>
          <w:ins w:id="4804" w:author="Qualcomm-CH" w:date="2022-03-08T09:36:00Z"/>
        </w:rPr>
      </w:pPr>
      <w:ins w:id="4805" w:author="Qualcomm-CH" w:date="2022-03-08T09:36:00Z">
        <w:r w:rsidRPr="00BD4527">
          <w:t xml:space="preserve">The requirements in clause </w:t>
        </w:r>
        <w:r>
          <w:t>4.2C.2</w:t>
        </w:r>
        <w:r w:rsidRPr="00BD4527">
          <w:t>.7 shall apply.</w:t>
        </w:r>
      </w:ins>
    </w:p>
    <w:p w14:paraId="149CCC27" w14:textId="77777777" w:rsidR="00135C13" w:rsidRPr="00FD55FC" w:rsidRDefault="00135C13" w:rsidP="00135C13">
      <w:pPr>
        <w:pStyle w:val="BodyText"/>
        <w:rPr>
          <w:lang w:eastAsia="en-US"/>
        </w:rPr>
      </w:pPr>
    </w:p>
    <w:p w14:paraId="5E50B8CD" w14:textId="3B49B055"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20</w:t>
      </w:r>
      <w:r w:rsidRPr="000C2B2E">
        <w:rPr>
          <w:rFonts w:ascii="Arial" w:hAnsi="Arial" w:cs="Arial"/>
          <w:noProof/>
          <w:color w:val="FF0000"/>
        </w:rPr>
        <w:fldChar w:fldCharType="end"/>
      </w:r>
    </w:p>
    <w:p w14:paraId="620D2478" w14:textId="77777777" w:rsidR="0017353B" w:rsidRPr="009C5807" w:rsidRDefault="00135C13" w:rsidP="0017353B">
      <w:pPr>
        <w:pStyle w:val="Heading4"/>
        <w:rPr>
          <w:ins w:id="4806" w:author="Qualcomm-CH" w:date="2022-03-08T09:38:00Z"/>
          <w:lang w:val="en-US" w:eastAsia="zh-CN"/>
        </w:rPr>
      </w:pPr>
      <w:r>
        <w:rPr>
          <w:lang w:val="en-US"/>
        </w:rPr>
        <w:br w:type="page"/>
      </w:r>
      <w:ins w:id="4807" w:author="Qualcomm-CH" w:date="2022-03-08T09:38:00Z">
        <w:r w:rsidR="0017353B">
          <w:rPr>
            <w:lang w:val="en-US" w:eastAsia="zh-CN"/>
          </w:rPr>
          <w:lastRenderedPageBreak/>
          <w:t>4.2C</w:t>
        </w:r>
        <w:r w:rsidR="0017353B" w:rsidRPr="009C5807">
          <w:rPr>
            <w:lang w:val="en-US" w:eastAsia="zh-CN"/>
          </w:rPr>
          <w:t>.2.</w:t>
        </w:r>
        <w:r w:rsidR="0017353B">
          <w:rPr>
            <w:lang w:val="en-US" w:eastAsia="zh-CN"/>
          </w:rPr>
          <w:t>X1</w:t>
        </w:r>
        <w:r w:rsidR="0017353B" w:rsidRPr="009C5807">
          <w:rPr>
            <w:lang w:val="en-US" w:eastAsia="zh-CN"/>
          </w:rPr>
          <w:tab/>
          <w:t>Measurements of inter-frequency NR cells</w:t>
        </w:r>
      </w:ins>
    </w:p>
    <w:p w14:paraId="2D3CFEA4" w14:textId="77777777" w:rsidR="0017353B" w:rsidRPr="00263C9A" w:rsidRDefault="0017353B" w:rsidP="0017353B">
      <w:pPr>
        <w:rPr>
          <w:ins w:id="4808" w:author="Qualcomm-CH" w:date="2022-03-08T09:38:00Z"/>
          <w:i/>
          <w:lang w:val="en-US" w:eastAsia="zh-CN"/>
        </w:rPr>
      </w:pPr>
      <w:ins w:id="4809" w:author="Qualcomm-CH" w:date="2022-03-08T09:38:00Z">
        <w:r>
          <w:rPr>
            <w:i/>
            <w:lang w:val="en-US" w:eastAsia="zh-CN"/>
          </w:rPr>
          <w:t>Editor’s note: The r</w:t>
        </w:r>
        <w:r w:rsidRPr="00263C9A">
          <w:rPr>
            <w:i/>
            <w:lang w:val="en-US" w:eastAsia="zh-CN"/>
          </w:rPr>
          <w:t xml:space="preserve">equirements </w:t>
        </w:r>
        <w:r>
          <w:rPr>
            <w:i/>
            <w:lang w:val="en-US" w:eastAsia="zh-CN"/>
          </w:rPr>
          <w:t xml:space="preserve">are defined for the case when UE is camped on NTN cell and performing </w:t>
        </w:r>
        <w:r w:rsidRPr="00263C9A">
          <w:rPr>
            <w:i/>
            <w:lang w:val="en-US" w:eastAsia="zh-CN"/>
          </w:rPr>
          <w:t>measurement on NTN and</w:t>
        </w:r>
        <w:r>
          <w:rPr>
            <w:i/>
            <w:lang w:val="en-US" w:eastAsia="zh-CN"/>
          </w:rPr>
          <w:t>/or</w:t>
        </w:r>
        <w:r w:rsidRPr="00263C9A">
          <w:rPr>
            <w:i/>
            <w:lang w:val="en-US" w:eastAsia="zh-CN"/>
          </w:rPr>
          <w:t xml:space="preserve"> TN </w:t>
        </w:r>
        <w:r>
          <w:rPr>
            <w:i/>
            <w:lang w:val="en-US" w:eastAsia="zh-CN"/>
          </w:rPr>
          <w:t xml:space="preserve">carriers. FFS whether and how to define requirements for UE camped on TN cell performing </w:t>
        </w:r>
        <w:r w:rsidRPr="00263C9A">
          <w:rPr>
            <w:i/>
            <w:lang w:val="en-US" w:eastAsia="zh-CN"/>
          </w:rPr>
          <w:t>measurement on NTN</w:t>
        </w:r>
        <w:r>
          <w:rPr>
            <w:i/>
            <w:lang w:val="en-US" w:eastAsia="zh-CN"/>
          </w:rPr>
          <w:t xml:space="preserve"> carrier.</w:t>
        </w:r>
      </w:ins>
    </w:p>
    <w:p w14:paraId="18019466" w14:textId="77777777" w:rsidR="0017353B" w:rsidRPr="009C5807" w:rsidRDefault="0017353B" w:rsidP="0017353B">
      <w:pPr>
        <w:rPr>
          <w:ins w:id="4810" w:author="Qualcomm-CH" w:date="2022-03-08T09:38:00Z"/>
        </w:rPr>
      </w:pPr>
      <w:ins w:id="4811" w:author="Qualcomm-CH" w:date="2022-03-08T09:38:00Z">
        <w:r w:rsidRPr="009C5807">
          <w:t>The UE shall be able to identify new inter-frequency cells and perform SS-RSRP or SS-RSRQ measurements of identified inter-frequency cells if carrier frequency information is provided by the serving cell, even if no explicit neighbour list with physical layer cell identities is provided.</w:t>
        </w:r>
      </w:ins>
    </w:p>
    <w:p w14:paraId="0FA6D716" w14:textId="77777777" w:rsidR="0017353B" w:rsidRPr="00812367" w:rsidRDefault="0017353B" w:rsidP="0017353B">
      <w:pPr>
        <w:rPr>
          <w:ins w:id="4812" w:author="Qualcomm-CH" w:date="2022-03-08T09:38:00Z"/>
        </w:rPr>
      </w:pPr>
      <w:ins w:id="4813" w:author="Qualcomm-CH" w:date="2022-03-08T09:38:00Z">
        <w:r w:rsidRPr="00812367">
          <w:t>If Srxlev &gt; S</w:t>
        </w:r>
        <w:r w:rsidRPr="00812367">
          <w:rPr>
            <w:vertAlign w:val="subscript"/>
          </w:rPr>
          <w:t>nonIntraSearchP</w:t>
        </w:r>
        <w:r w:rsidRPr="00812367">
          <w:t xml:space="preserve"> and Squal &gt; S</w:t>
        </w:r>
        <w:r w:rsidRPr="00812367">
          <w:rPr>
            <w:vertAlign w:val="subscript"/>
          </w:rPr>
          <w:t>nonIntraSearchQ</w:t>
        </w:r>
        <w:r w:rsidRPr="00812367">
          <w:t>, and the distance between UE and serving cell reference location is smaller than [threshold] if the [threshold] is configured and UE has location information, then the UE shall search for inter-frequency layers of higher priority at least every T</w:t>
        </w:r>
        <w:r w:rsidRPr="00812367">
          <w:rPr>
            <w:vertAlign w:val="subscript"/>
          </w:rPr>
          <w:t xml:space="preserve">higher_priority_search </w:t>
        </w:r>
        <w:r w:rsidRPr="00812367">
          <w:t>where T</w:t>
        </w:r>
        <w:r w:rsidRPr="00812367">
          <w:rPr>
            <w:vertAlign w:val="subscript"/>
          </w:rPr>
          <w:t>higher_priority_search</w:t>
        </w:r>
        <w:r w:rsidRPr="00812367">
          <w:t xml:space="preserve"> is described in clause TBD.</w:t>
        </w:r>
      </w:ins>
    </w:p>
    <w:p w14:paraId="0E962C28" w14:textId="77777777" w:rsidR="0017353B" w:rsidRPr="009C5807" w:rsidRDefault="0017353B" w:rsidP="0017353B">
      <w:pPr>
        <w:rPr>
          <w:ins w:id="4814" w:author="Qualcomm-CH" w:date="2022-03-08T09:38:00Z"/>
          <w:rFonts w:cs="v4.2.0"/>
        </w:rPr>
      </w:pPr>
      <w:ins w:id="4815" w:author="Qualcomm-CH" w:date="2022-03-08T09:38:00Z">
        <w:r w:rsidRPr="00812367">
          <w:t xml:space="preserve">If Srxlev </w:t>
        </w:r>
        <w:r w:rsidRPr="00812367">
          <w:rPr>
            <w:rFonts w:hint="eastAsia"/>
            <w:lang w:val="en-US"/>
          </w:rPr>
          <w:t>≤</w:t>
        </w:r>
        <w:r w:rsidRPr="00812367">
          <w:t xml:space="preserve"> S</w:t>
        </w:r>
        <w:r w:rsidRPr="00812367">
          <w:rPr>
            <w:vertAlign w:val="subscript"/>
          </w:rPr>
          <w:t>nonIntraSearchP</w:t>
        </w:r>
        <w:r w:rsidRPr="00812367">
          <w:t xml:space="preserve"> or Squal </w:t>
        </w:r>
        <w:r w:rsidRPr="00812367">
          <w:rPr>
            <w:rFonts w:hint="eastAsia"/>
            <w:lang w:val="en-US"/>
          </w:rPr>
          <w:t>≤</w:t>
        </w:r>
        <w:r w:rsidRPr="00812367">
          <w:t xml:space="preserve"> S</w:t>
        </w:r>
        <w:r w:rsidRPr="00812367">
          <w:rPr>
            <w:vertAlign w:val="subscript"/>
          </w:rPr>
          <w:t>nonIntraSearchQ</w:t>
        </w:r>
        <w:r w:rsidRPr="00812367">
          <w:t>, or the distance between UE and serving cell reference location is larger than [threshold] if the [threshold] is configured and UE has location information, then the UE shall search for and measure inter-frequency layers of higher, equal or lower priority in preparation for possible reselection. In this scenario, the minimum rate at which the UE is required to search for and measure higher priority layers shall be the same as that defined below in this clause.</w:t>
        </w:r>
      </w:ins>
    </w:p>
    <w:p w14:paraId="3228A0BF" w14:textId="77777777" w:rsidR="0017353B" w:rsidRDefault="0017353B" w:rsidP="0017353B">
      <w:pPr>
        <w:rPr>
          <w:ins w:id="4816" w:author="Qualcomm-CH" w:date="2022-03-08T09:38:00Z"/>
          <w:rFonts w:cs="v4.2.0"/>
        </w:rPr>
      </w:pPr>
      <w:ins w:id="4817" w:author="Qualcomm-CH" w:date="2022-03-08T09:38:00Z">
        <w:r w:rsidRPr="009C5807">
          <w:rPr>
            <w:rFonts w:cs="v4.2.0"/>
          </w:rPr>
          <w:t>The UE shall be able to evaluate whether a newly detectable inter-frequency cell meets the reselection criteria defined in TS3</w:t>
        </w:r>
        <w:r w:rsidRPr="009C5807">
          <w:rPr>
            <w:rFonts w:cs="v4.2.0"/>
            <w:lang w:eastAsia="zh-CN"/>
          </w:rPr>
          <w:t>8</w:t>
        </w:r>
        <w:r w:rsidRPr="009C5807">
          <w:rPr>
            <w:rFonts w:cs="v4.2.0"/>
          </w:rPr>
          <w:t>.304 [1] within K</w:t>
        </w:r>
        <w:r w:rsidRPr="009C5807">
          <w:rPr>
            <w:rFonts w:cs="v4.2.0"/>
            <w:vertAlign w:val="subscript"/>
          </w:rPr>
          <w:t>carrier</w:t>
        </w:r>
        <w:r w:rsidRPr="009C5807">
          <w:rPr>
            <w:rFonts w:cs="v4.2.0"/>
          </w:rPr>
          <w:t xml:space="preserve"> * T</w:t>
        </w:r>
        <w:r w:rsidRPr="009C5807">
          <w:rPr>
            <w:rFonts w:cs="v4.2.0"/>
            <w:vertAlign w:val="subscript"/>
          </w:rPr>
          <w:t>detect,NR_Inter</w:t>
        </w:r>
        <w:r w:rsidRPr="009C5807">
          <w:rPr>
            <w:rFonts w:cs="v4.2.0"/>
          </w:rPr>
          <w:t xml:space="preserve">  if at least carrier frequency information is provided for inter-frequency neighbour cells by the serving cells when T</w:t>
        </w:r>
        <w:r w:rsidRPr="009C5807">
          <w:rPr>
            <w:rFonts w:cs="v4.2.0"/>
            <w:vertAlign w:val="subscript"/>
          </w:rPr>
          <w:t>reselection</w:t>
        </w:r>
        <w:r w:rsidRPr="009C5807">
          <w:rPr>
            <w:rFonts w:cs="v4.2.0"/>
          </w:rPr>
          <w:t xml:space="preserve"> = 0 provided that the reselection criteria is met by a margin of</w:t>
        </w:r>
        <w:r w:rsidRPr="009C5807">
          <w:rPr>
            <w:rFonts w:cs="v4.2.0"/>
            <w:lang w:eastAsia="zh-CN"/>
          </w:rPr>
          <w:t xml:space="preserve"> at least </w:t>
        </w:r>
        <w:r>
          <w:rPr>
            <w:rFonts w:cs="v4.2.0"/>
            <w:lang w:eastAsia="zh-CN"/>
          </w:rPr>
          <w:t>[TBD]</w:t>
        </w:r>
        <w:r w:rsidRPr="009C5807">
          <w:rPr>
            <w:rFonts w:cs="v4.2.0"/>
            <w:lang w:eastAsia="zh-CN"/>
          </w:rPr>
          <w:t xml:space="preserve">dB </w:t>
        </w:r>
        <w:r w:rsidRPr="009C5807">
          <w:rPr>
            <w:rFonts w:cs="v4.2.0"/>
          </w:rPr>
          <w:t xml:space="preserve">in FR1 </w:t>
        </w:r>
        <w:r w:rsidRPr="009C5807">
          <w:rPr>
            <w:rFonts w:cs="v4.2.0"/>
            <w:lang w:eastAsia="zh-CN"/>
          </w:rPr>
          <w:t xml:space="preserve">for reselections based on ranking or </w:t>
        </w:r>
        <w:r>
          <w:rPr>
            <w:rFonts w:cs="v4.2.0"/>
            <w:lang w:eastAsia="zh-CN"/>
          </w:rPr>
          <w:t>[TBD]</w:t>
        </w:r>
        <w:r w:rsidRPr="009C5807">
          <w:rPr>
            <w:rFonts w:cs="v4.2.0"/>
            <w:lang w:eastAsia="zh-CN"/>
          </w:rPr>
          <w:t xml:space="preserve">dB </w:t>
        </w:r>
        <w:r w:rsidRPr="009C5807">
          <w:rPr>
            <w:rFonts w:cs="v4.2.0"/>
          </w:rPr>
          <w:t xml:space="preserve">in FR1 </w:t>
        </w:r>
        <w:r w:rsidRPr="009C5807">
          <w:rPr>
            <w:rFonts w:cs="v4.2.0"/>
            <w:lang w:eastAsia="zh-CN"/>
          </w:rPr>
          <w:t xml:space="preserve">for SS-RSRP reselections based on absolute priorities or </w:t>
        </w:r>
        <w:r>
          <w:rPr>
            <w:rFonts w:cs="v4.2.0"/>
            <w:lang w:eastAsia="zh-CN"/>
          </w:rPr>
          <w:t>[TBD]</w:t>
        </w:r>
        <w:r w:rsidRPr="009C5807">
          <w:rPr>
            <w:rFonts w:cs="v4.2.0"/>
            <w:lang w:eastAsia="zh-CN"/>
          </w:rPr>
          <w:t>dB in FR1 for SS-RSRQ reselections based on absolute priorities</w:t>
        </w:r>
        <w:r w:rsidRPr="009C5807">
          <w:rPr>
            <w:rFonts w:cs="v4.2.0"/>
          </w:rPr>
          <w:t xml:space="preserve">. </w:t>
        </w:r>
      </w:ins>
    </w:p>
    <w:p w14:paraId="5BAB8B4A" w14:textId="77777777" w:rsidR="0017353B" w:rsidRDefault="0017353B" w:rsidP="0017353B">
      <w:pPr>
        <w:rPr>
          <w:ins w:id="4818" w:author="Qualcomm-CH" w:date="2022-03-08T09:38:00Z"/>
          <w:rFonts w:cs="v4.2.0"/>
        </w:rPr>
      </w:pPr>
      <w:ins w:id="4819" w:author="Qualcomm-CH" w:date="2022-03-08T09:38:00Z">
        <w:r w:rsidRPr="009C5807">
          <w:rPr>
            <w:rFonts w:cs="v4.2.0"/>
          </w:rPr>
          <w:t>The parameter K</w:t>
        </w:r>
        <w:r w:rsidRPr="009C5807">
          <w:rPr>
            <w:rFonts w:cs="v4.2.0"/>
            <w:vertAlign w:val="subscript"/>
          </w:rPr>
          <w:t>carrier</w:t>
        </w:r>
        <w:r w:rsidRPr="009C5807">
          <w:rPr>
            <w:rFonts w:cs="v4.2.0"/>
          </w:rPr>
          <w:t xml:space="preserve"> is the number of NR inter-frequency carriers indicated by the serving cell. </w:t>
        </w:r>
      </w:ins>
    </w:p>
    <w:p w14:paraId="5F0B6FCC" w14:textId="77777777" w:rsidR="0017353B" w:rsidRPr="009C5807" w:rsidRDefault="0017353B" w:rsidP="0017353B">
      <w:pPr>
        <w:rPr>
          <w:ins w:id="4820" w:author="Qualcomm-CH" w:date="2022-03-08T09:38:00Z"/>
          <w:rFonts w:cs="v4.2.0"/>
        </w:rPr>
      </w:pPr>
      <w:ins w:id="4821" w:author="Qualcomm-CH" w:date="2022-03-08T09:38:00Z">
        <w:r w:rsidRPr="009C5807">
          <w:rPr>
            <w:rFonts w:cs="v4.2.0"/>
          </w:rPr>
          <w:t xml:space="preserve">An inter-frequency cell is considered to be detectable </w:t>
        </w:r>
        <w:r w:rsidRPr="009C5807">
          <w:t xml:space="preserve">according to the conditions defined in Annex </w:t>
        </w:r>
        <w:r w:rsidRPr="009C5807">
          <w:rPr>
            <w:lang w:eastAsia="zh-CN"/>
          </w:rPr>
          <w:t>B.1.</w:t>
        </w:r>
        <w:r>
          <w:rPr>
            <w:lang w:eastAsia="zh-CN"/>
          </w:rPr>
          <w:t>z</w:t>
        </w:r>
        <w:r w:rsidRPr="009C5807">
          <w:rPr>
            <w:lang w:eastAsia="zh-CN"/>
          </w:rPr>
          <w:t xml:space="preserve"> </w:t>
        </w:r>
        <w:r w:rsidRPr="009C5807">
          <w:t>for a corresponding Band.</w:t>
        </w:r>
      </w:ins>
    </w:p>
    <w:p w14:paraId="54CCBDC0" w14:textId="77777777" w:rsidR="0017353B" w:rsidRPr="009C5807" w:rsidRDefault="0017353B" w:rsidP="0017353B">
      <w:pPr>
        <w:rPr>
          <w:ins w:id="4822" w:author="Qualcomm-CH" w:date="2022-03-08T09:38:00Z"/>
        </w:rPr>
      </w:pPr>
      <w:ins w:id="4823" w:author="Qualcomm-CH" w:date="2022-03-08T09:38:00Z">
        <w:r w:rsidRPr="009C5807">
          <w:t xml:space="preserve">When higher priority cells are found by the higher priority search, they shall be measured at least every </w:t>
        </w:r>
        <w:r w:rsidRPr="009C5807">
          <w:rPr>
            <w:rFonts w:cs="v4.2.0"/>
          </w:rPr>
          <w:t>T</w:t>
        </w:r>
        <w:r w:rsidRPr="009C5807">
          <w:rPr>
            <w:rFonts w:cs="v4.2.0"/>
            <w:vertAlign w:val="subscript"/>
          </w:rPr>
          <w:t>measure,NR_Inter</w:t>
        </w:r>
        <w:r w:rsidRPr="009C5807">
          <w:t xml:space="preserve">.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 If the UE detects on a </w:t>
        </w:r>
        <w:r w:rsidRPr="009C5807">
          <w:rPr>
            <w:lang w:eastAsia="zh-CN"/>
          </w:rPr>
          <w:t>NR</w:t>
        </w:r>
        <w:r w:rsidRPr="009C5807">
          <w:t xml:space="preserve"> carrier a cell whose physical identity is indicated as not allowed for that carrier in the measurement control system information of the serving cell, the UE is not required to perform measurements on that cell.</w:t>
        </w:r>
      </w:ins>
    </w:p>
    <w:p w14:paraId="4D984405" w14:textId="77777777" w:rsidR="0017353B" w:rsidRPr="009C5807" w:rsidRDefault="0017353B" w:rsidP="0017353B">
      <w:pPr>
        <w:rPr>
          <w:ins w:id="4824" w:author="Qualcomm-CH" w:date="2022-03-08T09:38:00Z"/>
        </w:rPr>
      </w:pPr>
      <w:ins w:id="4825" w:author="Qualcomm-CH" w:date="2022-03-08T09:38:00Z">
        <w:r w:rsidRPr="009C5807">
          <w:t>The UE shall measure SS-RSRP or SS-RSRQ at least every K</w:t>
        </w:r>
        <w:r w:rsidRPr="009C5807">
          <w:rPr>
            <w:vertAlign w:val="subscript"/>
          </w:rPr>
          <w:t>carrier</w:t>
        </w:r>
        <w:r w:rsidRPr="009C5807">
          <w:t xml:space="preserve"> * T</w:t>
        </w:r>
        <w:r w:rsidRPr="009C5807">
          <w:rPr>
            <w:vertAlign w:val="subscript"/>
          </w:rPr>
          <w:t>measure,NR_Inter</w:t>
        </w:r>
        <w:r w:rsidRPr="009C5807">
          <w:t xml:space="preserve"> (see table </w:t>
        </w:r>
        <w:r>
          <w:t>4.2C.</w:t>
        </w:r>
        <w:r w:rsidRPr="009C5807">
          <w:t xml:space="preserve">2.4-1) for identified lower or equal priority inter-frequency cells. If the UE detects on a </w:t>
        </w:r>
        <w:r w:rsidRPr="009C5807">
          <w:rPr>
            <w:lang w:eastAsia="zh-CN"/>
          </w:rPr>
          <w:t xml:space="preserve">NR </w:t>
        </w:r>
        <w:r w:rsidRPr="009C5807">
          <w:t>carrier a cell whose physical identity is indicated as not allowed for that carrier in the measurement control system information of the serving cell, the UE is not required to perform measurements on that cell.</w:t>
        </w:r>
      </w:ins>
    </w:p>
    <w:p w14:paraId="6576426A" w14:textId="77777777" w:rsidR="0017353B" w:rsidRPr="009C5807" w:rsidRDefault="0017353B" w:rsidP="0017353B">
      <w:pPr>
        <w:rPr>
          <w:ins w:id="4826" w:author="Qualcomm-CH" w:date="2022-03-08T09:38:00Z"/>
          <w:rFonts w:cs="v4.2.0"/>
          <w:lang w:eastAsia="zh-CN"/>
        </w:rPr>
      </w:pPr>
      <w:ins w:id="4827" w:author="Qualcomm-CH" w:date="2022-03-08T09:38:00Z">
        <w:r w:rsidRPr="009C5807">
          <w:rPr>
            <w:rFonts w:cs="v4.2.0"/>
          </w:rPr>
          <w:t>The UE shall filter SS-RSRP or SS-RSRQ measurements of each measured higher, lower and equal priority inter-frequency cell using at least 2 measurements. Within the set of measurements used for the filtering, at least two measurements shall be spaced by at least T</w:t>
        </w:r>
        <w:r w:rsidRPr="009C5807">
          <w:rPr>
            <w:rFonts w:cs="v4.2.0"/>
            <w:vertAlign w:val="subscript"/>
          </w:rPr>
          <w:t>measure,NR_Int</w:t>
        </w:r>
        <w:r w:rsidRPr="009C5807">
          <w:rPr>
            <w:rFonts w:cs="v4.2.0"/>
            <w:vertAlign w:val="subscript"/>
            <w:lang w:eastAsia="zh-CN"/>
          </w:rPr>
          <w:t>er</w:t>
        </w:r>
        <w:r w:rsidRPr="009C5807">
          <w:rPr>
            <w:rFonts w:cs="v4.2.0"/>
          </w:rPr>
          <w:t>/2</w:t>
        </w:r>
        <w:r w:rsidRPr="009C5807">
          <w:rPr>
            <w:rFonts w:cs="v4.2.0"/>
            <w:lang w:eastAsia="zh-CN"/>
          </w:rPr>
          <w:t>.</w:t>
        </w:r>
      </w:ins>
    </w:p>
    <w:p w14:paraId="04DECB1B" w14:textId="77777777" w:rsidR="0017353B" w:rsidRPr="009C5807" w:rsidRDefault="0017353B" w:rsidP="0017353B">
      <w:pPr>
        <w:rPr>
          <w:ins w:id="4828" w:author="Qualcomm-CH" w:date="2022-03-08T09:38:00Z"/>
        </w:rPr>
      </w:pPr>
      <w:ins w:id="4829" w:author="Qualcomm-CH" w:date="2022-03-08T09:38:00Z">
        <w:r w:rsidRPr="009C5807">
          <w:t xml:space="preserve">The UE shall not consider a </w:t>
        </w:r>
        <w:r w:rsidRPr="009C5807">
          <w:rPr>
            <w:lang w:eastAsia="zh-CN"/>
          </w:rPr>
          <w:t>NR</w:t>
        </w:r>
        <w:r w:rsidRPr="009C5807">
          <w:t xml:space="preserve"> neighbour cell in cell reselection, if it is indicated as not allowed in the measurement control system information of the serving cell.</w:t>
        </w:r>
      </w:ins>
    </w:p>
    <w:p w14:paraId="7222822E" w14:textId="77777777" w:rsidR="0017353B" w:rsidRPr="009C5807" w:rsidRDefault="0017353B" w:rsidP="0017353B">
      <w:pPr>
        <w:rPr>
          <w:ins w:id="4830" w:author="Qualcomm-CH" w:date="2022-03-08T09:38:00Z"/>
          <w:rFonts w:cs="v4.2.0"/>
        </w:rPr>
      </w:pPr>
      <w:ins w:id="4831" w:author="Qualcomm-CH" w:date="2022-03-08T09:38:00Z">
        <w:r w:rsidRPr="009C5807">
          <w:rPr>
            <w:rFonts w:cs="v4.2.0"/>
          </w:rPr>
          <w:t>For an inter-frequency cell that has been already detected, but that has not been reselected to, the filtering shall be such that the UE shall be capable of evaluating that the inter-frequency cell has met reselection criterion defined TS 3</w:t>
        </w:r>
        <w:r w:rsidRPr="009C5807">
          <w:rPr>
            <w:rFonts w:cs="v4.2.0"/>
            <w:lang w:eastAsia="zh-CN"/>
          </w:rPr>
          <w:t>8</w:t>
        </w:r>
        <w:r w:rsidRPr="009C5807">
          <w:rPr>
            <w:rFonts w:cs="v4.2.0"/>
          </w:rPr>
          <w:t xml:space="preserve">.304 [1] within </w:t>
        </w:r>
        <w:r w:rsidRPr="009C5807">
          <w:t>K</w:t>
        </w:r>
        <w:r w:rsidRPr="009C5807">
          <w:rPr>
            <w:vertAlign w:val="subscript"/>
          </w:rPr>
          <w:t>carrier</w:t>
        </w:r>
        <w:r w:rsidRPr="009C5807">
          <w:t xml:space="preserve"> * </w:t>
        </w:r>
        <w:r w:rsidRPr="009C5807">
          <w:rPr>
            <w:rFonts w:cs="v4.2.0"/>
          </w:rPr>
          <w:t>T</w:t>
        </w:r>
        <w:r w:rsidRPr="009C5807">
          <w:rPr>
            <w:rFonts w:cs="v4.2.0"/>
            <w:vertAlign w:val="subscript"/>
          </w:rPr>
          <w:t>evaluate,NR_Inter</w:t>
        </w:r>
        <w:r w:rsidRPr="009C5807">
          <w:rPr>
            <w:rFonts w:cs="v4.2.0"/>
          </w:rPr>
          <w:t xml:space="preserve"> when T</w:t>
        </w:r>
        <w:r w:rsidRPr="009C5807">
          <w:rPr>
            <w:rFonts w:cs="v4.2.0"/>
            <w:vertAlign w:val="subscript"/>
          </w:rPr>
          <w:t>reselection</w:t>
        </w:r>
        <w:r w:rsidRPr="009C5807">
          <w:rPr>
            <w:rFonts w:cs="v4.2.0"/>
          </w:rPr>
          <w:t xml:space="preserve"> = 0</w:t>
        </w:r>
        <w:r w:rsidRPr="009C5807">
          <w:rPr>
            <w:rFonts w:cs="v4.2.0"/>
            <w:i/>
            <w:vertAlign w:val="subscript"/>
          </w:rPr>
          <w:t xml:space="preserve"> </w:t>
        </w:r>
        <w:r w:rsidRPr="009C5807">
          <w:rPr>
            <w:rFonts w:cs="v4.2.0"/>
          </w:rPr>
          <w:t xml:space="preserve">as specified in table </w:t>
        </w:r>
        <w:r>
          <w:rPr>
            <w:rFonts w:cs="v4.2.0"/>
          </w:rPr>
          <w:t>4.2C.</w:t>
        </w:r>
        <w:r w:rsidRPr="009C5807">
          <w:rPr>
            <w:rFonts w:cs="v4.2.0"/>
          </w:rPr>
          <w:t>2.4-1 provided that the reselection criteria is met by</w:t>
        </w:r>
      </w:ins>
    </w:p>
    <w:p w14:paraId="30E90178" w14:textId="77777777" w:rsidR="0017353B" w:rsidRPr="009C5807" w:rsidRDefault="0017353B" w:rsidP="0017353B">
      <w:pPr>
        <w:pStyle w:val="B10"/>
        <w:rPr>
          <w:ins w:id="4832" w:author="Qualcomm-CH" w:date="2022-03-08T09:38:00Z"/>
        </w:rPr>
      </w:pPr>
      <w:ins w:id="4833" w:author="Qualcomm-CH" w:date="2022-03-08T09:38:00Z">
        <w:r w:rsidRPr="009C5807">
          <w:t>-</w:t>
        </w:r>
        <w:r w:rsidRPr="009C5807">
          <w:tab/>
          <w:t>the condition when performing equal priority reselection and</w:t>
        </w:r>
      </w:ins>
    </w:p>
    <w:p w14:paraId="75EA1BA7" w14:textId="77777777" w:rsidR="0017353B" w:rsidRPr="009C5807" w:rsidRDefault="0017353B" w:rsidP="0017353B">
      <w:pPr>
        <w:pStyle w:val="B10"/>
        <w:rPr>
          <w:ins w:id="4834" w:author="Qualcomm-CH" w:date="2022-03-08T09:38:00Z"/>
        </w:rPr>
      </w:pPr>
      <w:ins w:id="4835" w:author="Qualcomm-CH" w:date="2022-03-08T09:38:00Z">
        <w:r>
          <w:rPr>
            <w:rFonts w:cs="v4.2.0"/>
            <w:lang w:eastAsia="zh-CN"/>
          </w:rPr>
          <w:tab/>
        </w:r>
        <w:r w:rsidRPr="009C5807">
          <w:rPr>
            <w:rFonts w:cs="v4.2.0"/>
            <w:lang w:eastAsia="zh-CN"/>
          </w:rPr>
          <w:t xml:space="preserve">when </w:t>
        </w:r>
        <w:r w:rsidRPr="009C5807">
          <w:rPr>
            <w:i/>
          </w:rPr>
          <w:t>rangeToBestCell</w:t>
        </w:r>
        <w:r w:rsidRPr="009C5807">
          <w:t xml:space="preserve"> is not configured:</w:t>
        </w:r>
      </w:ins>
    </w:p>
    <w:p w14:paraId="3133C550" w14:textId="77777777" w:rsidR="0017353B" w:rsidRPr="009C5807" w:rsidRDefault="0017353B" w:rsidP="0017353B">
      <w:pPr>
        <w:pStyle w:val="B20"/>
        <w:rPr>
          <w:ins w:id="4836" w:author="Qualcomm-CH" w:date="2022-03-08T09:38:00Z"/>
        </w:rPr>
      </w:pPr>
      <w:ins w:id="4837" w:author="Qualcomm-CH" w:date="2022-03-08T09:38:00Z">
        <w:r w:rsidRPr="009C5807">
          <w:t>-</w:t>
        </w:r>
        <w:r w:rsidRPr="009C5807">
          <w:tab/>
          <w:t xml:space="preserve">the cell is at least </w:t>
        </w:r>
        <w:r>
          <w:rPr>
            <w:lang w:eastAsia="zh-CN"/>
          </w:rPr>
          <w:t>[TBD]</w:t>
        </w:r>
        <w:r w:rsidRPr="009C5807">
          <w:t>dB better ranked in FR1 or.</w:t>
        </w:r>
      </w:ins>
    </w:p>
    <w:p w14:paraId="2A255A6B" w14:textId="77777777" w:rsidR="0017353B" w:rsidRPr="009C5807" w:rsidRDefault="0017353B" w:rsidP="0017353B">
      <w:pPr>
        <w:pStyle w:val="B20"/>
        <w:rPr>
          <w:ins w:id="4838" w:author="Qualcomm-CH" w:date="2022-03-08T09:38:00Z"/>
        </w:rPr>
      </w:pPr>
      <w:ins w:id="4839" w:author="Qualcomm-CH" w:date="2022-03-08T09:38:00Z">
        <w:r w:rsidRPr="009C5807">
          <w:rPr>
            <w:rFonts w:cs="v4.2.0"/>
            <w:lang w:eastAsia="zh-CN"/>
          </w:rPr>
          <w:t xml:space="preserve">when </w:t>
        </w:r>
        <w:r w:rsidRPr="009C5807">
          <w:rPr>
            <w:i/>
          </w:rPr>
          <w:t>rangeToBestCell</w:t>
        </w:r>
        <w:r w:rsidRPr="009C5807">
          <w:t xml:space="preserve"> is configured:</w:t>
        </w:r>
      </w:ins>
    </w:p>
    <w:p w14:paraId="760A71DE" w14:textId="77777777" w:rsidR="0017353B" w:rsidRPr="009C5807" w:rsidRDefault="0017353B" w:rsidP="0017353B">
      <w:pPr>
        <w:pStyle w:val="B30"/>
        <w:rPr>
          <w:ins w:id="4840" w:author="Qualcomm-CH" w:date="2022-03-08T09:38:00Z"/>
        </w:rPr>
      </w:pPr>
      <w:ins w:id="4841" w:author="Qualcomm-CH" w:date="2022-03-08T09:38:00Z">
        <w:r w:rsidRPr="009C5807">
          <w:lastRenderedPageBreak/>
          <w:t>-</w:t>
        </w:r>
        <w:r w:rsidRPr="009C5807">
          <w:tab/>
          <w:t xml:space="preserve">the cell has the highest number of beams above the threshold </w:t>
        </w:r>
        <w:r w:rsidRPr="009C5807">
          <w:rPr>
            <w:i/>
          </w:rPr>
          <w:t>absThreshSS-BlocksConsolidation</w:t>
        </w:r>
        <w:r w:rsidRPr="009C5807">
          <w:t xml:space="preserve"> among all detected cells whose cell-ranking criterion R value in TS3</w:t>
        </w:r>
        <w:r w:rsidRPr="009C5807">
          <w:rPr>
            <w:lang w:eastAsia="zh-CN"/>
          </w:rPr>
          <w:t>8</w:t>
        </w:r>
        <w:r w:rsidRPr="009C5807">
          <w:t xml:space="preserve">.304 [1] is within </w:t>
        </w:r>
        <w:r w:rsidRPr="009C5807">
          <w:rPr>
            <w:i/>
          </w:rPr>
          <w:t>rangeToBestCell</w:t>
        </w:r>
        <w:r w:rsidRPr="009C5807">
          <w:t xml:space="preserve"> of the cell-ranking criterion R value of the highest ranked cell. </w:t>
        </w:r>
      </w:ins>
    </w:p>
    <w:p w14:paraId="09BF37EE" w14:textId="77777777" w:rsidR="0017353B" w:rsidRPr="009C5807" w:rsidRDefault="0017353B" w:rsidP="0017353B">
      <w:pPr>
        <w:pStyle w:val="B4"/>
        <w:rPr>
          <w:ins w:id="4842" w:author="Qualcomm-CH" w:date="2022-03-08T09:38:00Z"/>
        </w:rPr>
      </w:pPr>
      <w:ins w:id="4843" w:author="Qualcomm-CH" w:date="2022-03-08T09:38:00Z">
        <w:r w:rsidRPr="009C5807">
          <w:t>-</w:t>
        </w:r>
        <w:r w:rsidRPr="009C5807">
          <w:tab/>
          <w:t xml:space="preserve">if there are multiple such cells, the cell has the highest rank among them </w:t>
        </w:r>
      </w:ins>
    </w:p>
    <w:p w14:paraId="07D156B1" w14:textId="77777777" w:rsidR="0017353B" w:rsidRPr="009C5807" w:rsidRDefault="0017353B" w:rsidP="0017353B">
      <w:pPr>
        <w:pStyle w:val="B4"/>
        <w:rPr>
          <w:ins w:id="4844" w:author="Qualcomm-CH" w:date="2022-03-08T09:38:00Z"/>
        </w:rPr>
      </w:pPr>
      <w:ins w:id="4845" w:author="Qualcomm-CH" w:date="2022-03-08T09:38:00Z">
        <w:r w:rsidRPr="009C5807">
          <w:t>-</w:t>
        </w:r>
        <w:r w:rsidRPr="009C5807">
          <w:tab/>
          <w:t xml:space="preserve">the cell is at least </w:t>
        </w:r>
        <w:r>
          <w:rPr>
            <w:lang w:eastAsia="zh-CN"/>
          </w:rPr>
          <w:t>[TBD]</w:t>
        </w:r>
        <w:r w:rsidRPr="009C5807">
          <w:t>dB better ranked in FR1 if the current serving cell is among them. or</w:t>
        </w:r>
      </w:ins>
    </w:p>
    <w:p w14:paraId="04F784BE" w14:textId="77777777" w:rsidR="0017353B" w:rsidRPr="009C5807" w:rsidRDefault="0017353B" w:rsidP="0017353B">
      <w:pPr>
        <w:pStyle w:val="B10"/>
        <w:rPr>
          <w:ins w:id="4846" w:author="Qualcomm-CH" w:date="2022-03-08T09:38:00Z"/>
          <w:lang w:eastAsia="zh-CN"/>
        </w:rPr>
      </w:pPr>
      <w:ins w:id="4847" w:author="Qualcomm-CH" w:date="2022-03-08T09:38:00Z">
        <w:r w:rsidRPr="009C5807">
          <w:t>-</w:t>
        </w:r>
        <w:r w:rsidRPr="009C5807">
          <w:tab/>
        </w:r>
        <w:r>
          <w:rPr>
            <w:lang w:eastAsia="zh-CN"/>
          </w:rPr>
          <w:t>[TBD]</w:t>
        </w:r>
        <w:r w:rsidRPr="009C5807">
          <w:rPr>
            <w:lang w:eastAsia="zh-CN"/>
          </w:rPr>
          <w:t>dB in FR1 for SS-RSRP reselections based on absolute priorities or</w:t>
        </w:r>
      </w:ins>
    </w:p>
    <w:p w14:paraId="26AC2898" w14:textId="77777777" w:rsidR="0017353B" w:rsidRPr="009C5807" w:rsidRDefault="0017353B" w:rsidP="0017353B">
      <w:pPr>
        <w:pStyle w:val="B10"/>
        <w:rPr>
          <w:ins w:id="4848" w:author="Qualcomm-CH" w:date="2022-03-08T09:38:00Z"/>
        </w:rPr>
      </w:pPr>
      <w:ins w:id="4849" w:author="Qualcomm-CH" w:date="2022-03-08T09:38:00Z">
        <w:r w:rsidRPr="009C5807">
          <w:t>-</w:t>
        </w:r>
        <w:r w:rsidRPr="009C5807">
          <w:tab/>
        </w:r>
        <w:r>
          <w:rPr>
            <w:lang w:eastAsia="zh-CN"/>
          </w:rPr>
          <w:t>[TBD]</w:t>
        </w:r>
        <w:r w:rsidRPr="009C5807">
          <w:rPr>
            <w:lang w:eastAsia="zh-CN"/>
          </w:rPr>
          <w:t>dB in FR1 for SS-RSRQ reselections based on absolute priorities</w:t>
        </w:r>
        <w:r w:rsidRPr="009C5807">
          <w:t>.</w:t>
        </w:r>
      </w:ins>
    </w:p>
    <w:p w14:paraId="359E1235" w14:textId="77777777" w:rsidR="0017353B" w:rsidRPr="009C5807" w:rsidRDefault="0017353B" w:rsidP="0017353B">
      <w:pPr>
        <w:rPr>
          <w:ins w:id="4850" w:author="Qualcomm-CH" w:date="2022-03-08T09:38:00Z"/>
        </w:rPr>
      </w:pPr>
      <w:ins w:id="4851" w:author="Qualcomm-CH" w:date="2022-03-08T09:38:00Z">
        <w:r w:rsidRPr="009C5807">
          <w:t>When evaluating cells for reselection, the SSB side conditions apply to both serving and inter-frequency cells.</w:t>
        </w:r>
      </w:ins>
    </w:p>
    <w:p w14:paraId="0C2D3D92" w14:textId="77777777" w:rsidR="0017353B" w:rsidRPr="009C5807" w:rsidRDefault="0017353B" w:rsidP="0017353B">
      <w:pPr>
        <w:rPr>
          <w:ins w:id="4852" w:author="Qualcomm-CH" w:date="2022-03-08T09:38:00Z"/>
          <w:lang w:eastAsia="zh-CN"/>
        </w:rPr>
      </w:pPr>
      <w:ins w:id="4853" w:author="Qualcomm-CH" w:date="2022-03-08T09:38:00Z">
        <w:r w:rsidRPr="009C5807">
          <w:rPr>
            <w:lang w:eastAsia="zh-CN"/>
          </w:rPr>
          <w:t>If T</w:t>
        </w:r>
        <w:r w:rsidRPr="009C5807">
          <w:rPr>
            <w:vertAlign w:val="subscript"/>
            <w:lang w:eastAsia="zh-CN"/>
          </w:rPr>
          <w:t>reselection</w:t>
        </w:r>
        <w:r w:rsidRPr="009C5807">
          <w:rPr>
            <w:lang w:eastAsia="zh-CN"/>
          </w:rPr>
          <w:t xml:space="preserve"> timer has a non zero value and the inter-frequency cell is satisfied with the reselection criteria, the UE shall evaluate this inter-frequency cell for the T</w:t>
        </w:r>
        <w:r w:rsidRPr="009C5807">
          <w:rPr>
            <w:vertAlign w:val="subscript"/>
            <w:lang w:eastAsia="zh-CN"/>
          </w:rPr>
          <w:t>reselection</w:t>
        </w:r>
        <w:r w:rsidRPr="009C5807">
          <w:rPr>
            <w:lang w:eastAsia="zh-CN"/>
          </w:rPr>
          <w:t xml:space="preserve"> time. If this cell remains satisfied with the reselection criteria within this duration, then the UE shall reselect that cell.</w:t>
        </w:r>
      </w:ins>
    </w:p>
    <w:p w14:paraId="3E9FB400" w14:textId="77777777" w:rsidR="0017353B" w:rsidRPr="009C5807" w:rsidRDefault="0017353B" w:rsidP="0017353B">
      <w:pPr>
        <w:rPr>
          <w:ins w:id="4854" w:author="Qualcomm-CH" w:date="2022-03-08T09:38:00Z"/>
          <w:noProof/>
        </w:rPr>
      </w:pPr>
      <w:ins w:id="4855" w:author="Qualcomm-CH" w:date="2022-03-08T09:38:00Z">
        <w:r w:rsidRPr="009C5807">
          <w:rPr>
            <w:noProof/>
          </w:rPr>
          <w:t xml:space="preserve">The UE is not expected to meet the measurement requirements for an inter-frequency carrier under DRX cycle=320 ms defined in Table </w:t>
        </w:r>
        <w:r>
          <w:rPr>
            <w:noProof/>
          </w:rPr>
          <w:t>4.2C.</w:t>
        </w:r>
        <w:r w:rsidRPr="009C5807">
          <w:rPr>
            <w:noProof/>
          </w:rPr>
          <w:t>2.4-1 under the following conditions:</w:t>
        </w:r>
      </w:ins>
    </w:p>
    <w:p w14:paraId="0FC9330D" w14:textId="77777777" w:rsidR="0017353B" w:rsidRPr="007C55F6" w:rsidRDefault="0017353B" w:rsidP="0017353B">
      <w:pPr>
        <w:pStyle w:val="B10"/>
        <w:rPr>
          <w:ins w:id="4856" w:author="Qualcomm-CH" w:date="2022-03-08T09:38:00Z"/>
        </w:rPr>
      </w:pPr>
      <w:ins w:id="4857" w:author="Qualcomm-CH" w:date="2022-03-08T09:38:00Z">
        <w:r w:rsidRPr="009C5807">
          <w:rPr>
            <w:noProof/>
          </w:rPr>
          <w:t>-</w:t>
        </w:r>
        <w:r w:rsidRPr="009C5807">
          <w:rPr>
            <w:noProof/>
          </w:rPr>
          <w:tab/>
          <w:t>T</w:t>
        </w:r>
        <w:r w:rsidRPr="009C5807">
          <w:rPr>
            <w:noProof/>
            <w:vertAlign w:val="subscript"/>
          </w:rPr>
          <w:t>SMTC_intra</w:t>
        </w:r>
        <w:r w:rsidRPr="009C5807">
          <w:rPr>
            <w:noProof/>
          </w:rPr>
          <w:t xml:space="preserve"> = T</w:t>
        </w:r>
        <w:r w:rsidRPr="009C5807">
          <w:rPr>
            <w:noProof/>
            <w:vertAlign w:val="subscript"/>
          </w:rPr>
          <w:t>SMTC_inter</w:t>
        </w:r>
        <w:r w:rsidRPr="009C5807">
          <w:rPr>
            <w:noProof/>
          </w:rPr>
          <w:t xml:space="preserve"> = 160 ms; </w:t>
        </w:r>
        <w:r w:rsidRPr="000359AF">
          <w:t xml:space="preserve">where </w:t>
        </w:r>
      </w:ins>
    </w:p>
    <w:p w14:paraId="34B84567" w14:textId="77777777" w:rsidR="0017353B" w:rsidRPr="007C55F6" w:rsidRDefault="0017353B" w:rsidP="0017353B">
      <w:pPr>
        <w:pStyle w:val="B10"/>
        <w:ind w:left="1170" w:hanging="318"/>
        <w:rPr>
          <w:ins w:id="4858" w:author="Qualcomm-CH" w:date="2022-03-08T09:38:00Z"/>
          <w:rFonts w:eastAsia="Times New Roman"/>
        </w:rPr>
      </w:pPr>
      <w:ins w:id="4859" w:author="Qualcomm-CH" w:date="2022-03-08T09:38:00Z">
        <w:r w:rsidRPr="007C55F6">
          <w:rPr>
            <w:rFonts w:eastAsia="Times New Roman"/>
          </w:rPr>
          <w:t>-</w:t>
        </w:r>
        <w:r w:rsidRPr="007C55F6">
          <w:rPr>
            <w:rFonts w:eastAsia="Times New Roman"/>
          </w:rPr>
          <w:tab/>
          <w:t>TSMTC_intra is the periodicity of the SMTC configured for the intra-frequency carrier if no identified intra-frequency cell is in the PCI list of smtc2-LP on this intra-frequency carrier; TSMTC_intra is the periodicity of the smtc2-LP configured for the intra-frequency carrier if at least one identified intra-frequency cell is in the PCI list of smtc2-LP on this intra-frequency carrier. During PSS/SSS detection, the periodicity of the SMTC configured for the intra-frequency carrier is assumed for TSMTC_intra. If the actual SSB transmission periodicity is greater than the SMTC configured for the intra-frequency carrier, longer Tdetect, NR_intra is expected.</w:t>
        </w:r>
      </w:ins>
    </w:p>
    <w:p w14:paraId="1C4B456E" w14:textId="77777777" w:rsidR="0017353B" w:rsidRPr="007C55F6" w:rsidRDefault="0017353B" w:rsidP="0017353B">
      <w:pPr>
        <w:pStyle w:val="B10"/>
        <w:ind w:left="1170" w:hanging="318"/>
        <w:rPr>
          <w:ins w:id="4860" w:author="Qualcomm-CH" w:date="2022-03-08T09:38:00Z"/>
          <w:rFonts w:eastAsia="Times New Roman"/>
        </w:rPr>
      </w:pPr>
      <w:ins w:id="4861" w:author="Qualcomm-CH" w:date="2022-03-08T09:38:00Z">
        <w:r w:rsidRPr="007C55F6">
          <w:rPr>
            <w:rFonts w:eastAsia="Times New Roman"/>
          </w:rPr>
          <w:t>-</w:t>
        </w:r>
        <w:r w:rsidRPr="007C55F6">
          <w:rPr>
            <w:rFonts w:eastAsia="Times New Roman"/>
          </w:rPr>
          <w:tab/>
          <w:t>TSMTC_inter is the actual SMTC periodicity used by the inter-frequency cell being identified. During PSS/SSS detection, the periodicity of the SMTC configured for the inter-frequency carrier is assumed for TSMTC_inter. If the actual SSB transmission periodicity is greater than the SMTC configured for the inter-frequency carrier, longer Tdetect, NR_inter is expected.</w:t>
        </w:r>
      </w:ins>
    </w:p>
    <w:p w14:paraId="0EB34B9B" w14:textId="77777777" w:rsidR="0017353B" w:rsidRPr="009C5807" w:rsidRDefault="0017353B" w:rsidP="0017353B">
      <w:pPr>
        <w:pStyle w:val="B10"/>
        <w:rPr>
          <w:ins w:id="4862" w:author="Qualcomm-CH" w:date="2022-03-08T09:38:00Z"/>
          <w:noProof/>
        </w:rPr>
      </w:pPr>
      <w:ins w:id="4863" w:author="Qualcomm-CH" w:date="2022-03-08T09:38:00Z">
        <w:r w:rsidRPr="009C5807">
          <w:rPr>
            <w:noProof/>
          </w:rPr>
          <w:t>-</w:t>
        </w:r>
        <w:r w:rsidRPr="009C5807">
          <w:rPr>
            <w:noProof/>
          </w:rPr>
          <w:tab/>
          <w:t>SMTC occasions configured for the inter-frequency carrier occur up to 1 ms before the start or up to 1 ms after the end of the SMTC occasions configured for the intra-frequency carrier, and</w:t>
        </w:r>
      </w:ins>
    </w:p>
    <w:p w14:paraId="0F682718" w14:textId="77777777" w:rsidR="0017353B" w:rsidRPr="009C5807" w:rsidRDefault="0017353B" w:rsidP="0017353B">
      <w:pPr>
        <w:pStyle w:val="B10"/>
        <w:rPr>
          <w:ins w:id="4864" w:author="Qualcomm-CH" w:date="2022-03-08T09:38:00Z"/>
          <w:noProof/>
        </w:rPr>
      </w:pPr>
      <w:ins w:id="4865" w:author="Qualcomm-CH" w:date="2022-03-08T09:38:00Z">
        <w:r w:rsidRPr="009C5807">
          <w:rPr>
            <w:noProof/>
          </w:rPr>
          <w:t>-</w:t>
        </w:r>
        <w:r w:rsidRPr="009C5807">
          <w:rPr>
            <w:noProof/>
          </w:rPr>
          <w:tab/>
          <w:t xml:space="preserve">SMTC occasions configured for the intra-frequency carrier and for the inter-frequency carrier occur up to 1 ms before the start or up to 1 ms after the end of the paging occasion </w:t>
        </w:r>
        <w:r w:rsidRPr="009C5807">
          <w:t>in TS3</w:t>
        </w:r>
        <w:r w:rsidRPr="009C5807">
          <w:rPr>
            <w:lang w:eastAsia="zh-CN"/>
          </w:rPr>
          <w:t>8</w:t>
        </w:r>
        <w:r w:rsidRPr="009C5807">
          <w:t xml:space="preserve">.304 </w:t>
        </w:r>
        <w:r w:rsidRPr="009C5807">
          <w:rPr>
            <w:noProof/>
          </w:rPr>
          <w:t>[1].</w:t>
        </w:r>
      </w:ins>
    </w:p>
    <w:p w14:paraId="29B07686" w14:textId="77777777" w:rsidR="0017353B" w:rsidRPr="009C5807" w:rsidRDefault="0017353B" w:rsidP="0017353B">
      <w:pPr>
        <w:pStyle w:val="TH"/>
        <w:rPr>
          <w:ins w:id="4866" w:author="Qualcomm-CH" w:date="2022-03-08T09:38:00Z"/>
          <w:vertAlign w:val="subscript"/>
        </w:rPr>
      </w:pPr>
      <w:ins w:id="4867" w:author="Qualcomm-CH" w:date="2022-03-08T09:38:00Z">
        <w:r w:rsidRPr="009C5807">
          <w:t xml:space="preserve">Table </w:t>
        </w:r>
        <w:r>
          <w:t>4.2C.</w:t>
        </w:r>
        <w:r w:rsidRPr="009C5807">
          <w:t>2.4-1: T</w:t>
        </w:r>
        <w:r w:rsidRPr="009C5807">
          <w:rPr>
            <w:vertAlign w:val="subscript"/>
          </w:rPr>
          <w:t>detect,NR_Inter,</w:t>
        </w:r>
        <w:r w:rsidRPr="009C5807">
          <w:t xml:space="preserve"> T</w:t>
        </w:r>
        <w:r w:rsidRPr="009C5807">
          <w:rPr>
            <w:vertAlign w:val="subscript"/>
          </w:rPr>
          <w:t>measure,NR_Inter</w:t>
        </w:r>
        <w:r w:rsidRPr="009C5807">
          <w:t xml:space="preserve"> and T</w:t>
        </w:r>
        <w:r w:rsidRPr="009C5807">
          <w:rPr>
            <w:vertAlign w:val="subscript"/>
          </w:rPr>
          <w:t>evaluate,NR_Inter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043"/>
        <w:gridCol w:w="2140"/>
        <w:gridCol w:w="2141"/>
        <w:gridCol w:w="2141"/>
      </w:tblGrid>
      <w:tr w:rsidR="0017353B" w:rsidRPr="009C5807" w14:paraId="102C4A7C" w14:textId="77777777" w:rsidTr="00D67F64">
        <w:trPr>
          <w:cantSplit/>
          <w:trHeight w:val="310"/>
          <w:jc w:val="center"/>
          <w:ins w:id="4868" w:author="Qualcomm-CH" w:date="2022-03-08T09:38:00Z"/>
        </w:trPr>
        <w:tc>
          <w:tcPr>
            <w:tcW w:w="604" w:type="pct"/>
            <w:vMerge w:val="restart"/>
            <w:tcBorders>
              <w:top w:val="single" w:sz="4" w:space="0" w:color="auto"/>
              <w:left w:val="single" w:sz="4" w:space="0" w:color="auto"/>
              <w:bottom w:val="single" w:sz="4" w:space="0" w:color="auto"/>
              <w:right w:val="single" w:sz="4" w:space="0" w:color="auto"/>
            </w:tcBorders>
            <w:hideMark/>
          </w:tcPr>
          <w:p w14:paraId="71BFABFF" w14:textId="77777777" w:rsidR="0017353B" w:rsidRPr="009C5807" w:rsidRDefault="0017353B" w:rsidP="00D67F64">
            <w:pPr>
              <w:pStyle w:val="TAH"/>
              <w:rPr>
                <w:ins w:id="4869" w:author="Qualcomm-CH" w:date="2022-03-08T09:38:00Z"/>
              </w:rPr>
            </w:pPr>
            <w:ins w:id="4870" w:author="Qualcomm-CH" w:date="2022-03-08T09:38:00Z">
              <w:r w:rsidRPr="009C5807">
                <w:t>DRX cycle length [s]</w:t>
              </w:r>
            </w:ins>
          </w:p>
        </w:tc>
        <w:tc>
          <w:tcPr>
            <w:tcW w:w="1061" w:type="pct"/>
            <w:tcBorders>
              <w:top w:val="single" w:sz="4" w:space="0" w:color="auto"/>
              <w:left w:val="single" w:sz="4" w:space="0" w:color="auto"/>
              <w:bottom w:val="single" w:sz="4" w:space="0" w:color="auto"/>
              <w:right w:val="single" w:sz="4" w:space="0" w:color="auto"/>
            </w:tcBorders>
            <w:hideMark/>
          </w:tcPr>
          <w:p w14:paraId="6136541D" w14:textId="77777777" w:rsidR="0017353B" w:rsidRPr="009C5807" w:rsidRDefault="0017353B" w:rsidP="00D67F64">
            <w:pPr>
              <w:pStyle w:val="TAH"/>
              <w:rPr>
                <w:ins w:id="4871" w:author="Qualcomm-CH" w:date="2022-03-08T09:38:00Z"/>
              </w:rPr>
            </w:pPr>
            <w:ins w:id="4872" w:author="Qualcomm-CH" w:date="2022-03-08T09:38:00Z">
              <w:r w:rsidRPr="009C5807">
                <w:t>Scaling Factor (N1)</w:t>
              </w:r>
            </w:ins>
          </w:p>
        </w:tc>
        <w:tc>
          <w:tcPr>
            <w:tcW w:w="1111" w:type="pct"/>
            <w:vMerge w:val="restart"/>
            <w:tcBorders>
              <w:top w:val="single" w:sz="4" w:space="0" w:color="auto"/>
              <w:left w:val="single" w:sz="4" w:space="0" w:color="auto"/>
              <w:bottom w:val="single" w:sz="4" w:space="0" w:color="auto"/>
              <w:right w:val="single" w:sz="4" w:space="0" w:color="auto"/>
            </w:tcBorders>
            <w:hideMark/>
          </w:tcPr>
          <w:p w14:paraId="7C45CDC0" w14:textId="77777777" w:rsidR="0017353B" w:rsidRPr="009C5807" w:rsidRDefault="0017353B" w:rsidP="00D67F64">
            <w:pPr>
              <w:pStyle w:val="TAH"/>
              <w:rPr>
                <w:ins w:id="4873" w:author="Qualcomm-CH" w:date="2022-03-08T09:38:00Z"/>
              </w:rPr>
            </w:pPr>
            <w:ins w:id="4874" w:author="Qualcomm-CH" w:date="2022-03-08T09:38:00Z">
              <w:r w:rsidRPr="009C5807">
                <w:t>T</w:t>
              </w:r>
              <w:r w:rsidRPr="009C5807">
                <w:rPr>
                  <w:vertAlign w:val="subscript"/>
                </w:rPr>
                <w:t>detect,NR_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1CF32A33" w14:textId="77777777" w:rsidR="0017353B" w:rsidRPr="009C5807" w:rsidRDefault="0017353B" w:rsidP="00D67F64">
            <w:pPr>
              <w:pStyle w:val="TAH"/>
              <w:rPr>
                <w:ins w:id="4875" w:author="Qualcomm-CH" w:date="2022-03-08T09:38:00Z"/>
              </w:rPr>
            </w:pPr>
            <w:ins w:id="4876" w:author="Qualcomm-CH" w:date="2022-03-08T09:38:00Z">
              <w:r w:rsidRPr="009C5807">
                <w:t>T</w:t>
              </w:r>
              <w:r w:rsidRPr="009C5807">
                <w:rPr>
                  <w:vertAlign w:val="subscript"/>
                </w:rPr>
                <w:t>measure,NR_</w:t>
              </w:r>
              <w:r w:rsidRPr="009C5807">
                <w:rPr>
                  <w:rFonts w:cs="v4.2.0"/>
                  <w:vertAlign w:val="subscript"/>
                </w:rPr>
                <w:t>Inter</w:t>
              </w:r>
              <w:r w:rsidRPr="009C5807">
                <w:t xml:space="preserve"> [s] (number of DRX cycles)</w:t>
              </w:r>
            </w:ins>
          </w:p>
        </w:tc>
        <w:tc>
          <w:tcPr>
            <w:tcW w:w="1112" w:type="pct"/>
            <w:vMerge w:val="restart"/>
            <w:tcBorders>
              <w:top w:val="single" w:sz="4" w:space="0" w:color="auto"/>
              <w:left w:val="single" w:sz="4" w:space="0" w:color="auto"/>
              <w:bottom w:val="single" w:sz="4" w:space="0" w:color="auto"/>
              <w:right w:val="single" w:sz="4" w:space="0" w:color="auto"/>
            </w:tcBorders>
            <w:hideMark/>
          </w:tcPr>
          <w:p w14:paraId="37A6AC49" w14:textId="77777777" w:rsidR="0017353B" w:rsidRPr="009C5807" w:rsidRDefault="0017353B" w:rsidP="00D67F64">
            <w:pPr>
              <w:pStyle w:val="TAH"/>
              <w:rPr>
                <w:ins w:id="4877" w:author="Qualcomm-CH" w:date="2022-03-08T09:38:00Z"/>
              </w:rPr>
            </w:pPr>
            <w:ins w:id="4878" w:author="Qualcomm-CH" w:date="2022-03-08T09:38:00Z">
              <w:r w:rsidRPr="009C5807">
                <w:t>T</w:t>
              </w:r>
              <w:r w:rsidRPr="009C5807">
                <w:rPr>
                  <w:vertAlign w:val="subscript"/>
                </w:rPr>
                <w:t>evaluate,NR_</w:t>
              </w:r>
              <w:r w:rsidRPr="009C5807">
                <w:rPr>
                  <w:rFonts w:cs="v4.2.0"/>
                  <w:vertAlign w:val="subscript"/>
                </w:rPr>
                <w:t>Inter</w:t>
              </w:r>
              <w:r w:rsidRPr="009C5807">
                <w:rPr>
                  <w:rFonts w:cs="Arial"/>
                </w:rPr>
                <w:t xml:space="preserve"> </w:t>
              </w:r>
              <w:r w:rsidRPr="009C5807">
                <w:t>[s] (number of DRX cycles)</w:t>
              </w:r>
            </w:ins>
          </w:p>
        </w:tc>
      </w:tr>
      <w:tr w:rsidR="0017353B" w:rsidRPr="009C5807" w14:paraId="0891EFBB" w14:textId="77777777" w:rsidTr="00D67F64">
        <w:trPr>
          <w:cantSplit/>
          <w:trHeight w:val="310"/>
          <w:jc w:val="center"/>
          <w:ins w:id="4879" w:author="Qualcomm-CH" w:date="2022-03-08T09:3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221FC" w14:textId="77777777" w:rsidR="0017353B" w:rsidRPr="009C5807" w:rsidRDefault="0017353B" w:rsidP="00D67F64">
            <w:pPr>
              <w:pStyle w:val="TAH"/>
              <w:rPr>
                <w:ins w:id="4880" w:author="Qualcomm-CH" w:date="2022-03-08T09:38:00Z"/>
              </w:rPr>
            </w:pPr>
          </w:p>
        </w:tc>
        <w:tc>
          <w:tcPr>
            <w:tcW w:w="1061" w:type="pct"/>
            <w:tcBorders>
              <w:top w:val="single" w:sz="4" w:space="0" w:color="auto"/>
              <w:left w:val="single" w:sz="4" w:space="0" w:color="auto"/>
              <w:bottom w:val="single" w:sz="4" w:space="0" w:color="auto"/>
              <w:right w:val="single" w:sz="4" w:space="0" w:color="auto"/>
            </w:tcBorders>
            <w:hideMark/>
          </w:tcPr>
          <w:p w14:paraId="344E7719" w14:textId="77777777" w:rsidR="0017353B" w:rsidRPr="009C5807" w:rsidRDefault="0017353B" w:rsidP="00D67F64">
            <w:pPr>
              <w:pStyle w:val="TAH"/>
              <w:rPr>
                <w:ins w:id="4881" w:author="Qualcomm-CH" w:date="2022-03-08T09:38:00Z"/>
                <w:vertAlign w:val="superscript"/>
              </w:rPr>
            </w:pPr>
            <w:ins w:id="4882" w:author="Qualcomm-CH" w:date="2022-03-08T09:38:00Z">
              <w:r w:rsidRPr="009C5807">
                <w:t>FR1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BB68D" w14:textId="77777777" w:rsidR="0017353B" w:rsidRPr="009C5807" w:rsidRDefault="0017353B" w:rsidP="00D67F64">
            <w:pPr>
              <w:pStyle w:val="TAH"/>
              <w:rPr>
                <w:ins w:id="4883" w:author="Qualcomm-CH" w:date="2022-03-08T09: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7091B" w14:textId="77777777" w:rsidR="0017353B" w:rsidRPr="009C5807" w:rsidRDefault="0017353B" w:rsidP="00D67F64">
            <w:pPr>
              <w:pStyle w:val="TAH"/>
              <w:rPr>
                <w:ins w:id="4884" w:author="Qualcomm-CH" w:date="2022-03-08T09:38:00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50809" w14:textId="77777777" w:rsidR="0017353B" w:rsidRPr="009C5807" w:rsidRDefault="0017353B" w:rsidP="00D67F64">
            <w:pPr>
              <w:pStyle w:val="TAH"/>
              <w:rPr>
                <w:ins w:id="4885" w:author="Qualcomm-CH" w:date="2022-03-08T09:38:00Z"/>
              </w:rPr>
            </w:pPr>
          </w:p>
        </w:tc>
      </w:tr>
      <w:tr w:rsidR="0017353B" w:rsidRPr="009C5807" w14:paraId="3DBBD4A0" w14:textId="77777777" w:rsidTr="00D67F64">
        <w:trPr>
          <w:cantSplit/>
          <w:jc w:val="center"/>
          <w:ins w:id="4886" w:author="Qualcomm-CH" w:date="2022-03-08T09:38:00Z"/>
        </w:trPr>
        <w:tc>
          <w:tcPr>
            <w:tcW w:w="604" w:type="pct"/>
            <w:tcBorders>
              <w:top w:val="single" w:sz="4" w:space="0" w:color="auto"/>
              <w:left w:val="single" w:sz="4" w:space="0" w:color="auto"/>
              <w:bottom w:val="single" w:sz="4" w:space="0" w:color="auto"/>
              <w:right w:val="single" w:sz="4" w:space="0" w:color="auto"/>
            </w:tcBorders>
            <w:hideMark/>
          </w:tcPr>
          <w:p w14:paraId="61A67DB9" w14:textId="77777777" w:rsidR="0017353B" w:rsidRPr="009C5807" w:rsidRDefault="0017353B" w:rsidP="00D67F64">
            <w:pPr>
              <w:pStyle w:val="TAC"/>
              <w:rPr>
                <w:ins w:id="4887" w:author="Qualcomm-CH" w:date="2022-03-08T09:38:00Z"/>
              </w:rPr>
            </w:pPr>
            <w:ins w:id="4888" w:author="Qualcomm-CH" w:date="2022-03-08T09:38:00Z">
              <w:r w:rsidRPr="009C5807">
                <w:t>0.32</w:t>
              </w:r>
            </w:ins>
          </w:p>
        </w:tc>
        <w:tc>
          <w:tcPr>
            <w:tcW w:w="1" w:type="pct"/>
            <w:vMerge w:val="restart"/>
            <w:tcBorders>
              <w:top w:val="single" w:sz="4" w:space="0" w:color="auto"/>
              <w:left w:val="single" w:sz="4" w:space="0" w:color="auto"/>
              <w:right w:val="single" w:sz="4" w:space="0" w:color="auto"/>
            </w:tcBorders>
            <w:hideMark/>
          </w:tcPr>
          <w:p w14:paraId="4B32032A" w14:textId="77777777" w:rsidR="0017353B" w:rsidRPr="009C5807" w:rsidRDefault="0017353B" w:rsidP="00D67F64">
            <w:pPr>
              <w:pStyle w:val="TAC"/>
              <w:rPr>
                <w:ins w:id="4889" w:author="Qualcomm-CH" w:date="2022-03-08T09:38:00Z"/>
              </w:rPr>
            </w:pPr>
            <w:ins w:id="4890" w:author="Qualcomm-CH" w:date="2022-03-08T09:38:00Z">
              <w:r w:rsidRPr="009C5807">
                <w:t>1</w:t>
              </w:r>
            </w:ins>
          </w:p>
        </w:tc>
        <w:tc>
          <w:tcPr>
            <w:tcW w:w="1111" w:type="pct"/>
            <w:tcBorders>
              <w:top w:val="single" w:sz="4" w:space="0" w:color="auto"/>
              <w:left w:val="single" w:sz="4" w:space="0" w:color="auto"/>
              <w:bottom w:val="single" w:sz="4" w:space="0" w:color="auto"/>
              <w:right w:val="single" w:sz="4" w:space="0" w:color="auto"/>
            </w:tcBorders>
            <w:hideMark/>
          </w:tcPr>
          <w:p w14:paraId="58B03DBE" w14:textId="77777777" w:rsidR="0017353B" w:rsidRPr="009C5807" w:rsidRDefault="0017353B" w:rsidP="00D67F64">
            <w:pPr>
              <w:pStyle w:val="TAC"/>
              <w:rPr>
                <w:ins w:id="4891" w:author="Qualcomm-CH" w:date="2022-03-08T09:38:00Z"/>
              </w:rPr>
            </w:pPr>
            <w:ins w:id="4892" w:author="Qualcomm-CH" w:date="2022-03-08T09:38:00Z">
              <w:r w:rsidRPr="009C5807">
                <w:t xml:space="preserve">11.52 x N1 </w:t>
              </w:r>
              <w:r w:rsidRPr="009C5807">
                <w:rPr>
                  <w:rFonts w:cs="Arial"/>
                  <w:lang w:eastAsia="zh-CN"/>
                </w:rPr>
                <w:t xml:space="preserve">x 1.5 </w:t>
              </w:r>
              <w:r w:rsidRPr="009C5807">
                <w:t>(36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7C3D99E8" w14:textId="77777777" w:rsidR="0017353B" w:rsidRPr="009C5807" w:rsidRDefault="0017353B" w:rsidP="00D67F64">
            <w:pPr>
              <w:pStyle w:val="TAC"/>
              <w:rPr>
                <w:ins w:id="4893" w:author="Qualcomm-CH" w:date="2022-03-08T09:38:00Z"/>
              </w:rPr>
            </w:pPr>
            <w:ins w:id="4894" w:author="Qualcomm-CH" w:date="2022-03-08T09:38:00Z">
              <w:r w:rsidRPr="009C5807">
                <w:t xml:space="preserve">1.28 x N1 </w:t>
              </w:r>
              <w:r w:rsidRPr="009C5807">
                <w:rPr>
                  <w:rFonts w:cs="Arial"/>
                  <w:lang w:eastAsia="zh-CN"/>
                </w:rPr>
                <w:t xml:space="preserve">x 1.5 </w:t>
              </w:r>
              <w:r w:rsidRPr="009C5807">
                <w:t>(4 x N1</w:t>
              </w:r>
              <w:r w:rsidRPr="009C5807">
                <w:rPr>
                  <w:rFonts w:cs="Arial"/>
                  <w:lang w:eastAsia="zh-CN"/>
                </w:rPr>
                <w:t xml:space="preserve"> x 1.5</w:t>
              </w:r>
              <w:r w:rsidRPr="009C5807">
                <w:t>)</w:t>
              </w:r>
            </w:ins>
          </w:p>
        </w:tc>
        <w:tc>
          <w:tcPr>
            <w:tcW w:w="1112" w:type="pct"/>
            <w:tcBorders>
              <w:top w:val="single" w:sz="4" w:space="0" w:color="auto"/>
              <w:left w:val="single" w:sz="4" w:space="0" w:color="auto"/>
              <w:bottom w:val="single" w:sz="4" w:space="0" w:color="auto"/>
              <w:right w:val="single" w:sz="4" w:space="0" w:color="auto"/>
            </w:tcBorders>
            <w:hideMark/>
          </w:tcPr>
          <w:p w14:paraId="62464B18" w14:textId="77777777" w:rsidR="0017353B" w:rsidRPr="009C5807" w:rsidRDefault="0017353B" w:rsidP="00D67F64">
            <w:pPr>
              <w:pStyle w:val="TAC"/>
              <w:rPr>
                <w:ins w:id="4895" w:author="Qualcomm-CH" w:date="2022-03-08T09:38:00Z"/>
              </w:rPr>
            </w:pPr>
            <w:ins w:id="4896" w:author="Qualcomm-CH" w:date="2022-03-08T09:38:00Z">
              <w:r w:rsidRPr="009C5807">
                <w:t xml:space="preserve">5.12 x N1 </w:t>
              </w:r>
              <w:r w:rsidRPr="009C5807">
                <w:rPr>
                  <w:rFonts w:cs="Arial"/>
                  <w:lang w:eastAsia="zh-CN"/>
                </w:rPr>
                <w:t xml:space="preserve">x 1.5 </w:t>
              </w:r>
              <w:r w:rsidRPr="009C5807">
                <w:t>(16 x N1</w:t>
              </w:r>
              <w:r w:rsidRPr="009C5807">
                <w:rPr>
                  <w:rFonts w:cs="Arial"/>
                  <w:lang w:eastAsia="zh-CN"/>
                </w:rPr>
                <w:t xml:space="preserve"> x 1.5</w:t>
              </w:r>
              <w:r w:rsidRPr="009C5807">
                <w:t>)</w:t>
              </w:r>
            </w:ins>
          </w:p>
        </w:tc>
      </w:tr>
      <w:tr w:rsidR="0017353B" w:rsidRPr="009C5807" w14:paraId="68A5D77F" w14:textId="77777777" w:rsidTr="00D67F64">
        <w:trPr>
          <w:cantSplit/>
          <w:jc w:val="center"/>
          <w:ins w:id="4897" w:author="Qualcomm-CH" w:date="2022-03-08T09:38:00Z"/>
        </w:trPr>
        <w:tc>
          <w:tcPr>
            <w:tcW w:w="604" w:type="pct"/>
            <w:tcBorders>
              <w:top w:val="single" w:sz="4" w:space="0" w:color="auto"/>
              <w:left w:val="single" w:sz="4" w:space="0" w:color="auto"/>
              <w:bottom w:val="single" w:sz="4" w:space="0" w:color="auto"/>
              <w:right w:val="single" w:sz="4" w:space="0" w:color="auto"/>
            </w:tcBorders>
            <w:hideMark/>
          </w:tcPr>
          <w:p w14:paraId="69D8D018" w14:textId="77777777" w:rsidR="0017353B" w:rsidRPr="009C5807" w:rsidRDefault="0017353B" w:rsidP="00D67F64">
            <w:pPr>
              <w:pStyle w:val="TAC"/>
              <w:rPr>
                <w:ins w:id="4898" w:author="Qualcomm-CH" w:date="2022-03-08T09:38:00Z"/>
              </w:rPr>
            </w:pPr>
            <w:ins w:id="4899" w:author="Qualcomm-CH" w:date="2022-03-08T09:38:00Z">
              <w:r w:rsidRPr="009C5807">
                <w:t>0.64</w:t>
              </w:r>
            </w:ins>
          </w:p>
        </w:tc>
        <w:tc>
          <w:tcPr>
            <w:tcW w:w="1061" w:type="pct"/>
            <w:vMerge/>
            <w:tcBorders>
              <w:left w:val="single" w:sz="4" w:space="0" w:color="auto"/>
              <w:right w:val="single" w:sz="4" w:space="0" w:color="auto"/>
            </w:tcBorders>
            <w:hideMark/>
          </w:tcPr>
          <w:p w14:paraId="3DB41DFB" w14:textId="77777777" w:rsidR="0017353B" w:rsidRPr="009C5807" w:rsidRDefault="0017353B" w:rsidP="00D67F64">
            <w:pPr>
              <w:pStyle w:val="TAC"/>
              <w:rPr>
                <w:ins w:id="4900" w:author="Qualcomm-CH" w:date="2022-03-08T09:38:00Z"/>
              </w:rPr>
            </w:pPr>
          </w:p>
        </w:tc>
        <w:tc>
          <w:tcPr>
            <w:tcW w:w="1111" w:type="pct"/>
            <w:tcBorders>
              <w:top w:val="single" w:sz="4" w:space="0" w:color="auto"/>
              <w:left w:val="single" w:sz="4" w:space="0" w:color="auto"/>
              <w:bottom w:val="single" w:sz="4" w:space="0" w:color="auto"/>
              <w:right w:val="single" w:sz="4" w:space="0" w:color="auto"/>
            </w:tcBorders>
            <w:hideMark/>
          </w:tcPr>
          <w:p w14:paraId="41EF0A4A" w14:textId="77777777" w:rsidR="0017353B" w:rsidRPr="009C5807" w:rsidRDefault="0017353B" w:rsidP="00D67F64">
            <w:pPr>
              <w:pStyle w:val="TAC"/>
              <w:rPr>
                <w:ins w:id="4901" w:author="Qualcomm-CH" w:date="2022-03-08T09:38:00Z"/>
              </w:rPr>
            </w:pPr>
            <w:ins w:id="4902" w:author="Qualcomm-CH" w:date="2022-03-08T09:38:00Z">
              <w:r w:rsidRPr="009C5807">
                <w:t>17.92x N1 (28 x N1)</w:t>
              </w:r>
            </w:ins>
          </w:p>
        </w:tc>
        <w:tc>
          <w:tcPr>
            <w:tcW w:w="1112" w:type="pct"/>
            <w:tcBorders>
              <w:top w:val="single" w:sz="4" w:space="0" w:color="auto"/>
              <w:left w:val="single" w:sz="4" w:space="0" w:color="auto"/>
              <w:bottom w:val="single" w:sz="4" w:space="0" w:color="auto"/>
              <w:right w:val="single" w:sz="4" w:space="0" w:color="auto"/>
            </w:tcBorders>
            <w:hideMark/>
          </w:tcPr>
          <w:p w14:paraId="0A6A8623" w14:textId="77777777" w:rsidR="0017353B" w:rsidRPr="009C5807" w:rsidRDefault="0017353B" w:rsidP="00D67F64">
            <w:pPr>
              <w:pStyle w:val="TAC"/>
              <w:rPr>
                <w:ins w:id="4903" w:author="Qualcomm-CH" w:date="2022-03-08T09:38:00Z"/>
              </w:rPr>
            </w:pPr>
            <w:ins w:id="4904" w:author="Qualcomm-CH" w:date="2022-03-08T09:38:00Z">
              <w:r w:rsidRPr="009C5807">
                <w:t>1.28 x N1 (2 x N1)</w:t>
              </w:r>
            </w:ins>
          </w:p>
        </w:tc>
        <w:tc>
          <w:tcPr>
            <w:tcW w:w="1112" w:type="pct"/>
            <w:tcBorders>
              <w:top w:val="single" w:sz="4" w:space="0" w:color="auto"/>
              <w:left w:val="single" w:sz="4" w:space="0" w:color="auto"/>
              <w:bottom w:val="single" w:sz="4" w:space="0" w:color="auto"/>
              <w:right w:val="single" w:sz="4" w:space="0" w:color="auto"/>
            </w:tcBorders>
            <w:hideMark/>
          </w:tcPr>
          <w:p w14:paraId="33A8AA9B" w14:textId="77777777" w:rsidR="0017353B" w:rsidRPr="009C5807" w:rsidRDefault="0017353B" w:rsidP="00D67F64">
            <w:pPr>
              <w:pStyle w:val="TAC"/>
              <w:rPr>
                <w:ins w:id="4905" w:author="Qualcomm-CH" w:date="2022-03-08T09:38:00Z"/>
              </w:rPr>
            </w:pPr>
            <w:ins w:id="4906" w:author="Qualcomm-CH" w:date="2022-03-08T09:38:00Z">
              <w:r w:rsidRPr="009C5807">
                <w:t>5.12 x N1 (8 x N1)</w:t>
              </w:r>
            </w:ins>
          </w:p>
        </w:tc>
      </w:tr>
      <w:tr w:rsidR="0017353B" w:rsidRPr="009C5807" w14:paraId="533A349B" w14:textId="77777777" w:rsidTr="00D67F64">
        <w:trPr>
          <w:cantSplit/>
          <w:jc w:val="center"/>
          <w:ins w:id="4907" w:author="Qualcomm-CH" w:date="2022-03-08T09:38:00Z"/>
        </w:trPr>
        <w:tc>
          <w:tcPr>
            <w:tcW w:w="604" w:type="pct"/>
            <w:tcBorders>
              <w:top w:val="single" w:sz="4" w:space="0" w:color="auto"/>
              <w:left w:val="single" w:sz="4" w:space="0" w:color="auto"/>
              <w:bottom w:val="single" w:sz="4" w:space="0" w:color="auto"/>
              <w:right w:val="single" w:sz="4" w:space="0" w:color="auto"/>
            </w:tcBorders>
            <w:hideMark/>
          </w:tcPr>
          <w:p w14:paraId="3D48FF26" w14:textId="77777777" w:rsidR="0017353B" w:rsidRPr="009C5807" w:rsidRDefault="0017353B" w:rsidP="00D67F64">
            <w:pPr>
              <w:pStyle w:val="TAC"/>
              <w:rPr>
                <w:ins w:id="4908" w:author="Qualcomm-CH" w:date="2022-03-08T09:38:00Z"/>
              </w:rPr>
            </w:pPr>
            <w:ins w:id="4909" w:author="Qualcomm-CH" w:date="2022-03-08T09:38:00Z">
              <w:r w:rsidRPr="009C5807">
                <w:t>1.28</w:t>
              </w:r>
            </w:ins>
          </w:p>
        </w:tc>
        <w:tc>
          <w:tcPr>
            <w:tcW w:w="1061" w:type="pct"/>
            <w:vMerge/>
            <w:tcBorders>
              <w:left w:val="single" w:sz="4" w:space="0" w:color="auto"/>
              <w:right w:val="single" w:sz="4" w:space="0" w:color="auto"/>
            </w:tcBorders>
            <w:hideMark/>
          </w:tcPr>
          <w:p w14:paraId="347130BE" w14:textId="77777777" w:rsidR="0017353B" w:rsidRPr="009C5807" w:rsidRDefault="0017353B" w:rsidP="00D67F64">
            <w:pPr>
              <w:pStyle w:val="TAC"/>
              <w:rPr>
                <w:ins w:id="4910" w:author="Qualcomm-CH" w:date="2022-03-08T09:38:00Z"/>
              </w:rPr>
            </w:pPr>
          </w:p>
        </w:tc>
        <w:tc>
          <w:tcPr>
            <w:tcW w:w="1111" w:type="pct"/>
            <w:tcBorders>
              <w:top w:val="single" w:sz="4" w:space="0" w:color="auto"/>
              <w:left w:val="single" w:sz="4" w:space="0" w:color="auto"/>
              <w:bottom w:val="single" w:sz="4" w:space="0" w:color="auto"/>
              <w:right w:val="single" w:sz="4" w:space="0" w:color="auto"/>
            </w:tcBorders>
            <w:hideMark/>
          </w:tcPr>
          <w:p w14:paraId="7567BDFD" w14:textId="77777777" w:rsidR="0017353B" w:rsidRPr="009C5807" w:rsidRDefault="0017353B" w:rsidP="00D67F64">
            <w:pPr>
              <w:pStyle w:val="TAC"/>
              <w:rPr>
                <w:ins w:id="4911" w:author="Qualcomm-CH" w:date="2022-03-08T09:38:00Z"/>
              </w:rPr>
            </w:pPr>
            <w:ins w:id="4912" w:author="Qualcomm-CH" w:date="2022-03-08T09:38:00Z">
              <w:r w:rsidRPr="009C5807">
                <w:t>32 x N1 (25 x N1)</w:t>
              </w:r>
            </w:ins>
          </w:p>
        </w:tc>
        <w:tc>
          <w:tcPr>
            <w:tcW w:w="1112" w:type="pct"/>
            <w:tcBorders>
              <w:top w:val="single" w:sz="4" w:space="0" w:color="auto"/>
              <w:left w:val="single" w:sz="4" w:space="0" w:color="auto"/>
              <w:bottom w:val="single" w:sz="4" w:space="0" w:color="auto"/>
              <w:right w:val="single" w:sz="4" w:space="0" w:color="auto"/>
            </w:tcBorders>
            <w:hideMark/>
          </w:tcPr>
          <w:p w14:paraId="27F0925D" w14:textId="77777777" w:rsidR="0017353B" w:rsidRPr="009C5807" w:rsidRDefault="0017353B" w:rsidP="00D67F64">
            <w:pPr>
              <w:pStyle w:val="TAC"/>
              <w:rPr>
                <w:ins w:id="4913" w:author="Qualcomm-CH" w:date="2022-03-08T09:38:00Z"/>
              </w:rPr>
            </w:pPr>
            <w:ins w:id="4914" w:author="Qualcomm-CH" w:date="2022-03-08T09:38:00Z">
              <w:r w:rsidRPr="009C5807">
                <w:t>1.28 x N1 (1 x N1)</w:t>
              </w:r>
            </w:ins>
          </w:p>
        </w:tc>
        <w:tc>
          <w:tcPr>
            <w:tcW w:w="1112" w:type="pct"/>
            <w:tcBorders>
              <w:top w:val="single" w:sz="4" w:space="0" w:color="auto"/>
              <w:left w:val="single" w:sz="4" w:space="0" w:color="auto"/>
              <w:bottom w:val="single" w:sz="4" w:space="0" w:color="auto"/>
              <w:right w:val="single" w:sz="4" w:space="0" w:color="auto"/>
            </w:tcBorders>
            <w:hideMark/>
          </w:tcPr>
          <w:p w14:paraId="532BD293" w14:textId="77777777" w:rsidR="0017353B" w:rsidRPr="009C5807" w:rsidRDefault="0017353B" w:rsidP="00D67F64">
            <w:pPr>
              <w:pStyle w:val="TAC"/>
              <w:rPr>
                <w:ins w:id="4915" w:author="Qualcomm-CH" w:date="2022-03-08T09:38:00Z"/>
              </w:rPr>
            </w:pPr>
            <w:ins w:id="4916" w:author="Qualcomm-CH" w:date="2022-03-08T09:38:00Z">
              <w:r w:rsidRPr="009C5807">
                <w:t>6.4 x N1 (5 x N1)</w:t>
              </w:r>
            </w:ins>
          </w:p>
        </w:tc>
      </w:tr>
      <w:tr w:rsidR="0017353B" w:rsidRPr="009C5807" w14:paraId="7CDA7EE6" w14:textId="77777777" w:rsidTr="00D67F64">
        <w:trPr>
          <w:cantSplit/>
          <w:jc w:val="center"/>
          <w:ins w:id="4917" w:author="Qualcomm-CH" w:date="2022-03-08T09:38:00Z"/>
        </w:trPr>
        <w:tc>
          <w:tcPr>
            <w:tcW w:w="604" w:type="pct"/>
            <w:tcBorders>
              <w:top w:val="single" w:sz="4" w:space="0" w:color="auto"/>
              <w:left w:val="single" w:sz="4" w:space="0" w:color="auto"/>
              <w:bottom w:val="single" w:sz="4" w:space="0" w:color="auto"/>
              <w:right w:val="single" w:sz="4" w:space="0" w:color="auto"/>
            </w:tcBorders>
            <w:hideMark/>
          </w:tcPr>
          <w:p w14:paraId="7B010B07" w14:textId="77777777" w:rsidR="0017353B" w:rsidRPr="009C5807" w:rsidRDefault="0017353B" w:rsidP="00D67F64">
            <w:pPr>
              <w:pStyle w:val="TAC"/>
              <w:rPr>
                <w:ins w:id="4918" w:author="Qualcomm-CH" w:date="2022-03-08T09:38:00Z"/>
              </w:rPr>
            </w:pPr>
            <w:ins w:id="4919" w:author="Qualcomm-CH" w:date="2022-03-08T09:38:00Z">
              <w:r w:rsidRPr="009C5807">
                <w:t>2.56</w:t>
              </w:r>
            </w:ins>
          </w:p>
        </w:tc>
        <w:tc>
          <w:tcPr>
            <w:tcW w:w="1061" w:type="pct"/>
            <w:vMerge/>
            <w:tcBorders>
              <w:left w:val="single" w:sz="4" w:space="0" w:color="auto"/>
              <w:bottom w:val="single" w:sz="4" w:space="0" w:color="auto"/>
              <w:right w:val="single" w:sz="4" w:space="0" w:color="auto"/>
            </w:tcBorders>
            <w:hideMark/>
          </w:tcPr>
          <w:p w14:paraId="7210FAE2" w14:textId="77777777" w:rsidR="0017353B" w:rsidRPr="009C5807" w:rsidRDefault="0017353B" w:rsidP="00D67F64">
            <w:pPr>
              <w:pStyle w:val="TAC"/>
              <w:rPr>
                <w:ins w:id="4920" w:author="Qualcomm-CH" w:date="2022-03-08T09:38:00Z"/>
              </w:rPr>
            </w:pPr>
          </w:p>
        </w:tc>
        <w:tc>
          <w:tcPr>
            <w:tcW w:w="1111" w:type="pct"/>
            <w:tcBorders>
              <w:top w:val="single" w:sz="4" w:space="0" w:color="auto"/>
              <w:left w:val="single" w:sz="4" w:space="0" w:color="auto"/>
              <w:bottom w:val="single" w:sz="4" w:space="0" w:color="auto"/>
              <w:right w:val="single" w:sz="4" w:space="0" w:color="auto"/>
            </w:tcBorders>
            <w:hideMark/>
          </w:tcPr>
          <w:p w14:paraId="1075AD4F" w14:textId="77777777" w:rsidR="0017353B" w:rsidRPr="009C5807" w:rsidRDefault="0017353B" w:rsidP="00D67F64">
            <w:pPr>
              <w:pStyle w:val="TAC"/>
              <w:rPr>
                <w:ins w:id="4921" w:author="Qualcomm-CH" w:date="2022-03-08T09:38:00Z"/>
              </w:rPr>
            </w:pPr>
            <w:ins w:id="4922" w:author="Qualcomm-CH" w:date="2022-03-08T09:38:00Z">
              <w:r w:rsidRPr="009C5807">
                <w:t>58.88 x N1 (23 x N1)</w:t>
              </w:r>
            </w:ins>
          </w:p>
        </w:tc>
        <w:tc>
          <w:tcPr>
            <w:tcW w:w="1112" w:type="pct"/>
            <w:tcBorders>
              <w:top w:val="single" w:sz="4" w:space="0" w:color="auto"/>
              <w:left w:val="single" w:sz="4" w:space="0" w:color="auto"/>
              <w:bottom w:val="single" w:sz="4" w:space="0" w:color="auto"/>
              <w:right w:val="single" w:sz="4" w:space="0" w:color="auto"/>
            </w:tcBorders>
            <w:hideMark/>
          </w:tcPr>
          <w:p w14:paraId="0D867742" w14:textId="77777777" w:rsidR="0017353B" w:rsidRPr="009C5807" w:rsidRDefault="0017353B" w:rsidP="00D67F64">
            <w:pPr>
              <w:pStyle w:val="TAC"/>
              <w:rPr>
                <w:ins w:id="4923" w:author="Qualcomm-CH" w:date="2022-03-08T09:38:00Z"/>
              </w:rPr>
            </w:pPr>
            <w:ins w:id="4924" w:author="Qualcomm-CH" w:date="2022-03-08T09:38:00Z">
              <w:r w:rsidRPr="009C5807">
                <w:t>2.56 x N1 (1 x N1)</w:t>
              </w:r>
            </w:ins>
          </w:p>
        </w:tc>
        <w:tc>
          <w:tcPr>
            <w:tcW w:w="1112" w:type="pct"/>
            <w:tcBorders>
              <w:top w:val="single" w:sz="4" w:space="0" w:color="auto"/>
              <w:left w:val="single" w:sz="4" w:space="0" w:color="auto"/>
              <w:bottom w:val="single" w:sz="4" w:space="0" w:color="auto"/>
              <w:right w:val="single" w:sz="4" w:space="0" w:color="auto"/>
            </w:tcBorders>
            <w:hideMark/>
          </w:tcPr>
          <w:p w14:paraId="7A99E45B" w14:textId="77777777" w:rsidR="0017353B" w:rsidRPr="009C5807" w:rsidRDefault="0017353B" w:rsidP="00D67F64">
            <w:pPr>
              <w:pStyle w:val="TAC"/>
              <w:rPr>
                <w:ins w:id="4925" w:author="Qualcomm-CH" w:date="2022-03-08T09:38:00Z"/>
              </w:rPr>
            </w:pPr>
            <w:ins w:id="4926" w:author="Qualcomm-CH" w:date="2022-03-08T09:38:00Z">
              <w:r w:rsidRPr="009C5807">
                <w:t>7.68 x N1 (3 x N1)</w:t>
              </w:r>
            </w:ins>
          </w:p>
        </w:tc>
      </w:tr>
      <w:tr w:rsidR="0017353B" w:rsidRPr="00812367" w14:paraId="2288265B" w14:textId="77777777" w:rsidTr="00D67F64">
        <w:trPr>
          <w:cantSplit/>
          <w:jc w:val="center"/>
          <w:ins w:id="4927" w:author="Qualcomm-CH" w:date="2022-03-08T09:38:00Z"/>
        </w:trPr>
        <w:tc>
          <w:tcPr>
            <w:tcW w:w="5000" w:type="pct"/>
            <w:gridSpan w:val="5"/>
            <w:tcBorders>
              <w:top w:val="single" w:sz="4" w:space="0" w:color="auto"/>
              <w:left w:val="single" w:sz="4" w:space="0" w:color="auto"/>
              <w:bottom w:val="single" w:sz="4" w:space="0" w:color="auto"/>
              <w:right w:val="single" w:sz="4" w:space="0" w:color="auto"/>
            </w:tcBorders>
            <w:hideMark/>
          </w:tcPr>
          <w:p w14:paraId="654349E5" w14:textId="77777777" w:rsidR="0017353B" w:rsidRPr="00812367" w:rsidRDefault="0017353B" w:rsidP="00D67F64">
            <w:pPr>
              <w:pStyle w:val="TAN"/>
              <w:rPr>
                <w:ins w:id="4928" w:author="Qualcomm-CH" w:date="2022-03-08T09:38:00Z"/>
              </w:rPr>
            </w:pPr>
            <w:ins w:id="4929" w:author="Qualcomm-CH" w:date="2022-03-08T09:38:00Z">
              <w:r w:rsidRPr="00812367">
                <w:rPr>
                  <w:snapToGrid w:val="0"/>
                  <w:lang w:eastAsia="zh-CN"/>
                </w:rPr>
                <w:t>Note 1</w:t>
              </w:r>
              <w:r w:rsidRPr="00812367">
                <w:t>:</w:t>
              </w:r>
              <w:r w:rsidRPr="00812367">
                <w:rPr>
                  <w:lang w:val="en-US"/>
                </w:rPr>
                <w:tab/>
              </w:r>
              <w:r w:rsidRPr="00812367">
                <w:rPr>
                  <w:szCs w:val="24"/>
                  <w:lang w:eastAsia="zh-CN"/>
                </w:rPr>
                <w:t>UE is not required to fulfil the requirements for 2.56s DRX cycle length for earth-moving LEO deployment</w:t>
              </w:r>
              <w:r w:rsidRPr="00812367">
                <w:t>.</w:t>
              </w:r>
            </w:ins>
          </w:p>
          <w:p w14:paraId="6176B845" w14:textId="77777777" w:rsidR="0017353B" w:rsidRPr="00812367" w:rsidRDefault="0017353B" w:rsidP="00D67F64">
            <w:pPr>
              <w:pStyle w:val="TAN"/>
              <w:rPr>
                <w:ins w:id="4930" w:author="Qualcomm-CH" w:date="2022-03-08T09:38:00Z"/>
              </w:rPr>
            </w:pPr>
          </w:p>
        </w:tc>
      </w:tr>
    </w:tbl>
    <w:p w14:paraId="5C342B20" w14:textId="77777777" w:rsidR="0017353B" w:rsidRPr="00812367" w:rsidRDefault="0017353B" w:rsidP="0017353B">
      <w:pPr>
        <w:rPr>
          <w:ins w:id="4931" w:author="Qualcomm-CH" w:date="2022-03-08T09:38:00Z"/>
          <w:lang w:eastAsia="zh-CN"/>
        </w:rPr>
      </w:pPr>
    </w:p>
    <w:p w14:paraId="5867620F" w14:textId="77777777" w:rsidR="0017353B" w:rsidRDefault="0017353B" w:rsidP="0017353B">
      <w:pPr>
        <w:rPr>
          <w:ins w:id="4932" w:author="Qualcomm-CH" w:date="2022-03-08T09:38:00Z"/>
          <w:noProof/>
        </w:rPr>
      </w:pPr>
      <w:ins w:id="4933" w:author="Qualcomm-CH" w:date="2022-03-08T09:38:00Z">
        <w:r w:rsidRPr="00812367">
          <w:rPr>
            <w:noProof/>
          </w:rPr>
          <w:t xml:space="preserve">If [serving cell service time information] is broadcasted and applicable, UE shall be able to detect, measure, and evaluate neighbour cells before the serving cell stops serving the area </w:t>
        </w:r>
        <w:r w:rsidRPr="00812367">
          <w:rPr>
            <w:rFonts w:hint="eastAsia"/>
            <w:noProof/>
          </w:rPr>
          <w:t>regardless of whether the distance condition based on serving cell reference location or the legacy Srxlev/Squal condition are met</w:t>
        </w:r>
        <w:r w:rsidRPr="00812367">
          <w:rPr>
            <w:noProof/>
          </w:rPr>
          <w:t>, and when to start detection, measurement, and evaluation is up to UE implementation.</w:t>
        </w:r>
        <w:r w:rsidRPr="00812367">
          <w:rPr>
            <w:rFonts w:hint="eastAsia"/>
            <w:noProof/>
            <w:lang w:eastAsia="zh-CN"/>
          </w:rPr>
          <w:t xml:space="preserve"> </w:t>
        </w:r>
        <w:r w:rsidRPr="00812367">
          <w:rPr>
            <w:noProof/>
            <w:lang w:eastAsia="zh-CN"/>
          </w:rPr>
          <w:t xml:space="preserve">This requirement </w:t>
        </w:r>
        <w:r w:rsidRPr="00812367">
          <w:rPr>
            <w:noProof/>
          </w:rPr>
          <w:t>does not apply when the time span from the last slot of SI transmission within SI modification period where the broadcasting of [serving cell service time information] is started to the first slot when the cell is scheduled to stop serving the area according to the broadcasted information is less than TBD.</w:t>
        </w:r>
      </w:ins>
    </w:p>
    <w:p w14:paraId="1129C7D2" w14:textId="77777777" w:rsidR="0017353B" w:rsidRDefault="0017353B" w:rsidP="0017353B">
      <w:pPr>
        <w:rPr>
          <w:ins w:id="4934" w:author="Qualcomm-CH" w:date="2022-03-08T09:38:00Z"/>
          <w:i/>
          <w:lang w:val="en-US" w:eastAsia="zh-CN"/>
        </w:rPr>
      </w:pPr>
      <w:ins w:id="4935" w:author="Qualcomm-CH" w:date="2022-03-08T09:38:00Z">
        <w:r>
          <w:rPr>
            <w:i/>
            <w:lang w:val="en-US" w:eastAsia="zh-CN"/>
          </w:rPr>
          <w:t xml:space="preserve">Editor’s note: FFS whether to include side condition related to </w:t>
        </w:r>
        <w:r w:rsidRPr="00DB1FF4">
          <w:rPr>
            <w:i/>
            <w:lang w:val="en-US" w:eastAsia="zh-CN"/>
          </w:rPr>
          <w:t>valid target satellite information</w:t>
        </w:r>
        <w:r>
          <w:rPr>
            <w:i/>
            <w:lang w:val="en-US" w:eastAsia="zh-CN"/>
          </w:rPr>
          <w:t>.</w:t>
        </w:r>
      </w:ins>
    </w:p>
    <w:p w14:paraId="0AE38C1F" w14:textId="77777777" w:rsidR="0017353B" w:rsidRPr="00DE370C" w:rsidRDefault="0017353B" w:rsidP="0017353B">
      <w:pPr>
        <w:rPr>
          <w:ins w:id="4936" w:author="Qualcomm-CH" w:date="2022-03-08T09:38:00Z"/>
          <w:i/>
          <w:lang w:val="en-US" w:eastAsia="zh-CN"/>
        </w:rPr>
      </w:pPr>
      <w:ins w:id="4937" w:author="Qualcomm-CH" w:date="2022-03-08T09:38:00Z">
        <w:r>
          <w:rPr>
            <w:i/>
            <w:lang w:val="en-US" w:eastAsia="zh-CN"/>
          </w:rPr>
          <w:t>Editor’s note: FFS on the impacts of multiple SMTCs and multiple Doppler shifts for different satellites.</w:t>
        </w:r>
      </w:ins>
    </w:p>
    <w:p w14:paraId="3D053551" w14:textId="56834A04" w:rsidR="00C50EB6" w:rsidRPr="00DE370C" w:rsidRDefault="00C50EB6" w:rsidP="0017353B">
      <w:pPr>
        <w:pStyle w:val="Heading4"/>
        <w:rPr>
          <w:i/>
          <w:lang w:val="en-US" w:eastAsia="zh-CN"/>
        </w:rPr>
      </w:pPr>
    </w:p>
    <w:p w14:paraId="59CE78FF" w14:textId="0BDB43AA" w:rsidR="00135C13" w:rsidRDefault="00135C13" w:rsidP="00135C13">
      <w:pPr>
        <w:spacing w:after="0"/>
        <w:rPr>
          <w:rFonts w:eastAsia="MS Mincho"/>
          <w:lang w:val="en-US"/>
        </w:rPr>
      </w:pPr>
    </w:p>
    <w:p w14:paraId="6104B763" w14:textId="7CD066CA"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21</w:t>
      </w:r>
      <w:r w:rsidRPr="000C2B2E">
        <w:rPr>
          <w:rFonts w:ascii="Arial" w:hAnsi="Arial" w:cs="Arial"/>
          <w:noProof/>
          <w:color w:val="FF0000"/>
        </w:rPr>
        <w:fldChar w:fldCharType="end"/>
      </w:r>
    </w:p>
    <w:p w14:paraId="1CFE29A6" w14:textId="77777777" w:rsidR="0017353B" w:rsidRDefault="0017353B" w:rsidP="0017353B">
      <w:pPr>
        <w:pStyle w:val="Heading4"/>
        <w:rPr>
          <w:ins w:id="4938" w:author="Qualcomm-CH" w:date="2022-03-08T09:38:00Z"/>
        </w:rPr>
      </w:pPr>
      <w:ins w:id="4939" w:author="Qualcomm-CH" w:date="2022-03-08T09:38:00Z">
        <w:r w:rsidRPr="009C5807">
          <w:t>4.2</w:t>
        </w:r>
        <w:r>
          <w:t>C</w:t>
        </w:r>
        <w:r w:rsidRPr="009C5807">
          <w:t>.2.</w:t>
        </w:r>
        <w:r>
          <w:t>X2</w:t>
        </w:r>
        <w:r w:rsidRPr="009C5807">
          <w:tab/>
          <w:t>Minimum requirement at transitions</w:t>
        </w:r>
      </w:ins>
    </w:p>
    <w:p w14:paraId="5D9084C4" w14:textId="77777777" w:rsidR="0017353B" w:rsidRPr="00122F5F" w:rsidRDefault="0017353B" w:rsidP="0017353B">
      <w:pPr>
        <w:rPr>
          <w:ins w:id="4940" w:author="Qualcomm-CH" w:date="2022-03-08T09:38:00Z"/>
          <w:i/>
          <w:lang w:val="en-US" w:eastAsia="zh-CN"/>
        </w:rPr>
      </w:pPr>
      <w:ins w:id="4941" w:author="Qualcomm-CH" w:date="2022-03-08T09:38:00Z">
        <w:r w:rsidRPr="00263C9A">
          <w:rPr>
            <w:i/>
            <w:lang w:val="en-US" w:eastAsia="zh-CN"/>
          </w:rPr>
          <w:t xml:space="preserve">Editor’s Note: </w:t>
        </w:r>
        <w:r>
          <w:rPr>
            <w:i/>
            <w:lang w:val="en-US" w:eastAsia="zh-CN"/>
          </w:rPr>
          <w:t xml:space="preserve">whether </w:t>
        </w:r>
        <w:r w:rsidRPr="00263C9A">
          <w:rPr>
            <w:i/>
            <w:lang w:val="en-US" w:eastAsia="zh-CN"/>
          </w:rPr>
          <w:t xml:space="preserve">Requirements </w:t>
        </w:r>
        <w:r>
          <w:rPr>
            <w:i/>
            <w:lang w:val="en-US" w:eastAsia="zh-CN"/>
          </w:rPr>
          <w:t xml:space="preserve">are applicable for NTN is FFS based on </w:t>
        </w:r>
        <w:r w:rsidRPr="001878F6">
          <w:rPr>
            <w:i/>
            <w:lang w:val="en-US" w:eastAsia="zh-CN"/>
          </w:rPr>
          <w:t>R4-2202637</w:t>
        </w:r>
        <w:r>
          <w:rPr>
            <w:i/>
            <w:lang w:val="en-US" w:eastAsia="zh-CN"/>
          </w:rPr>
          <w:t xml:space="preserve"> </w:t>
        </w:r>
      </w:ins>
    </w:p>
    <w:p w14:paraId="0CFC2842" w14:textId="77777777" w:rsidR="00135C13" w:rsidRDefault="00135C13" w:rsidP="00135C13">
      <w:pPr>
        <w:pStyle w:val="BodyText"/>
        <w:rPr>
          <w:lang w:val="en-US" w:eastAsia="en-US"/>
        </w:rPr>
      </w:pPr>
    </w:p>
    <w:p w14:paraId="40A136E8" w14:textId="0340BB37"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21</w:t>
      </w:r>
      <w:r w:rsidRPr="000C2B2E">
        <w:rPr>
          <w:rFonts w:ascii="Arial" w:hAnsi="Arial" w:cs="Arial"/>
          <w:noProof/>
          <w:color w:val="FF0000"/>
        </w:rPr>
        <w:fldChar w:fldCharType="end"/>
      </w:r>
    </w:p>
    <w:p w14:paraId="03C42E56" w14:textId="77777777" w:rsidR="00135C13" w:rsidRDefault="00135C13" w:rsidP="00135C13">
      <w:pPr>
        <w:spacing w:after="0"/>
        <w:rPr>
          <w:rFonts w:eastAsia="MS Mincho"/>
        </w:rPr>
      </w:pPr>
      <w:r>
        <w:br w:type="page"/>
      </w:r>
    </w:p>
    <w:p w14:paraId="18325ABB" w14:textId="0F05AAB4"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22</w:t>
      </w:r>
      <w:r w:rsidRPr="000C2B2E">
        <w:rPr>
          <w:rFonts w:ascii="Arial" w:hAnsi="Arial" w:cs="Arial"/>
          <w:noProof/>
          <w:color w:val="FF0000"/>
        </w:rPr>
        <w:fldChar w:fldCharType="end"/>
      </w:r>
    </w:p>
    <w:p w14:paraId="5ADD59DB" w14:textId="77777777" w:rsidR="0017353B" w:rsidRPr="00885F53" w:rsidRDefault="0017353B" w:rsidP="0017353B">
      <w:pPr>
        <w:pStyle w:val="Heading4"/>
        <w:rPr>
          <w:ins w:id="4942" w:author="Qualcomm-CH" w:date="2022-03-08T09:38:00Z"/>
          <w:lang w:val="en-US" w:eastAsia="zh-CN"/>
        </w:rPr>
      </w:pPr>
      <w:ins w:id="4943" w:author="Qualcomm-CH" w:date="2022-03-08T09:38:00Z">
        <w:r>
          <w:rPr>
            <w:lang w:val="en-US" w:eastAsia="zh-CN"/>
          </w:rPr>
          <w:t>4.2C.2.X3</w:t>
        </w:r>
        <w:r>
          <w:rPr>
            <w:lang w:val="en-US" w:eastAsia="zh-CN"/>
          </w:rPr>
          <w:tab/>
        </w:r>
        <w:r w:rsidRPr="00885F53">
          <w:rPr>
            <w:lang w:val="en-US" w:eastAsia="zh-CN"/>
          </w:rPr>
          <w:t>Measurements of intra-frequency NR cells</w:t>
        </w:r>
        <w:r>
          <w:rPr>
            <w:lang w:val="en-US" w:eastAsia="zh-CN"/>
          </w:rPr>
          <w:t xml:space="preserve"> for UE configured with relaxed measurement criterion</w:t>
        </w:r>
      </w:ins>
    </w:p>
    <w:p w14:paraId="78CD1620" w14:textId="77777777" w:rsidR="0017353B" w:rsidRPr="00122F5F" w:rsidRDefault="0017353B" w:rsidP="0017353B">
      <w:pPr>
        <w:rPr>
          <w:ins w:id="4944" w:author="Qualcomm-CH" w:date="2022-03-08T09:38:00Z"/>
          <w:i/>
          <w:lang w:val="en-US" w:eastAsia="zh-CN"/>
        </w:rPr>
      </w:pPr>
      <w:ins w:id="4945" w:author="Qualcomm-CH" w:date="2022-03-08T09:38:00Z">
        <w:r w:rsidRPr="00263C9A">
          <w:rPr>
            <w:i/>
            <w:lang w:val="en-US" w:eastAsia="zh-CN"/>
          </w:rPr>
          <w:t xml:space="preserve">Editor’s Note: </w:t>
        </w:r>
        <w:r>
          <w:rPr>
            <w:i/>
            <w:lang w:val="en-US" w:eastAsia="zh-CN"/>
          </w:rPr>
          <w:t xml:space="preserve">whether </w:t>
        </w:r>
        <w:r w:rsidRPr="00263C9A">
          <w:rPr>
            <w:i/>
            <w:lang w:val="en-US" w:eastAsia="zh-CN"/>
          </w:rPr>
          <w:t xml:space="preserve">Requirements </w:t>
        </w:r>
        <w:r>
          <w:rPr>
            <w:i/>
            <w:lang w:val="en-US" w:eastAsia="zh-CN"/>
          </w:rPr>
          <w:t xml:space="preserve">are applicable for NTN is FFS based on </w:t>
        </w:r>
        <w:r w:rsidRPr="001878F6">
          <w:rPr>
            <w:i/>
            <w:lang w:val="en-US" w:eastAsia="zh-CN"/>
          </w:rPr>
          <w:t>R4-2202637</w:t>
        </w:r>
        <w:r>
          <w:rPr>
            <w:i/>
            <w:lang w:val="en-US" w:eastAsia="zh-CN"/>
          </w:rPr>
          <w:t xml:space="preserve"> </w:t>
        </w:r>
      </w:ins>
    </w:p>
    <w:p w14:paraId="5ECF8855" w14:textId="77777777" w:rsidR="00135C13" w:rsidRDefault="00135C13" w:rsidP="00135C13">
      <w:pPr>
        <w:pStyle w:val="BodyText"/>
        <w:rPr>
          <w:lang w:val="en-US" w:eastAsia="en-US"/>
        </w:rPr>
      </w:pPr>
    </w:p>
    <w:p w14:paraId="5AADFAE5" w14:textId="3013B8BD"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22</w:t>
      </w:r>
      <w:r w:rsidRPr="000C2B2E">
        <w:rPr>
          <w:rFonts w:ascii="Arial" w:hAnsi="Arial" w:cs="Arial"/>
          <w:noProof/>
          <w:color w:val="FF0000"/>
        </w:rPr>
        <w:fldChar w:fldCharType="end"/>
      </w:r>
    </w:p>
    <w:p w14:paraId="5F7F111C" w14:textId="77777777" w:rsidR="00135C13" w:rsidRDefault="00135C13" w:rsidP="00135C13">
      <w:pPr>
        <w:spacing w:after="0"/>
        <w:rPr>
          <w:rFonts w:eastAsia="MS Mincho"/>
          <w:lang w:val="en-US"/>
        </w:rPr>
      </w:pPr>
      <w:r>
        <w:rPr>
          <w:lang w:val="en-US"/>
        </w:rPr>
        <w:br w:type="page"/>
      </w:r>
    </w:p>
    <w:p w14:paraId="28C04AEC" w14:textId="6ABE426E"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23</w:t>
      </w:r>
      <w:r w:rsidRPr="000C2B2E">
        <w:rPr>
          <w:rFonts w:ascii="Arial" w:hAnsi="Arial" w:cs="Arial"/>
          <w:noProof/>
          <w:color w:val="FF0000"/>
        </w:rPr>
        <w:fldChar w:fldCharType="end"/>
      </w:r>
    </w:p>
    <w:p w14:paraId="5E382B4C" w14:textId="77777777" w:rsidR="0017353B" w:rsidRPr="009C5807" w:rsidRDefault="0017353B" w:rsidP="0017353B">
      <w:pPr>
        <w:pStyle w:val="Heading2"/>
        <w:rPr>
          <w:ins w:id="4946" w:author="Qualcomm-CH" w:date="2022-03-08T09:38:00Z"/>
        </w:rPr>
      </w:pPr>
      <w:bookmarkStart w:id="4947" w:name="_Toc535475933"/>
      <w:ins w:id="4948" w:author="Qualcomm-CH" w:date="2022-03-08T09:38:00Z">
        <w:r w:rsidRPr="009C5807">
          <w:t>7.3</w:t>
        </w:r>
        <w:r>
          <w:rPr>
            <w:rFonts w:hint="eastAsia"/>
            <w:lang w:eastAsia="zh-TW"/>
          </w:rPr>
          <w:t>C</w:t>
        </w:r>
        <w:r w:rsidRPr="009C5807">
          <w:tab/>
          <w:t>Timing advance</w:t>
        </w:r>
        <w:bookmarkEnd w:id="4947"/>
        <w:r>
          <w:t xml:space="preserve"> for </w:t>
        </w:r>
        <w:r w:rsidRPr="0034597F">
          <w:t>satellite access</w:t>
        </w:r>
      </w:ins>
    </w:p>
    <w:p w14:paraId="2BE1FB9F" w14:textId="77777777" w:rsidR="0017353B" w:rsidRPr="00D427C4" w:rsidRDefault="0017353B" w:rsidP="0017353B">
      <w:pPr>
        <w:rPr>
          <w:ins w:id="4949" w:author="Qualcomm-CH" w:date="2022-03-08T09:38:00Z"/>
          <w:rFonts w:eastAsia="SimSun"/>
          <w:i/>
          <w:iCs/>
        </w:rPr>
      </w:pPr>
      <w:bookmarkStart w:id="4950" w:name="_Toc535475934"/>
      <w:ins w:id="4951" w:author="Qualcomm-CH" w:date="2022-03-08T09:38:00Z">
        <w:r w:rsidRPr="00D427C4">
          <w:rPr>
            <w:rFonts w:eastAsia="SimSun"/>
            <w:i/>
            <w:iCs/>
          </w:rPr>
          <w:t>Editor’s note: Applicability of frequency range, CA, DA, duplex mode, inter-RAT measurement, etc is subject to updates/changes based on the scope of the corresponding WID.</w:t>
        </w:r>
      </w:ins>
    </w:p>
    <w:p w14:paraId="177EC3A7" w14:textId="77777777" w:rsidR="0017353B" w:rsidRDefault="0017353B" w:rsidP="0017353B">
      <w:pPr>
        <w:rPr>
          <w:ins w:id="4952" w:author="Qualcomm-CH" w:date="2022-03-08T09:38:00Z"/>
          <w:rFonts w:eastAsia="SimSun"/>
          <w:i/>
          <w:iCs/>
        </w:rPr>
      </w:pPr>
      <w:ins w:id="4953" w:author="Qualcomm-CH" w:date="2022-03-08T09:38:00Z">
        <w:r w:rsidRPr="00D427C4">
          <w:rPr>
            <w:rFonts w:eastAsia="SimSun"/>
            <w:i/>
            <w:iCs/>
          </w:rPr>
          <w:t>Editor’s note: Terminology will be further clarified and selected between, e.g. NTN and satellite access, based on further agreements.</w:t>
        </w:r>
      </w:ins>
    </w:p>
    <w:p w14:paraId="75249CAE" w14:textId="77777777" w:rsidR="0017353B" w:rsidRPr="009C5807" w:rsidRDefault="0017353B" w:rsidP="0017353B">
      <w:pPr>
        <w:pStyle w:val="Heading3"/>
        <w:rPr>
          <w:ins w:id="4954" w:author="Qualcomm-CH" w:date="2022-03-08T09:38:00Z"/>
        </w:rPr>
      </w:pPr>
      <w:ins w:id="4955" w:author="Qualcomm-CH" w:date="2022-03-08T09:38:00Z">
        <w:r w:rsidRPr="009C5807">
          <w:t>7.3</w:t>
        </w:r>
        <w:r>
          <w:rPr>
            <w:rFonts w:hint="eastAsia"/>
            <w:lang w:eastAsia="zh-TW"/>
          </w:rPr>
          <w:t>C</w:t>
        </w:r>
        <w:r w:rsidRPr="009C5807">
          <w:t>.1</w:t>
        </w:r>
        <w:r w:rsidRPr="009C5807">
          <w:tab/>
          <w:t>Introduction</w:t>
        </w:r>
        <w:bookmarkEnd w:id="4950"/>
      </w:ins>
    </w:p>
    <w:p w14:paraId="189BB633" w14:textId="77777777" w:rsidR="0017353B" w:rsidRPr="009C5807" w:rsidRDefault="0017353B" w:rsidP="0017353B">
      <w:pPr>
        <w:rPr>
          <w:ins w:id="4956" w:author="Qualcomm-CH" w:date="2022-03-08T09:38:00Z"/>
        </w:rPr>
      </w:pPr>
      <w:bookmarkStart w:id="4957" w:name="_Toc535475935"/>
      <w:ins w:id="4958" w:author="Qualcomm-CH" w:date="2022-03-08T09:38:00Z">
        <w:r w:rsidRPr="009C5807">
          <w:t xml:space="preserve">The timing advance is initiated from gNB to </w:t>
        </w:r>
        <w:r>
          <w:t xml:space="preserve">NTN </w:t>
        </w:r>
        <w:r w:rsidRPr="009C5807">
          <w:t xml:space="preserve">UE in NR SA operation modes, with MAC message that implies the adjustment of the timing advance, as defined in </w:t>
        </w:r>
        <w:r w:rsidRPr="009C5807">
          <w:rPr>
            <w:rFonts w:cs="v4.2.0"/>
          </w:rPr>
          <w:t>clause </w:t>
        </w:r>
        <w:r w:rsidRPr="009C5807">
          <w:t>5.2 of TS 38.321 [7].</w:t>
        </w:r>
      </w:ins>
    </w:p>
    <w:p w14:paraId="28A98717" w14:textId="77777777" w:rsidR="0017353B" w:rsidRPr="009C5807" w:rsidRDefault="0017353B" w:rsidP="0017353B">
      <w:pPr>
        <w:pStyle w:val="Heading3"/>
        <w:rPr>
          <w:ins w:id="4959" w:author="Qualcomm-CH" w:date="2022-03-08T09:38:00Z"/>
        </w:rPr>
      </w:pPr>
      <w:ins w:id="4960" w:author="Qualcomm-CH" w:date="2022-03-08T09:38:00Z">
        <w:r w:rsidRPr="009C5807">
          <w:t>7.3</w:t>
        </w:r>
        <w:r>
          <w:rPr>
            <w:rFonts w:hint="eastAsia"/>
            <w:lang w:eastAsia="zh-TW"/>
          </w:rPr>
          <w:t>C</w:t>
        </w:r>
        <w:r w:rsidRPr="009C5807">
          <w:t>.2</w:t>
        </w:r>
        <w:r w:rsidRPr="009C5807">
          <w:tab/>
          <w:t>Requirements</w:t>
        </w:r>
        <w:bookmarkEnd w:id="4957"/>
      </w:ins>
    </w:p>
    <w:p w14:paraId="0AB0388D" w14:textId="77777777" w:rsidR="0017353B" w:rsidRPr="009C5807" w:rsidRDefault="0017353B" w:rsidP="0017353B">
      <w:pPr>
        <w:pStyle w:val="Heading4"/>
        <w:rPr>
          <w:ins w:id="4961" w:author="Qualcomm-CH" w:date="2022-03-08T09:38:00Z"/>
        </w:rPr>
      </w:pPr>
      <w:bookmarkStart w:id="4962" w:name="_Toc535475936"/>
      <w:ins w:id="4963" w:author="Qualcomm-CH" w:date="2022-03-08T09:38:00Z">
        <w:r w:rsidRPr="009C5807">
          <w:t>7.3</w:t>
        </w:r>
        <w:r>
          <w:rPr>
            <w:rFonts w:hint="eastAsia"/>
            <w:lang w:eastAsia="zh-TW"/>
          </w:rPr>
          <w:t>C</w:t>
        </w:r>
        <w:r w:rsidRPr="009C5807">
          <w:t>.2.1</w:t>
        </w:r>
        <w:r w:rsidRPr="009C5807">
          <w:tab/>
          <w:t>Timing Advance adjustment delay</w:t>
        </w:r>
        <w:bookmarkEnd w:id="4962"/>
      </w:ins>
    </w:p>
    <w:p w14:paraId="25763FBB" w14:textId="77777777" w:rsidR="0017353B" w:rsidRPr="009C5807" w:rsidRDefault="0017353B" w:rsidP="0017353B">
      <w:pPr>
        <w:rPr>
          <w:ins w:id="4964" w:author="Qualcomm-CH" w:date="2022-03-08T09:38:00Z"/>
        </w:rPr>
      </w:pPr>
      <w:ins w:id="4965" w:author="Qualcomm-CH" w:date="2022-03-08T09:38:00Z">
        <w:r w:rsidRPr="009C5807">
          <w:t xml:space="preserve">UE shall adjust the timing of its uplink transmission timing at time slot </w:t>
        </w:r>
        <w:r w:rsidRPr="009C5807">
          <w:rPr>
            <w:i/>
          </w:rPr>
          <w:t>n</w:t>
        </w:r>
        <w:r w:rsidRPr="009C5807">
          <w:t>+</w:t>
        </w:r>
        <w:r w:rsidRPr="009C5807">
          <w:rPr>
            <w:i/>
          </w:rPr>
          <w:t xml:space="preserve"> k+1</w:t>
        </w:r>
        <w:r w:rsidRPr="009C5807">
          <w:t xml:space="preserve"> for a timing advance command received in time slot </w:t>
        </w:r>
        <w:r w:rsidRPr="009C5807">
          <w:rPr>
            <w:i/>
          </w:rPr>
          <w:t>n</w:t>
        </w:r>
        <w:r w:rsidRPr="009C5807">
          <w:t xml:space="preserve">, and the value of </w:t>
        </w:r>
        <w:r w:rsidRPr="009C5807">
          <w:rPr>
            <w:i/>
          </w:rPr>
          <w:t>k</w:t>
        </w:r>
        <w:r w:rsidRPr="009C5807">
          <w:t xml:space="preserve"> is defined in clause 4.2 in </w:t>
        </w:r>
        <w:r w:rsidRPr="009C5807">
          <w:rPr>
            <w:lang w:val="en-US"/>
          </w:rPr>
          <w:t>TS 38.213 [3]</w:t>
        </w:r>
        <w:r w:rsidRPr="009C5807">
          <w:t xml:space="preserve">. </w:t>
        </w:r>
        <w:r w:rsidRPr="009C5807">
          <w:rPr>
            <w:rFonts w:cs="v4.2.0"/>
          </w:rPr>
          <w:t>The same requirement applies also when the UE is not able to transmit a configured uplink transmission due to the channel assessment procedure.</w:t>
        </w:r>
      </w:ins>
    </w:p>
    <w:p w14:paraId="4477BFDA" w14:textId="77777777" w:rsidR="0017353B" w:rsidRPr="009C5807" w:rsidRDefault="0017353B" w:rsidP="0017353B">
      <w:pPr>
        <w:pStyle w:val="Heading4"/>
        <w:rPr>
          <w:ins w:id="4966" w:author="Qualcomm-CH" w:date="2022-03-08T09:38:00Z"/>
        </w:rPr>
      </w:pPr>
      <w:bookmarkStart w:id="4967" w:name="_Toc535475937"/>
      <w:ins w:id="4968" w:author="Qualcomm-CH" w:date="2022-03-08T09:38:00Z">
        <w:r w:rsidRPr="009C5807">
          <w:t>7.3</w:t>
        </w:r>
        <w:r>
          <w:rPr>
            <w:rFonts w:hint="eastAsia"/>
            <w:lang w:eastAsia="zh-TW"/>
          </w:rPr>
          <w:t>C</w:t>
        </w:r>
        <w:r w:rsidRPr="009C5807">
          <w:t>.2.2</w:t>
        </w:r>
        <w:r w:rsidRPr="009C5807">
          <w:tab/>
          <w:t>Timing Advance adjustment accuracy</w:t>
        </w:r>
        <w:bookmarkEnd w:id="4967"/>
      </w:ins>
    </w:p>
    <w:p w14:paraId="4107DCA5" w14:textId="77777777" w:rsidR="0017353B" w:rsidRPr="009C5807" w:rsidRDefault="0017353B" w:rsidP="0017353B">
      <w:pPr>
        <w:rPr>
          <w:ins w:id="4969" w:author="Qualcomm-CH" w:date="2022-03-08T09:38:00Z"/>
          <w:rFonts w:eastAsia="?? ??"/>
        </w:rPr>
      </w:pPr>
      <w:ins w:id="4970" w:author="Qualcomm-CH" w:date="2022-03-08T09:38:00Z">
        <w:r w:rsidRPr="009C5807">
          <w:rPr>
            <w:rFonts w:eastAsia="?? ??" w:cs="v3.7.0"/>
          </w:rPr>
          <w:t>The UE shall adjust the timing of its transmissions with a relative accuracy better than or equal to the UE Timing Advance adjustment accuracy requirement in Table 7.3</w:t>
        </w:r>
        <w:r w:rsidRPr="004B7BCD">
          <w:rPr>
            <w:rFonts w:eastAsia="?? ??" w:cs="v3.7.0"/>
          </w:rPr>
          <w:t>C</w:t>
        </w:r>
        <w:r w:rsidRPr="009C5807">
          <w:rPr>
            <w:rFonts w:eastAsia="?? ??" w:cs="v3.7.0"/>
          </w:rPr>
          <w:t xml:space="preserve">.2.2-1, to the signalled timing advance value compared to the timing of preceding uplink transmission. </w:t>
        </w:r>
        <w:r w:rsidRPr="009C5807">
          <w:t xml:space="preserve">The timing advance command step </w:t>
        </w:r>
        <w:r w:rsidRPr="009C5807">
          <w:rPr>
            <w:lang w:val="en-US"/>
          </w:rPr>
          <w:t>is defined in TS 38.213 [3].</w:t>
        </w:r>
      </w:ins>
    </w:p>
    <w:p w14:paraId="65A88699" w14:textId="77777777" w:rsidR="0017353B" w:rsidRPr="009C5807" w:rsidRDefault="0017353B" w:rsidP="0017353B">
      <w:pPr>
        <w:pStyle w:val="TH"/>
        <w:rPr>
          <w:ins w:id="4971" w:author="Qualcomm-CH" w:date="2022-03-08T09:38:00Z"/>
          <w:lang w:val="en-US"/>
        </w:rPr>
      </w:pPr>
      <w:ins w:id="4972" w:author="Qualcomm-CH" w:date="2022-03-08T09:38:00Z">
        <w:r w:rsidRPr="009C5807">
          <w:t>Table 7.3</w:t>
        </w:r>
        <w:r>
          <w:rPr>
            <w:rFonts w:hint="eastAsia"/>
            <w:lang w:eastAsia="zh-TW"/>
          </w:rPr>
          <w:t>C</w:t>
        </w:r>
        <w:r w:rsidRPr="009C5807">
          <w:t>.2.2-</w:t>
        </w:r>
        <w:r w:rsidRPr="009C5807">
          <w:rPr>
            <w:lang w:eastAsia="ja-JP"/>
          </w:rPr>
          <w:t>1</w:t>
        </w:r>
        <w:r w:rsidRPr="009C5807">
          <w:t xml:space="preserve">: </w:t>
        </w:r>
        <w:r w:rsidRPr="009C5807">
          <w:rPr>
            <w:lang w:eastAsia="ja-JP"/>
          </w:rPr>
          <w:t>UE Timing Advance adjustment accuracy</w:t>
        </w:r>
      </w:ins>
    </w:p>
    <w:tbl>
      <w:tblPr>
        <w:tblW w:w="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982"/>
        <w:gridCol w:w="1002"/>
        <w:gridCol w:w="992"/>
      </w:tblGrid>
      <w:tr w:rsidR="0017353B" w:rsidRPr="009C5807" w14:paraId="167DC985" w14:textId="77777777" w:rsidTr="00D67F64">
        <w:trPr>
          <w:trHeight w:val="315"/>
          <w:jc w:val="center"/>
          <w:ins w:id="4973" w:author="Qualcomm-CH" w:date="2022-03-08T09:38:00Z"/>
        </w:trPr>
        <w:tc>
          <w:tcPr>
            <w:tcW w:w="2260" w:type="dxa"/>
            <w:shd w:val="clear" w:color="auto" w:fill="auto"/>
            <w:hideMark/>
          </w:tcPr>
          <w:p w14:paraId="0D408190" w14:textId="77777777" w:rsidR="0017353B" w:rsidRPr="009C5807" w:rsidRDefault="0017353B" w:rsidP="00D67F64">
            <w:pPr>
              <w:pStyle w:val="TAH"/>
              <w:rPr>
                <w:ins w:id="4974" w:author="Qualcomm-CH" w:date="2022-03-08T09:38:00Z"/>
              </w:rPr>
            </w:pPr>
            <w:ins w:id="4975" w:author="Qualcomm-CH" w:date="2022-03-08T09:38:00Z">
              <w:r w:rsidRPr="009C5807">
                <w:t>UL Sub Carrier Spacing(kHz)</w:t>
              </w:r>
            </w:ins>
          </w:p>
        </w:tc>
        <w:tc>
          <w:tcPr>
            <w:tcW w:w="982" w:type="dxa"/>
            <w:shd w:val="clear" w:color="auto" w:fill="auto"/>
            <w:vAlign w:val="center"/>
            <w:hideMark/>
          </w:tcPr>
          <w:p w14:paraId="7EB72CF4" w14:textId="77777777" w:rsidR="0017353B" w:rsidRPr="009C5807" w:rsidRDefault="0017353B" w:rsidP="00D67F64">
            <w:pPr>
              <w:pStyle w:val="TAH"/>
              <w:rPr>
                <w:ins w:id="4976" w:author="Qualcomm-CH" w:date="2022-03-08T09:38:00Z"/>
                <w:lang w:val="en-US"/>
              </w:rPr>
            </w:pPr>
            <w:ins w:id="4977" w:author="Qualcomm-CH" w:date="2022-03-08T09:38:00Z">
              <w:r w:rsidRPr="009C5807">
                <w:t>15</w:t>
              </w:r>
            </w:ins>
          </w:p>
        </w:tc>
        <w:tc>
          <w:tcPr>
            <w:tcW w:w="1002" w:type="dxa"/>
            <w:shd w:val="clear" w:color="auto" w:fill="auto"/>
            <w:vAlign w:val="center"/>
            <w:hideMark/>
          </w:tcPr>
          <w:p w14:paraId="54447CF5" w14:textId="77777777" w:rsidR="0017353B" w:rsidRPr="009C5807" w:rsidRDefault="0017353B" w:rsidP="00D67F64">
            <w:pPr>
              <w:pStyle w:val="TAH"/>
              <w:rPr>
                <w:ins w:id="4978" w:author="Qualcomm-CH" w:date="2022-03-08T09:38:00Z"/>
                <w:lang w:val="en-US"/>
              </w:rPr>
            </w:pPr>
            <w:ins w:id="4979" w:author="Qualcomm-CH" w:date="2022-03-08T09:38:00Z">
              <w:r w:rsidRPr="009C5807">
                <w:t>30</w:t>
              </w:r>
            </w:ins>
          </w:p>
        </w:tc>
        <w:tc>
          <w:tcPr>
            <w:tcW w:w="992" w:type="dxa"/>
            <w:shd w:val="clear" w:color="auto" w:fill="auto"/>
            <w:vAlign w:val="center"/>
            <w:hideMark/>
          </w:tcPr>
          <w:p w14:paraId="627AA7A1" w14:textId="77777777" w:rsidR="0017353B" w:rsidRPr="009C5807" w:rsidRDefault="0017353B" w:rsidP="00D67F64">
            <w:pPr>
              <w:pStyle w:val="TAH"/>
              <w:rPr>
                <w:ins w:id="4980" w:author="Qualcomm-CH" w:date="2022-03-08T09:38:00Z"/>
                <w:lang w:val="en-US"/>
              </w:rPr>
            </w:pPr>
            <w:ins w:id="4981" w:author="Qualcomm-CH" w:date="2022-03-08T09:38:00Z">
              <w:r w:rsidRPr="009C5807">
                <w:t>60</w:t>
              </w:r>
            </w:ins>
          </w:p>
        </w:tc>
      </w:tr>
      <w:tr w:rsidR="0017353B" w:rsidRPr="009C5807" w14:paraId="411FEF95" w14:textId="77777777" w:rsidTr="00D67F64">
        <w:trPr>
          <w:trHeight w:val="525"/>
          <w:jc w:val="center"/>
          <w:ins w:id="4982" w:author="Qualcomm-CH" w:date="2022-03-08T09:38:00Z"/>
        </w:trPr>
        <w:tc>
          <w:tcPr>
            <w:tcW w:w="2260" w:type="dxa"/>
            <w:shd w:val="clear" w:color="auto" w:fill="auto"/>
            <w:hideMark/>
          </w:tcPr>
          <w:p w14:paraId="72A8BAB8" w14:textId="77777777" w:rsidR="0017353B" w:rsidRPr="009C5807" w:rsidRDefault="0017353B" w:rsidP="00D67F64">
            <w:pPr>
              <w:pStyle w:val="TAH"/>
              <w:rPr>
                <w:ins w:id="4983" w:author="Qualcomm-CH" w:date="2022-03-08T09:38:00Z"/>
              </w:rPr>
            </w:pPr>
            <w:ins w:id="4984" w:author="Qualcomm-CH" w:date="2022-03-08T09:38:00Z">
              <w:r w:rsidRPr="009C5807">
                <w:t>UE Timing Advance adjustment accuracy</w:t>
              </w:r>
            </w:ins>
          </w:p>
        </w:tc>
        <w:tc>
          <w:tcPr>
            <w:tcW w:w="982" w:type="dxa"/>
            <w:shd w:val="clear" w:color="auto" w:fill="auto"/>
            <w:vAlign w:val="center"/>
            <w:hideMark/>
          </w:tcPr>
          <w:p w14:paraId="4E102904" w14:textId="77777777" w:rsidR="0017353B" w:rsidRPr="009C5807" w:rsidRDefault="0017353B" w:rsidP="00D67F64">
            <w:pPr>
              <w:pStyle w:val="TAC"/>
              <w:rPr>
                <w:ins w:id="4985" w:author="Qualcomm-CH" w:date="2022-03-08T09:38:00Z"/>
                <w:lang w:val="en-US"/>
              </w:rPr>
            </w:pPr>
            <w:ins w:id="4986" w:author="Qualcomm-CH" w:date="2022-03-08T09:38:00Z">
              <w:r w:rsidRPr="009C5807">
                <w:rPr>
                  <w:szCs w:val="22"/>
                  <w:lang w:val="en-US"/>
                </w:rPr>
                <w:t>±</w:t>
              </w:r>
              <w:r w:rsidRPr="009C5807">
                <w:t>256 T</w:t>
              </w:r>
              <w:r w:rsidRPr="009C5807">
                <w:rPr>
                  <w:vertAlign w:val="subscript"/>
                </w:rPr>
                <w:t>c</w:t>
              </w:r>
            </w:ins>
          </w:p>
        </w:tc>
        <w:tc>
          <w:tcPr>
            <w:tcW w:w="1002" w:type="dxa"/>
            <w:shd w:val="clear" w:color="auto" w:fill="auto"/>
            <w:vAlign w:val="center"/>
            <w:hideMark/>
          </w:tcPr>
          <w:p w14:paraId="5D02682D" w14:textId="77777777" w:rsidR="0017353B" w:rsidRPr="009C5807" w:rsidRDefault="0017353B" w:rsidP="00D67F64">
            <w:pPr>
              <w:pStyle w:val="TAC"/>
              <w:rPr>
                <w:ins w:id="4987" w:author="Qualcomm-CH" w:date="2022-03-08T09:38:00Z"/>
                <w:lang w:val="en-US"/>
              </w:rPr>
            </w:pPr>
            <w:ins w:id="4988" w:author="Qualcomm-CH" w:date="2022-03-08T09:38:00Z">
              <w:r w:rsidRPr="009C5807">
                <w:rPr>
                  <w:szCs w:val="22"/>
                  <w:lang w:val="en-US"/>
                </w:rPr>
                <w:t>±</w:t>
              </w:r>
              <w:r w:rsidRPr="009C5807">
                <w:t>256 T</w:t>
              </w:r>
              <w:r w:rsidRPr="009C5807">
                <w:rPr>
                  <w:vertAlign w:val="subscript"/>
                </w:rPr>
                <w:t>c</w:t>
              </w:r>
            </w:ins>
          </w:p>
        </w:tc>
        <w:tc>
          <w:tcPr>
            <w:tcW w:w="992" w:type="dxa"/>
            <w:shd w:val="clear" w:color="auto" w:fill="auto"/>
            <w:vAlign w:val="center"/>
            <w:hideMark/>
          </w:tcPr>
          <w:p w14:paraId="40636B80" w14:textId="77777777" w:rsidR="0017353B" w:rsidRPr="009C5807" w:rsidRDefault="0017353B" w:rsidP="00D67F64">
            <w:pPr>
              <w:pStyle w:val="TAC"/>
              <w:rPr>
                <w:ins w:id="4989" w:author="Qualcomm-CH" w:date="2022-03-08T09:38:00Z"/>
                <w:lang w:val="en-US"/>
              </w:rPr>
            </w:pPr>
            <w:ins w:id="4990" w:author="Qualcomm-CH" w:date="2022-03-08T09:38:00Z">
              <w:r w:rsidRPr="009C5807">
                <w:rPr>
                  <w:szCs w:val="22"/>
                  <w:lang w:val="en-US"/>
                </w:rPr>
                <w:t>±</w:t>
              </w:r>
              <w:r w:rsidRPr="009C5807">
                <w:t>128 T</w:t>
              </w:r>
              <w:r w:rsidRPr="009C5807">
                <w:rPr>
                  <w:vertAlign w:val="subscript"/>
                </w:rPr>
                <w:t>c</w:t>
              </w:r>
            </w:ins>
          </w:p>
        </w:tc>
      </w:tr>
    </w:tbl>
    <w:p w14:paraId="0136F80E" w14:textId="77777777" w:rsidR="0017353B" w:rsidRDefault="0017353B" w:rsidP="0017353B">
      <w:pPr>
        <w:rPr>
          <w:ins w:id="4991" w:author="Qualcomm-CH" w:date="2022-03-08T09:38:00Z"/>
          <w:rFonts w:eastAsia="?? ??" w:cs="v3.7.0"/>
        </w:rPr>
      </w:pPr>
    </w:p>
    <w:p w14:paraId="34D6EB28" w14:textId="77777777" w:rsidR="0017353B" w:rsidRPr="006115F2" w:rsidRDefault="0017353B" w:rsidP="0017353B">
      <w:pPr>
        <w:rPr>
          <w:ins w:id="4992" w:author="Qualcomm-CH" w:date="2022-03-08T09:38:00Z"/>
          <w:rFonts w:eastAsia="SimSun"/>
          <w:i/>
          <w:noProof/>
          <w:color w:val="FF0000"/>
          <w:sz w:val="36"/>
          <w:lang w:eastAsia="zh-CN"/>
        </w:rPr>
      </w:pPr>
      <w:ins w:id="4993" w:author="Qualcomm-CH" w:date="2022-03-08T09:38:00Z">
        <w:r w:rsidRPr="006115F2">
          <w:rPr>
            <w:rFonts w:eastAsia="?? ??" w:cs="v3.7.0"/>
            <w:i/>
          </w:rPr>
          <w:t xml:space="preserve">Editor’s Note: </w:t>
        </w:r>
        <w:r>
          <w:rPr>
            <w:rFonts w:eastAsia="?? ??" w:cs="v3.7.0"/>
            <w:i/>
          </w:rPr>
          <w:t xml:space="preserve">it would be further clairified with </w:t>
        </w:r>
        <w:r w:rsidRPr="006115F2">
          <w:rPr>
            <w:rFonts w:eastAsia="?? ??" w:cs="v3.7.0"/>
            <w:i/>
          </w:rPr>
          <w:t xml:space="preserve">the additional conditions for TA </w:t>
        </w:r>
        <w:r>
          <w:rPr>
            <w:rFonts w:eastAsia="?? ??" w:cs="v3.7.0"/>
            <w:i/>
          </w:rPr>
          <w:t xml:space="preserve">adjustment accuracy requirement </w:t>
        </w:r>
        <w:r w:rsidRPr="0034597F">
          <w:rPr>
            <w:rFonts w:eastAsia="?? ??" w:cs="v3.7.0"/>
            <w:i/>
          </w:rPr>
          <w:t>for satellite access</w:t>
        </w:r>
      </w:ins>
    </w:p>
    <w:p w14:paraId="7406FADA" w14:textId="77777777" w:rsidR="00135C13" w:rsidRPr="00FC33A2" w:rsidRDefault="00135C13" w:rsidP="00135C13">
      <w:pPr>
        <w:pStyle w:val="BodyText"/>
        <w:rPr>
          <w:lang w:eastAsia="en-US"/>
        </w:rPr>
      </w:pPr>
    </w:p>
    <w:p w14:paraId="4AD26319" w14:textId="28D83B91"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23</w:t>
      </w:r>
      <w:r w:rsidRPr="000C2B2E">
        <w:rPr>
          <w:rFonts w:ascii="Arial" w:hAnsi="Arial" w:cs="Arial"/>
          <w:noProof/>
          <w:color w:val="FF0000"/>
        </w:rPr>
        <w:fldChar w:fldCharType="end"/>
      </w:r>
    </w:p>
    <w:p w14:paraId="04309120" w14:textId="77777777" w:rsidR="00135C13" w:rsidRDefault="00135C13" w:rsidP="00135C13">
      <w:pPr>
        <w:spacing w:after="0"/>
        <w:rPr>
          <w:rFonts w:eastAsia="MS Mincho"/>
        </w:rPr>
      </w:pPr>
      <w:r>
        <w:br w:type="page"/>
      </w:r>
    </w:p>
    <w:p w14:paraId="563C2056" w14:textId="38A10F18"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24</w:t>
      </w:r>
      <w:r w:rsidRPr="000C2B2E">
        <w:rPr>
          <w:rFonts w:ascii="Arial" w:hAnsi="Arial" w:cs="Arial"/>
          <w:noProof/>
          <w:color w:val="FF0000"/>
        </w:rPr>
        <w:fldChar w:fldCharType="end"/>
      </w:r>
    </w:p>
    <w:p w14:paraId="4BD3C5A5" w14:textId="77777777" w:rsidR="00951D8A" w:rsidRPr="00951D8A" w:rsidRDefault="00951D8A" w:rsidP="00951D8A">
      <w:pPr>
        <w:keepNext/>
        <w:keepLines/>
        <w:spacing w:before="180"/>
        <w:ind w:left="1134" w:hanging="1134"/>
        <w:outlineLvl w:val="1"/>
        <w:rPr>
          <w:ins w:id="4994" w:author="Qualcomm-CH" w:date="2022-03-05T22:51:00Z"/>
          <w:rFonts w:ascii="Arial" w:eastAsia="PMingLiU" w:hAnsi="Arial"/>
          <w:sz w:val="32"/>
        </w:rPr>
      </w:pPr>
      <w:ins w:id="4995" w:author="Qualcomm-CH" w:date="2022-03-05T22:51:00Z">
        <w:r w:rsidRPr="00951D8A">
          <w:rPr>
            <w:rFonts w:ascii="Arial" w:eastAsia="PMingLiU" w:hAnsi="Arial"/>
            <w:sz w:val="32"/>
          </w:rPr>
          <w:t>7.2C</w:t>
        </w:r>
        <w:r w:rsidRPr="00951D8A">
          <w:rPr>
            <w:rFonts w:ascii="Arial" w:eastAsia="PMingLiU" w:hAnsi="Arial"/>
            <w:sz w:val="32"/>
          </w:rPr>
          <w:tab/>
          <w:t>UE timer accuracy for satellite access</w:t>
        </w:r>
      </w:ins>
    </w:p>
    <w:p w14:paraId="5F4C047B" w14:textId="77777777" w:rsidR="003878A1" w:rsidRPr="00D427C4" w:rsidRDefault="003878A1" w:rsidP="003878A1">
      <w:pPr>
        <w:rPr>
          <w:ins w:id="4996" w:author="Qualcomm-CH" w:date="2022-03-07T10:56:00Z"/>
          <w:rFonts w:eastAsia="SimSun"/>
          <w:i/>
          <w:iCs/>
        </w:rPr>
      </w:pPr>
      <w:bookmarkStart w:id="4997" w:name="_Toc5952596"/>
      <w:ins w:id="4998" w:author="Qualcomm-CH" w:date="2022-03-07T10:56:00Z">
        <w:r w:rsidRPr="00D427C4">
          <w:rPr>
            <w:rFonts w:eastAsia="SimSun"/>
            <w:i/>
            <w:iCs/>
          </w:rPr>
          <w:t>Editor’s note: Applicability of frequency range, CA, DA, duplex mode, inter-RAT measurement, etc is subject to updates/changes based on the scope of the corresponding WID.</w:t>
        </w:r>
      </w:ins>
    </w:p>
    <w:p w14:paraId="0254D960" w14:textId="77777777" w:rsidR="003878A1" w:rsidRDefault="003878A1" w:rsidP="003878A1">
      <w:pPr>
        <w:rPr>
          <w:ins w:id="4999" w:author="Qualcomm-CH" w:date="2022-03-07T10:56:00Z"/>
          <w:rFonts w:eastAsia="SimSun"/>
          <w:i/>
          <w:iCs/>
        </w:rPr>
      </w:pPr>
      <w:ins w:id="5000" w:author="Qualcomm-CH" w:date="2022-03-07T10:56:00Z">
        <w:r w:rsidRPr="00D427C4">
          <w:rPr>
            <w:rFonts w:eastAsia="SimSun"/>
            <w:i/>
            <w:iCs/>
          </w:rPr>
          <w:t>Editor’s note: Terminology will be further clarified and selected between, e.g. NTN and satellite access, based on further agreements.</w:t>
        </w:r>
      </w:ins>
    </w:p>
    <w:p w14:paraId="1652339E" w14:textId="77777777" w:rsidR="00951D8A" w:rsidRPr="00951D8A" w:rsidRDefault="00951D8A" w:rsidP="00951D8A">
      <w:pPr>
        <w:keepNext/>
        <w:keepLines/>
        <w:spacing w:before="120"/>
        <w:ind w:left="1134" w:hanging="1134"/>
        <w:outlineLvl w:val="2"/>
        <w:rPr>
          <w:ins w:id="5001" w:author="Qualcomm-CH" w:date="2022-03-05T22:51:00Z"/>
          <w:rFonts w:ascii="Arial" w:eastAsia="PMingLiU" w:hAnsi="Arial"/>
          <w:sz w:val="28"/>
        </w:rPr>
      </w:pPr>
      <w:ins w:id="5002" w:author="Qualcomm-CH" w:date="2022-03-05T22:51:00Z">
        <w:r w:rsidRPr="00951D8A">
          <w:rPr>
            <w:rFonts w:ascii="Arial" w:eastAsia="PMingLiU" w:hAnsi="Arial"/>
            <w:sz w:val="28"/>
          </w:rPr>
          <w:t>7.2C.1</w:t>
        </w:r>
        <w:r w:rsidRPr="00951D8A">
          <w:rPr>
            <w:rFonts w:ascii="Arial" w:eastAsia="PMingLiU" w:hAnsi="Arial"/>
            <w:sz w:val="28"/>
          </w:rPr>
          <w:tab/>
          <w:t>Introduction</w:t>
        </w:r>
        <w:bookmarkEnd w:id="4997"/>
      </w:ins>
    </w:p>
    <w:p w14:paraId="6A9304B8" w14:textId="77777777" w:rsidR="00951D8A" w:rsidRPr="00951D8A" w:rsidRDefault="00951D8A" w:rsidP="00951D8A">
      <w:pPr>
        <w:rPr>
          <w:ins w:id="5003" w:author="Qualcomm-CH" w:date="2022-03-05T22:51:00Z"/>
          <w:rFonts w:eastAsia="PMingLiU"/>
          <w:lang w:eastAsia="ko-KR"/>
        </w:rPr>
      </w:pPr>
      <w:ins w:id="5004" w:author="Qualcomm-CH" w:date="2022-03-05T22:51:00Z">
        <w:r w:rsidRPr="00951D8A">
          <w:rPr>
            <w:rFonts w:eastAsia="PMingLiU"/>
            <w:lang w:eastAsia="ko-KR"/>
          </w:rPr>
          <w:t>UE timers are used in different protocol entities to control the UE behaviour.</w:t>
        </w:r>
      </w:ins>
    </w:p>
    <w:p w14:paraId="2528FC42" w14:textId="77777777" w:rsidR="00951D8A" w:rsidRPr="00951D8A" w:rsidRDefault="00951D8A" w:rsidP="00951D8A">
      <w:pPr>
        <w:keepNext/>
        <w:keepLines/>
        <w:spacing w:before="120"/>
        <w:ind w:left="1134" w:hanging="1134"/>
        <w:outlineLvl w:val="2"/>
        <w:rPr>
          <w:ins w:id="5005" w:author="Qualcomm-CH" w:date="2022-03-05T22:51:00Z"/>
          <w:rFonts w:ascii="Arial" w:eastAsia="PMingLiU" w:hAnsi="Arial"/>
          <w:sz w:val="28"/>
        </w:rPr>
      </w:pPr>
      <w:bookmarkStart w:id="5006" w:name="_Toc5952597"/>
      <w:ins w:id="5007" w:author="Qualcomm-CH" w:date="2022-03-05T22:51:00Z">
        <w:r w:rsidRPr="00951D8A">
          <w:rPr>
            <w:rFonts w:ascii="Arial" w:eastAsia="PMingLiU" w:hAnsi="Arial"/>
            <w:sz w:val="28"/>
          </w:rPr>
          <w:t>7.2C.2</w:t>
        </w:r>
        <w:r w:rsidRPr="00951D8A">
          <w:rPr>
            <w:rFonts w:ascii="Arial" w:eastAsia="PMingLiU" w:hAnsi="Arial"/>
            <w:sz w:val="28"/>
          </w:rPr>
          <w:tab/>
          <w:t>Requirements</w:t>
        </w:r>
        <w:bookmarkEnd w:id="5006"/>
      </w:ins>
    </w:p>
    <w:p w14:paraId="30623BA8" w14:textId="77777777" w:rsidR="00951D8A" w:rsidRPr="00951D8A" w:rsidRDefault="00951D8A" w:rsidP="00951D8A">
      <w:pPr>
        <w:rPr>
          <w:ins w:id="5008" w:author="Qualcomm-CH" w:date="2022-03-05T22:51:00Z"/>
          <w:rFonts w:eastAsia="PMingLiU"/>
          <w:lang w:eastAsia="ko-KR"/>
        </w:rPr>
      </w:pPr>
      <w:ins w:id="5009" w:author="Qualcomm-CH" w:date="2022-03-05T22:51:00Z">
        <w:r w:rsidRPr="00951D8A">
          <w:rPr>
            <w:rFonts w:eastAsia="PMingLiU"/>
            <w:lang w:eastAsia="ko-KR"/>
          </w:rPr>
          <w:t>For UE timers specified in TS 38.331 [2], the UE shall comply with the timer accuracies according to Table 7.2C.2-1.</w:t>
        </w:r>
      </w:ins>
    </w:p>
    <w:p w14:paraId="4397610A" w14:textId="77777777" w:rsidR="00951D8A" w:rsidRPr="00951D8A" w:rsidRDefault="00951D8A" w:rsidP="00951D8A">
      <w:pPr>
        <w:rPr>
          <w:ins w:id="5010" w:author="Qualcomm-CH" w:date="2022-03-05T22:51:00Z"/>
          <w:rFonts w:eastAsia="PMingLiU"/>
          <w:lang w:eastAsia="ko-KR"/>
        </w:rPr>
      </w:pPr>
      <w:ins w:id="5011" w:author="Qualcomm-CH" w:date="2022-03-05T22:51:00Z">
        <w:r w:rsidRPr="00951D8A">
          <w:rPr>
            <w:rFonts w:eastAsia="PMingLiU"/>
            <w:lang w:eastAsia="ko-KR"/>
          </w:rPr>
          <w:t>The requirements are only related to the actual timing measurements internally in the UE. They do not include the following:</w:t>
        </w:r>
      </w:ins>
    </w:p>
    <w:p w14:paraId="2172A1A3" w14:textId="77777777" w:rsidR="00951D8A" w:rsidRPr="00951D8A" w:rsidRDefault="00951D8A" w:rsidP="00951D8A">
      <w:pPr>
        <w:ind w:left="568" w:hanging="284"/>
        <w:rPr>
          <w:ins w:id="5012" w:author="Qualcomm-CH" w:date="2022-03-05T22:51:00Z"/>
          <w:rFonts w:eastAsia="PMingLiU"/>
        </w:rPr>
      </w:pPr>
      <w:ins w:id="5013" w:author="Qualcomm-CH" w:date="2022-03-05T22:51:00Z">
        <w:r w:rsidRPr="00951D8A">
          <w:rPr>
            <w:rFonts w:eastAsia="PMingLiU"/>
          </w:rPr>
          <w:t>-</w:t>
        </w:r>
        <w:r w:rsidRPr="00951D8A">
          <w:rPr>
            <w:rFonts w:eastAsia="PMingLiU"/>
          </w:rPr>
          <w:tab/>
          <w:t>Inaccuracy in the start and stop conditions of a timer (e.g. UE reaction time to detect that start and stop conditions of a timer is fulfilled), or</w:t>
        </w:r>
      </w:ins>
    </w:p>
    <w:p w14:paraId="45AFBE5C" w14:textId="77777777" w:rsidR="00951D8A" w:rsidRPr="00951D8A" w:rsidRDefault="00951D8A" w:rsidP="00951D8A">
      <w:pPr>
        <w:ind w:left="568" w:hanging="284"/>
        <w:rPr>
          <w:ins w:id="5014" w:author="Qualcomm-CH" w:date="2022-03-05T22:51:00Z"/>
          <w:rFonts w:eastAsia="PMingLiU"/>
        </w:rPr>
      </w:pPr>
      <w:ins w:id="5015" w:author="Qualcomm-CH" w:date="2022-03-05T22:51:00Z">
        <w:r w:rsidRPr="00951D8A">
          <w:rPr>
            <w:rFonts w:eastAsia="PMingLiU"/>
          </w:rPr>
          <w:t>-</w:t>
        </w:r>
        <w:r w:rsidRPr="00951D8A">
          <w:rPr>
            <w:rFonts w:eastAsia="PMingLiU"/>
          </w:rPr>
          <w:tab/>
          <w:t>Inaccuracies due to restrictions in observability of start and stop conditions of a UE timer (e.g. slot alignment when UE sends messages at timer expiry).</w:t>
        </w:r>
      </w:ins>
    </w:p>
    <w:p w14:paraId="0226A897" w14:textId="77777777" w:rsidR="00951D8A" w:rsidRPr="00951D8A" w:rsidRDefault="00951D8A" w:rsidP="00951D8A">
      <w:pPr>
        <w:keepNext/>
        <w:keepLines/>
        <w:spacing w:before="60"/>
        <w:jc w:val="center"/>
        <w:rPr>
          <w:ins w:id="5016" w:author="Qualcomm-CH" w:date="2022-03-05T22:51:00Z"/>
          <w:rFonts w:ascii="Arial" w:eastAsia="PMingLiU" w:hAnsi="Arial"/>
          <w:b/>
        </w:rPr>
      </w:pPr>
      <w:ins w:id="5017" w:author="Qualcomm-CH" w:date="2022-03-05T22:51:00Z">
        <w:r w:rsidRPr="00951D8A">
          <w:rPr>
            <w:rFonts w:ascii="Arial" w:eastAsia="PMingLiU" w:hAnsi="Arial"/>
            <w:b/>
          </w:rPr>
          <w:t>Table 7.2B.2-1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73"/>
      </w:tblGrid>
      <w:tr w:rsidR="00951D8A" w:rsidRPr="00951D8A" w14:paraId="1DB52717" w14:textId="77777777" w:rsidTr="003F5671">
        <w:trPr>
          <w:cantSplit/>
          <w:jc w:val="center"/>
          <w:ins w:id="5018" w:author="Qualcomm-CH" w:date="2022-03-05T22:51:00Z"/>
        </w:trPr>
        <w:tc>
          <w:tcPr>
            <w:tcW w:w="1842" w:type="dxa"/>
          </w:tcPr>
          <w:p w14:paraId="201E622E" w14:textId="77777777" w:rsidR="00951D8A" w:rsidRPr="00951D8A" w:rsidRDefault="00951D8A" w:rsidP="00951D8A">
            <w:pPr>
              <w:keepNext/>
              <w:keepLines/>
              <w:spacing w:after="0"/>
              <w:jc w:val="center"/>
              <w:rPr>
                <w:ins w:id="5019" w:author="Qualcomm-CH" w:date="2022-03-05T22:51:00Z"/>
                <w:rFonts w:ascii="Arial" w:eastAsia="PMingLiU" w:hAnsi="Arial" w:cs="Arial"/>
                <w:b/>
                <w:sz w:val="18"/>
              </w:rPr>
            </w:pPr>
            <w:ins w:id="5020" w:author="Qualcomm-CH" w:date="2022-03-05T22:51:00Z">
              <w:r w:rsidRPr="00951D8A">
                <w:rPr>
                  <w:rFonts w:ascii="Arial" w:eastAsia="PMingLiU" w:hAnsi="Arial"/>
                  <w:b/>
                  <w:sz w:val="18"/>
                </w:rPr>
                <w:t>Timer value [s]</w:t>
              </w:r>
            </w:ins>
          </w:p>
        </w:tc>
        <w:tc>
          <w:tcPr>
            <w:tcW w:w="1873" w:type="dxa"/>
          </w:tcPr>
          <w:p w14:paraId="48A93077" w14:textId="77777777" w:rsidR="00951D8A" w:rsidRPr="00951D8A" w:rsidRDefault="00951D8A" w:rsidP="00951D8A">
            <w:pPr>
              <w:keepNext/>
              <w:keepLines/>
              <w:spacing w:after="0"/>
              <w:jc w:val="center"/>
              <w:rPr>
                <w:ins w:id="5021" w:author="Qualcomm-CH" w:date="2022-03-05T22:51:00Z"/>
                <w:rFonts w:ascii="Arial" w:eastAsia="PMingLiU" w:hAnsi="Arial" w:cs="Arial"/>
                <w:b/>
                <w:sz w:val="18"/>
              </w:rPr>
            </w:pPr>
            <w:ins w:id="5022" w:author="Qualcomm-CH" w:date="2022-03-05T22:51:00Z">
              <w:r w:rsidRPr="00951D8A">
                <w:rPr>
                  <w:rFonts w:ascii="Arial" w:eastAsia="PMingLiU" w:hAnsi="Arial"/>
                  <w:b/>
                  <w:sz w:val="18"/>
                </w:rPr>
                <w:t>Accuracy</w:t>
              </w:r>
            </w:ins>
          </w:p>
        </w:tc>
      </w:tr>
      <w:tr w:rsidR="00951D8A" w:rsidRPr="00951D8A" w14:paraId="3FB86CA6" w14:textId="77777777" w:rsidTr="003F5671">
        <w:trPr>
          <w:cantSplit/>
          <w:jc w:val="center"/>
          <w:ins w:id="5023" w:author="Qualcomm-CH" w:date="2022-03-05T22:51:00Z"/>
        </w:trPr>
        <w:tc>
          <w:tcPr>
            <w:tcW w:w="1842" w:type="dxa"/>
            <w:vAlign w:val="center"/>
          </w:tcPr>
          <w:p w14:paraId="49A9595F" w14:textId="77777777" w:rsidR="00951D8A" w:rsidRPr="00951D8A" w:rsidRDefault="00951D8A" w:rsidP="00951D8A">
            <w:pPr>
              <w:keepNext/>
              <w:keepLines/>
              <w:spacing w:after="0"/>
              <w:rPr>
                <w:ins w:id="5024" w:author="Qualcomm-CH" w:date="2022-03-05T22:51:00Z"/>
                <w:rFonts w:ascii="Arial" w:eastAsia="PMingLiU" w:hAnsi="Arial"/>
                <w:sz w:val="18"/>
              </w:rPr>
            </w:pPr>
            <w:ins w:id="5025" w:author="Qualcomm-CH" w:date="2022-03-05T22:51:00Z">
              <w:r w:rsidRPr="00951D8A">
                <w:rPr>
                  <w:rFonts w:ascii="Arial" w:eastAsia="PMingLiU" w:hAnsi="Arial"/>
                  <w:sz w:val="18"/>
                </w:rPr>
                <w:t>timer value &lt; 4</w:t>
              </w:r>
            </w:ins>
          </w:p>
        </w:tc>
        <w:tc>
          <w:tcPr>
            <w:tcW w:w="1873" w:type="dxa"/>
            <w:vAlign w:val="center"/>
          </w:tcPr>
          <w:p w14:paraId="00D67E50" w14:textId="77777777" w:rsidR="00951D8A" w:rsidRPr="00951D8A" w:rsidRDefault="00951D8A" w:rsidP="00951D8A">
            <w:pPr>
              <w:keepNext/>
              <w:keepLines/>
              <w:spacing w:after="0"/>
              <w:rPr>
                <w:ins w:id="5026" w:author="Qualcomm-CH" w:date="2022-03-05T22:51:00Z"/>
                <w:rFonts w:ascii="Arial" w:eastAsia="PMingLiU" w:hAnsi="Arial"/>
                <w:sz w:val="18"/>
              </w:rPr>
            </w:pPr>
            <w:ins w:id="5027" w:author="Qualcomm-CH" w:date="2022-03-05T22:51:00Z">
              <w:r w:rsidRPr="00951D8A">
                <w:rPr>
                  <w:rFonts w:ascii="Arial" w:eastAsia="PMingLiU" w:hAnsi="Arial"/>
                  <w:sz w:val="18"/>
                </w:rPr>
                <w:sym w:font="Symbol" w:char="F0B1"/>
              </w:r>
              <w:r w:rsidRPr="00951D8A">
                <w:rPr>
                  <w:rFonts w:ascii="Arial" w:eastAsia="PMingLiU" w:hAnsi="Arial"/>
                  <w:sz w:val="18"/>
                </w:rPr>
                <w:t xml:space="preserve"> 0.1s</w:t>
              </w:r>
            </w:ins>
          </w:p>
        </w:tc>
      </w:tr>
      <w:tr w:rsidR="00951D8A" w:rsidRPr="00951D8A" w14:paraId="2B7FCDBF" w14:textId="77777777" w:rsidTr="003F5671">
        <w:trPr>
          <w:cantSplit/>
          <w:jc w:val="center"/>
          <w:ins w:id="5028" w:author="Qualcomm-CH" w:date="2022-03-05T22:51:00Z"/>
        </w:trPr>
        <w:tc>
          <w:tcPr>
            <w:tcW w:w="1842" w:type="dxa"/>
          </w:tcPr>
          <w:p w14:paraId="212CEEE1" w14:textId="77777777" w:rsidR="00951D8A" w:rsidRPr="00951D8A" w:rsidRDefault="00951D8A" w:rsidP="00951D8A">
            <w:pPr>
              <w:keepNext/>
              <w:keepLines/>
              <w:spacing w:after="0"/>
              <w:rPr>
                <w:ins w:id="5029" w:author="Qualcomm-CH" w:date="2022-03-05T22:51:00Z"/>
                <w:rFonts w:ascii="Arial" w:eastAsia="PMingLiU" w:hAnsi="Arial"/>
                <w:sz w:val="18"/>
              </w:rPr>
            </w:pPr>
            <w:ins w:id="5030" w:author="Qualcomm-CH" w:date="2022-03-05T22:51:00Z">
              <w:r w:rsidRPr="00951D8A">
                <w:rPr>
                  <w:rFonts w:ascii="Arial" w:eastAsia="PMingLiU" w:hAnsi="Arial"/>
                  <w:sz w:val="18"/>
                </w:rPr>
                <w:t xml:space="preserve">timer value </w:t>
              </w:r>
              <w:r w:rsidRPr="00951D8A">
                <w:rPr>
                  <w:rFonts w:ascii="Arial" w:eastAsia="PMingLiU" w:hAnsi="Arial"/>
                  <w:sz w:val="18"/>
                </w:rPr>
                <w:sym w:font="Symbol" w:char="F0B3"/>
              </w:r>
              <w:r w:rsidRPr="00951D8A">
                <w:rPr>
                  <w:rFonts w:ascii="Arial" w:eastAsia="PMingLiU" w:hAnsi="Arial"/>
                  <w:sz w:val="18"/>
                </w:rPr>
                <w:t xml:space="preserve"> 4</w:t>
              </w:r>
            </w:ins>
          </w:p>
        </w:tc>
        <w:tc>
          <w:tcPr>
            <w:tcW w:w="1873" w:type="dxa"/>
            <w:vAlign w:val="center"/>
          </w:tcPr>
          <w:p w14:paraId="53D4F31F" w14:textId="77777777" w:rsidR="00951D8A" w:rsidRPr="00951D8A" w:rsidRDefault="00951D8A" w:rsidP="00951D8A">
            <w:pPr>
              <w:keepNext/>
              <w:keepLines/>
              <w:spacing w:after="0"/>
              <w:rPr>
                <w:ins w:id="5031" w:author="Qualcomm-CH" w:date="2022-03-05T22:51:00Z"/>
                <w:rFonts w:ascii="Arial" w:eastAsia="PMingLiU" w:hAnsi="Arial"/>
                <w:sz w:val="18"/>
              </w:rPr>
            </w:pPr>
            <w:ins w:id="5032" w:author="Qualcomm-CH" w:date="2022-03-05T22:51:00Z">
              <w:r w:rsidRPr="00951D8A">
                <w:rPr>
                  <w:rFonts w:ascii="Arial" w:eastAsia="PMingLiU" w:hAnsi="Arial"/>
                  <w:sz w:val="18"/>
                </w:rPr>
                <w:sym w:font="Symbol" w:char="F0B1"/>
              </w:r>
              <w:r w:rsidRPr="00951D8A">
                <w:rPr>
                  <w:rFonts w:ascii="Arial" w:eastAsia="PMingLiU" w:hAnsi="Arial"/>
                  <w:sz w:val="18"/>
                </w:rPr>
                <w:t xml:space="preserve"> 2.5%</w:t>
              </w:r>
            </w:ins>
          </w:p>
        </w:tc>
      </w:tr>
    </w:tbl>
    <w:p w14:paraId="5BB1676C" w14:textId="77777777" w:rsidR="00135C13" w:rsidRDefault="00135C13" w:rsidP="00135C13">
      <w:pPr>
        <w:pStyle w:val="BodyText"/>
        <w:rPr>
          <w:lang w:val="en-US" w:eastAsia="en-US"/>
        </w:rPr>
      </w:pPr>
    </w:p>
    <w:p w14:paraId="3FD96E74" w14:textId="3DF6C6FD"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24</w:t>
      </w:r>
      <w:r w:rsidRPr="000C2B2E">
        <w:rPr>
          <w:rFonts w:ascii="Arial" w:hAnsi="Arial" w:cs="Arial"/>
          <w:noProof/>
          <w:color w:val="FF0000"/>
        </w:rPr>
        <w:fldChar w:fldCharType="end"/>
      </w:r>
    </w:p>
    <w:p w14:paraId="136F3847" w14:textId="77777777" w:rsidR="00135C13" w:rsidRDefault="00135C13" w:rsidP="00135C13">
      <w:pPr>
        <w:spacing w:after="0"/>
        <w:rPr>
          <w:rFonts w:eastAsia="MS Mincho"/>
          <w:lang w:val="en-US"/>
        </w:rPr>
      </w:pPr>
      <w:r>
        <w:rPr>
          <w:lang w:val="en-US"/>
        </w:rPr>
        <w:br w:type="page"/>
      </w:r>
    </w:p>
    <w:p w14:paraId="2CCEB0FE" w14:textId="16D15597" w:rsidR="00135C13" w:rsidRPr="000C2B2E" w:rsidRDefault="00135C13" w:rsidP="00135C13">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sidR="00613F22">
        <w:rPr>
          <w:rFonts w:ascii="Arial" w:hAnsi="Arial" w:cs="Arial"/>
          <w:noProof/>
          <w:color w:val="FF0000"/>
        </w:rPr>
        <w:t>25</w:t>
      </w:r>
      <w:r w:rsidRPr="000C2B2E">
        <w:rPr>
          <w:rFonts w:ascii="Arial" w:hAnsi="Arial" w:cs="Arial"/>
          <w:noProof/>
          <w:color w:val="FF0000"/>
        </w:rPr>
        <w:fldChar w:fldCharType="end"/>
      </w:r>
    </w:p>
    <w:p w14:paraId="535CB895" w14:textId="77777777" w:rsidR="00C43797" w:rsidRPr="00C43797" w:rsidRDefault="00C43797" w:rsidP="00C43797">
      <w:pPr>
        <w:keepNext/>
        <w:keepLines/>
        <w:spacing w:before="180"/>
        <w:ind w:left="1134" w:hanging="1134"/>
        <w:outlineLvl w:val="1"/>
        <w:rPr>
          <w:ins w:id="5033" w:author="Qualcomm-CH" w:date="2022-03-05T22:53:00Z"/>
          <w:rFonts w:ascii="Arial" w:eastAsia="SimSun" w:hAnsi="Arial"/>
          <w:sz w:val="32"/>
        </w:rPr>
      </w:pPr>
      <w:bookmarkStart w:id="5034" w:name="_Toc535475927"/>
      <w:ins w:id="5035" w:author="Qualcomm-CH" w:date="2022-03-05T22:53:00Z">
        <w:r w:rsidRPr="00C43797">
          <w:rPr>
            <w:rFonts w:ascii="Arial" w:eastAsia="SimSun" w:hAnsi="Arial"/>
            <w:sz w:val="32"/>
          </w:rPr>
          <w:t>7.1C</w:t>
        </w:r>
        <w:r w:rsidRPr="00C43797">
          <w:rPr>
            <w:rFonts w:ascii="Arial" w:eastAsia="SimSun" w:hAnsi="Arial"/>
            <w:sz w:val="32"/>
          </w:rPr>
          <w:tab/>
          <w:t>UE transmit timing</w:t>
        </w:r>
        <w:bookmarkEnd w:id="5034"/>
        <w:r w:rsidRPr="00C43797">
          <w:rPr>
            <w:rFonts w:ascii="Arial" w:eastAsia="SimSun" w:hAnsi="Arial"/>
            <w:sz w:val="32"/>
          </w:rPr>
          <w:t xml:space="preserve"> for Satellite Access</w:t>
        </w:r>
      </w:ins>
    </w:p>
    <w:p w14:paraId="0E2CC8AB" w14:textId="77777777" w:rsidR="003878A1" w:rsidRPr="00D427C4" w:rsidRDefault="003878A1" w:rsidP="003878A1">
      <w:pPr>
        <w:rPr>
          <w:ins w:id="5036" w:author="Qualcomm-CH" w:date="2022-03-07T10:56:00Z"/>
          <w:rFonts w:eastAsia="SimSun"/>
          <w:i/>
          <w:iCs/>
        </w:rPr>
      </w:pPr>
      <w:bookmarkStart w:id="5037" w:name="_Toc535475928"/>
      <w:ins w:id="5038" w:author="Qualcomm-CH" w:date="2022-03-07T10:56:00Z">
        <w:r w:rsidRPr="00D427C4">
          <w:rPr>
            <w:rFonts w:eastAsia="SimSun"/>
            <w:i/>
            <w:iCs/>
          </w:rPr>
          <w:t>Editor’s note: Applicability of frequency range, CA, DA, duplex mode, inter-RAT measurement, etc is subject to updates/changes based on the scope of the corresponding WID.</w:t>
        </w:r>
      </w:ins>
    </w:p>
    <w:p w14:paraId="671B0D47" w14:textId="77777777" w:rsidR="003878A1" w:rsidRDefault="003878A1" w:rsidP="003878A1">
      <w:pPr>
        <w:rPr>
          <w:ins w:id="5039" w:author="Qualcomm-CH" w:date="2022-03-07T10:56:00Z"/>
          <w:rFonts w:eastAsia="SimSun"/>
          <w:i/>
          <w:iCs/>
        </w:rPr>
      </w:pPr>
      <w:ins w:id="5040" w:author="Qualcomm-CH" w:date="2022-03-07T10:56:00Z">
        <w:r w:rsidRPr="00D427C4">
          <w:rPr>
            <w:rFonts w:eastAsia="SimSun"/>
            <w:i/>
            <w:iCs/>
          </w:rPr>
          <w:t>Editor’s note: Terminology will be further clarified and selected between, e.g. NTN and satellite access, based on further agreements.</w:t>
        </w:r>
      </w:ins>
    </w:p>
    <w:p w14:paraId="2721FCE7" w14:textId="77777777" w:rsidR="00C43797" w:rsidRPr="00C43797" w:rsidRDefault="00C43797" w:rsidP="00C43797">
      <w:pPr>
        <w:keepNext/>
        <w:keepLines/>
        <w:spacing w:before="120"/>
        <w:ind w:left="1134" w:hanging="1134"/>
        <w:outlineLvl w:val="2"/>
        <w:rPr>
          <w:ins w:id="5041" w:author="Qualcomm-CH" w:date="2022-03-05T22:53:00Z"/>
          <w:rFonts w:ascii="Arial" w:eastAsia="SimSun" w:hAnsi="Arial"/>
          <w:sz w:val="28"/>
        </w:rPr>
      </w:pPr>
      <w:ins w:id="5042" w:author="Qualcomm-CH" w:date="2022-03-05T22:53:00Z">
        <w:r w:rsidRPr="00C43797">
          <w:rPr>
            <w:rFonts w:ascii="Arial" w:eastAsia="SimSun" w:hAnsi="Arial"/>
            <w:sz w:val="28"/>
          </w:rPr>
          <w:t>7.1C.1</w:t>
        </w:r>
        <w:r w:rsidRPr="00C43797">
          <w:rPr>
            <w:rFonts w:ascii="Arial" w:eastAsia="SimSun" w:hAnsi="Arial"/>
            <w:sz w:val="28"/>
          </w:rPr>
          <w:tab/>
          <w:t>Introduction</w:t>
        </w:r>
        <w:bookmarkEnd w:id="5037"/>
      </w:ins>
    </w:p>
    <w:p w14:paraId="5DEFFC6A" w14:textId="77777777" w:rsidR="00C43797" w:rsidRPr="00C43797" w:rsidRDefault="00C43797" w:rsidP="00C43797">
      <w:pPr>
        <w:rPr>
          <w:ins w:id="5043" w:author="Qualcomm-CH" w:date="2022-03-05T22:53:00Z"/>
          <w:rFonts w:eastAsia="SimSun" w:cs="v4.2.0"/>
        </w:rPr>
      </w:pPr>
      <w:bookmarkStart w:id="5044" w:name="_Toc535475929"/>
      <w:ins w:id="5045" w:author="Qualcomm-CH" w:date="2022-03-05T22:53:00Z">
        <w:r w:rsidRPr="00C43797">
          <w:rPr>
            <w:rFonts w:eastAsia="SimSun" w:cs="v4.2.0"/>
          </w:rPr>
          <w:t xml:space="preserve">The UE shall have capability to follow the frame timing change of the </w:t>
        </w:r>
        <w:r w:rsidRPr="00C43797">
          <w:rPr>
            <w:rFonts w:eastAsia="SimSun"/>
          </w:rPr>
          <w:t>reference cell</w:t>
        </w:r>
        <w:r w:rsidRPr="00C43797">
          <w:rPr>
            <w:rFonts w:eastAsia="SimSun" w:cs="v4.2.0"/>
          </w:rPr>
          <w:t xml:space="preserve"> in connected </w:t>
        </w:r>
        <w:r w:rsidRPr="00C43797">
          <w:rPr>
            <w:rFonts w:eastAsia="SimSun"/>
          </w:rPr>
          <w:t>state</w:t>
        </w:r>
        <w:r w:rsidRPr="00C43797">
          <w:rPr>
            <w:rFonts w:eastAsia="SimSun" w:cs="v4.2.0"/>
          </w:rPr>
          <w:t xml:space="preserve">. The uplink frame transmission takes place </w:t>
        </w:r>
        <w:r w:rsidRPr="00C43797">
          <w:rPr>
            <w:rFonts w:eastAsia="SimSun"/>
          </w:rPr>
          <w:t>(</w:t>
        </w:r>
        <w:r w:rsidRPr="00C43797">
          <w:rPr>
            <w:rFonts w:eastAsia="SimSun" w:cs="v4.2.0"/>
            <w:i/>
          </w:rPr>
          <w:t>N</w:t>
        </w:r>
        <w:r w:rsidRPr="00C43797">
          <w:rPr>
            <w:rFonts w:eastAsia="SimSun" w:cs="v4.2.0"/>
            <w:vertAlign w:val="subscript"/>
          </w:rPr>
          <w:t>TA</w:t>
        </w:r>
        <w:r w:rsidRPr="00C43797">
          <w:rPr>
            <w:rFonts w:eastAsia="SimSun"/>
            <w:i/>
          </w:rPr>
          <w:t xml:space="preserve"> </w:t>
        </w:r>
        <w:r w:rsidRPr="00C43797">
          <w:rPr>
            <w:rFonts w:eastAsia="SimSun" w:cs="v4.2.0"/>
            <w:i/>
          </w:rPr>
          <w:t>+ N</w:t>
        </w:r>
        <w:r w:rsidRPr="00C43797">
          <w:rPr>
            <w:rFonts w:eastAsia="SimSun" w:cs="v4.2.0"/>
            <w:vertAlign w:val="subscript"/>
          </w:rPr>
          <w:t>TA-offset</w:t>
        </w:r>
        <w:r w:rsidRPr="00C43797">
          <w:rPr>
            <w:rFonts w:eastAsia="SimSun"/>
            <w:i/>
          </w:rPr>
          <w:t xml:space="preserve"> </w:t>
        </w:r>
        <w:r w:rsidRPr="00C43797">
          <w:rPr>
            <w:rFonts w:eastAsia="SimSun" w:cs="v4.2.0"/>
            <w:i/>
          </w:rPr>
          <w:t>+ N</w:t>
        </w:r>
        <w:r w:rsidRPr="00C43797">
          <w:rPr>
            <w:rFonts w:eastAsia="SimSun" w:cs="v4.2.0"/>
            <w:vertAlign w:val="subscript"/>
          </w:rPr>
          <w:t>TA,common</w:t>
        </w:r>
        <w:r w:rsidRPr="00C43797">
          <w:rPr>
            <w:rFonts w:eastAsia="SimSun"/>
            <w:i/>
          </w:rPr>
          <w:t xml:space="preserve"> </w:t>
        </w:r>
        <w:r w:rsidRPr="00C43797">
          <w:rPr>
            <w:rFonts w:eastAsia="SimSun" w:cs="v4.2.0"/>
            <w:i/>
          </w:rPr>
          <w:t>+ N</w:t>
        </w:r>
        <w:r w:rsidRPr="00C43797">
          <w:rPr>
            <w:rFonts w:eastAsia="SimSun" w:cs="v4.2.0"/>
            <w:vertAlign w:val="subscript"/>
          </w:rPr>
          <w:t>TA,UE-specific</w:t>
        </w:r>
        <w:r w:rsidRPr="00C43797">
          <w:rPr>
            <w:rFonts w:eastAsia="SimSun"/>
          </w:rPr>
          <w:t>)</w:t>
        </w:r>
        <w:r w:rsidRPr="00C43797">
          <w:rPr>
            <w:i/>
            <w:lang w:eastAsia="ko-KR"/>
          </w:rPr>
          <w:t>×</w:t>
        </w:r>
        <w:r w:rsidRPr="00C43797">
          <w:rPr>
            <w:rFonts w:eastAsia="SimSun" w:cs="v4.2.0"/>
          </w:rPr>
          <w:t>T</w:t>
        </w:r>
        <w:r w:rsidRPr="00C43797">
          <w:rPr>
            <w:rFonts w:eastAsia="SimSun" w:cs="v4.2.0"/>
            <w:vertAlign w:val="subscript"/>
          </w:rPr>
          <w:t>c</w:t>
        </w:r>
        <w:r w:rsidRPr="00C43797" w:rsidDel="005D39B2">
          <w:rPr>
            <w:rFonts w:eastAsia="SimSun" w:cs="v4.2.0"/>
          </w:rPr>
          <w:t xml:space="preserve"> </w:t>
        </w:r>
        <w:r w:rsidRPr="00C43797">
          <w:rPr>
            <w:rFonts w:eastAsia="SimSun" w:cs="v4.2.0"/>
          </w:rPr>
          <w:t>before the reception of the first detected path (in time) of the corresponding downlink frame</w:t>
        </w:r>
        <w:r w:rsidRPr="00C43797">
          <w:rPr>
            <w:rFonts w:eastAsia="SimSun"/>
          </w:rPr>
          <w:t xml:space="preserve"> from the reference cell. </w:t>
        </w:r>
        <w:r w:rsidRPr="00C43797">
          <w:rPr>
            <w:rFonts w:eastAsia="SimSun" w:cs="v4.2.0"/>
          </w:rPr>
          <w:t>UE initial transmit timing accuracy</w:t>
        </w:r>
        <w:r w:rsidRPr="00C43797">
          <w:rPr>
            <w:rFonts w:eastAsia="SimSun" w:cs="v4.2.0" w:hint="eastAsia"/>
            <w:lang w:val="en-US" w:eastAsia="zh-CN"/>
          </w:rPr>
          <w:t xml:space="preserve"> and</w:t>
        </w:r>
        <w:r w:rsidRPr="00C43797">
          <w:rPr>
            <w:rFonts w:eastAsia="SimSun" w:cs="v4.2.0"/>
          </w:rPr>
          <w:t xml:space="preserve"> </w:t>
        </w:r>
        <w:r w:rsidRPr="00C43797">
          <w:rPr>
            <w:rFonts w:eastAsia="SimSun"/>
          </w:rPr>
          <w:t>gradual timing adjustment requirements</w:t>
        </w:r>
        <w:r w:rsidRPr="00C43797">
          <w:rPr>
            <w:rFonts w:eastAsia="SimSun" w:cs="v4.2.0"/>
          </w:rPr>
          <w:t xml:space="preserve"> are defined in the following requirements.</w:t>
        </w:r>
      </w:ins>
    </w:p>
    <w:p w14:paraId="5AB347D2" w14:textId="77777777" w:rsidR="00C43797" w:rsidRPr="00C43797" w:rsidRDefault="00C43797" w:rsidP="00C43797">
      <w:pPr>
        <w:keepNext/>
        <w:keepLines/>
        <w:spacing w:before="120"/>
        <w:ind w:left="1134" w:hanging="1134"/>
        <w:outlineLvl w:val="2"/>
        <w:rPr>
          <w:ins w:id="5046" w:author="Qualcomm-CH" w:date="2022-03-05T22:53:00Z"/>
          <w:rFonts w:ascii="Arial" w:eastAsia="SimSun" w:hAnsi="Arial"/>
          <w:sz w:val="28"/>
        </w:rPr>
      </w:pPr>
      <w:ins w:id="5047" w:author="Qualcomm-CH" w:date="2022-03-05T22:53:00Z">
        <w:r w:rsidRPr="00C43797">
          <w:rPr>
            <w:rFonts w:ascii="Arial" w:eastAsia="SimSun" w:hAnsi="Arial"/>
            <w:sz w:val="28"/>
          </w:rPr>
          <w:t>7.1C.2</w:t>
        </w:r>
        <w:r w:rsidRPr="00C43797">
          <w:rPr>
            <w:rFonts w:ascii="Arial" w:eastAsia="SimSun" w:hAnsi="Arial"/>
            <w:sz w:val="28"/>
          </w:rPr>
          <w:tab/>
          <w:t>Requirements</w:t>
        </w:r>
        <w:bookmarkEnd w:id="5044"/>
      </w:ins>
    </w:p>
    <w:p w14:paraId="2AD730E9" w14:textId="77777777" w:rsidR="00C43797" w:rsidRPr="00C43797" w:rsidRDefault="00C43797" w:rsidP="00C43797">
      <w:pPr>
        <w:rPr>
          <w:ins w:id="5048" w:author="Qualcomm-CH" w:date="2022-03-05T22:53:00Z"/>
          <w:rFonts w:eastAsia="SimSun" w:cs="v4.2.0"/>
        </w:rPr>
      </w:pPr>
      <w:ins w:id="5049" w:author="Qualcomm-CH" w:date="2022-03-05T22:53:00Z">
        <w:r w:rsidRPr="00C43797">
          <w:rPr>
            <w:rFonts w:eastAsia="SimSun" w:cs="v4.2.0"/>
          </w:rPr>
          <w:t xml:space="preserve">The UE initial transmission timing error shall be less than or equal to </w:t>
        </w:r>
        <w:r w:rsidRPr="00C43797">
          <w:rPr>
            <w:rFonts w:eastAsia="SimSun" w:cs="v4.2.0"/>
          </w:rPr>
          <w:sym w:font="Symbol" w:char="F0B1"/>
        </w:r>
        <w:r w:rsidRPr="00C43797">
          <w:rPr>
            <w:rFonts w:eastAsia="SimSun" w:cs="v4.2.0"/>
          </w:rPr>
          <w:t>T</w:t>
        </w:r>
        <w:r w:rsidRPr="00C43797">
          <w:rPr>
            <w:rFonts w:eastAsia="SimSun" w:cs="v4.2.0"/>
            <w:vertAlign w:val="subscript"/>
          </w:rPr>
          <w:t>e_NTN</w:t>
        </w:r>
        <w:r w:rsidRPr="00C43797">
          <w:rPr>
            <w:rFonts w:eastAsia="SimSun"/>
          </w:rPr>
          <w:t xml:space="preserve"> where the timing error limit value </w:t>
        </w:r>
        <w:r w:rsidRPr="00C43797">
          <w:rPr>
            <w:rFonts w:eastAsia="SimSun" w:cs="v4.2.0"/>
          </w:rPr>
          <w:t>T</w:t>
        </w:r>
        <w:r w:rsidRPr="00C43797">
          <w:rPr>
            <w:rFonts w:eastAsia="SimSun" w:cs="v4.2.0"/>
            <w:vertAlign w:val="subscript"/>
          </w:rPr>
          <w:t>e_NTN</w:t>
        </w:r>
        <w:r w:rsidRPr="00C43797">
          <w:rPr>
            <w:rFonts w:eastAsia="SimSun"/>
          </w:rPr>
          <w:t xml:space="preserve"> is specified in Table 7.1C.2-1</w:t>
        </w:r>
        <w:r w:rsidRPr="00C43797">
          <w:rPr>
            <w:rFonts w:eastAsia="SimSun" w:cs="v4.2.0"/>
          </w:rPr>
          <w:t>. This requirement applies:</w:t>
        </w:r>
      </w:ins>
    </w:p>
    <w:p w14:paraId="1C7C2A85" w14:textId="77777777" w:rsidR="00C43797" w:rsidRPr="00C43797" w:rsidRDefault="00C43797" w:rsidP="00C43797">
      <w:pPr>
        <w:ind w:left="568" w:hanging="284"/>
        <w:rPr>
          <w:ins w:id="5050" w:author="Qualcomm-CH" w:date="2022-03-05T22:53:00Z"/>
          <w:rFonts w:eastAsia="SimSun"/>
        </w:rPr>
      </w:pPr>
      <w:ins w:id="5051" w:author="Qualcomm-CH" w:date="2022-03-05T22:53:00Z">
        <w:r w:rsidRPr="00C43797">
          <w:rPr>
            <w:rFonts w:eastAsia="SimSun"/>
            <w:noProof/>
            <w:lang w:eastAsia="ko-KR"/>
          </w:rPr>
          <w:t>-</w:t>
        </w:r>
        <w:r w:rsidRPr="00C43797">
          <w:rPr>
            <w:rFonts w:eastAsia="SimSun"/>
            <w:noProof/>
            <w:lang w:eastAsia="ko-KR"/>
          </w:rPr>
          <w:tab/>
        </w:r>
        <w:r w:rsidRPr="00C43797">
          <w:rPr>
            <w:rFonts w:eastAsia="SimSun"/>
          </w:rPr>
          <w:t>when it is the first transmission in a DRX cycle for PUCCH, PUSCH and SRS, or it is the PRACH transmission, or it is the msgA transmission..</w:t>
        </w:r>
      </w:ins>
    </w:p>
    <w:p w14:paraId="6277FBEB" w14:textId="77777777" w:rsidR="00C43797" w:rsidRPr="00C43797" w:rsidRDefault="00C43797" w:rsidP="00C43797">
      <w:pPr>
        <w:rPr>
          <w:ins w:id="5052" w:author="Qualcomm-CH" w:date="2022-03-05T22:53:00Z"/>
          <w:rFonts w:eastAsia="SimSun" w:cs="v4.2.0"/>
        </w:rPr>
      </w:pPr>
      <w:ins w:id="5053" w:author="Qualcomm-CH" w:date="2022-03-05T22:53:00Z">
        <w:r w:rsidRPr="00C43797">
          <w:rPr>
            <w:rFonts w:eastAsia="SimSun" w:cs="v4.2.0"/>
          </w:rPr>
          <w:t>The UE shall meet the T</w:t>
        </w:r>
        <w:r w:rsidRPr="00C43797">
          <w:rPr>
            <w:rFonts w:eastAsia="SimSun" w:cs="v4.2.0"/>
            <w:vertAlign w:val="subscript"/>
          </w:rPr>
          <w:t>e_NTN</w:t>
        </w:r>
        <w:r w:rsidRPr="00C43797">
          <w:rPr>
            <w:rFonts w:eastAsia="SimSun" w:cs="v4.2.0"/>
          </w:rPr>
          <w:t xml:space="preserve"> requirement for an initial transmission provided that at least one SSB is available at the UE during the last 160 ms. The reference point for the UE initial transmit timing control requirement shall be the downlink timing of the reference cell minus </w:t>
        </w:r>
        <w:r w:rsidRPr="00C43797">
          <w:rPr>
            <w:rFonts w:eastAsia="SimSun"/>
          </w:rPr>
          <w:t>(</w:t>
        </w:r>
        <w:r w:rsidRPr="00C43797">
          <w:rPr>
            <w:rFonts w:eastAsia="SimSun" w:cs="v4.2.0"/>
            <w:i/>
          </w:rPr>
          <w:t>N</w:t>
        </w:r>
        <w:r w:rsidRPr="00C43797">
          <w:rPr>
            <w:rFonts w:eastAsia="SimSun" w:cs="v4.2.0"/>
            <w:vertAlign w:val="subscript"/>
          </w:rPr>
          <w:t>TA</w:t>
        </w:r>
        <w:r w:rsidRPr="00C43797">
          <w:rPr>
            <w:rFonts w:eastAsia="SimSun"/>
            <w:i/>
          </w:rPr>
          <w:t xml:space="preserve"> </w:t>
        </w:r>
        <w:r w:rsidRPr="00C43797">
          <w:rPr>
            <w:rFonts w:eastAsia="SimSun" w:cs="v4.2.0"/>
            <w:i/>
          </w:rPr>
          <w:t>+ N</w:t>
        </w:r>
        <w:r w:rsidRPr="00C43797">
          <w:rPr>
            <w:rFonts w:eastAsia="SimSun" w:cs="v4.2.0"/>
            <w:vertAlign w:val="subscript"/>
          </w:rPr>
          <w:t>TA-offset</w:t>
        </w:r>
        <w:r w:rsidRPr="00C43797">
          <w:rPr>
            <w:rFonts w:eastAsia="SimSun"/>
            <w:i/>
          </w:rPr>
          <w:t xml:space="preserve"> </w:t>
        </w:r>
        <w:r w:rsidRPr="00C43797">
          <w:rPr>
            <w:rFonts w:eastAsia="SimSun" w:cs="v4.2.0"/>
            <w:i/>
          </w:rPr>
          <w:t>+ N</w:t>
        </w:r>
        <w:r w:rsidRPr="00C43797">
          <w:rPr>
            <w:rFonts w:eastAsia="SimSun" w:cs="v4.2.0"/>
            <w:vertAlign w:val="subscript"/>
          </w:rPr>
          <w:t>TA,common</w:t>
        </w:r>
        <w:r w:rsidRPr="00C43797">
          <w:rPr>
            <w:rFonts w:eastAsia="SimSun"/>
            <w:i/>
          </w:rPr>
          <w:t xml:space="preserve"> </w:t>
        </w:r>
        <w:r w:rsidRPr="00C43797">
          <w:rPr>
            <w:rFonts w:eastAsia="SimSun" w:cs="v4.2.0"/>
            <w:i/>
          </w:rPr>
          <w:t>+ N</w:t>
        </w:r>
        <w:r w:rsidRPr="00C43797">
          <w:rPr>
            <w:rFonts w:eastAsia="SimSun" w:cs="v4.2.0"/>
            <w:vertAlign w:val="subscript"/>
          </w:rPr>
          <w:t>TA,UE-specific</w:t>
        </w:r>
        <w:r w:rsidRPr="00C43797">
          <w:rPr>
            <w:rFonts w:eastAsia="SimSun"/>
          </w:rPr>
          <w:t>)</w:t>
        </w:r>
        <w:r w:rsidRPr="00C43797">
          <w:rPr>
            <w:i/>
            <w:lang w:eastAsia="ko-KR"/>
          </w:rPr>
          <w:t>×</w:t>
        </w:r>
        <w:r w:rsidRPr="00C43797">
          <w:rPr>
            <w:rFonts w:eastAsia="SimSun" w:cs="v4.2.0"/>
          </w:rPr>
          <w:t>T</w:t>
        </w:r>
        <w:r w:rsidRPr="00C43797">
          <w:rPr>
            <w:rFonts w:eastAsia="SimSun" w:cs="v4.2.0"/>
            <w:vertAlign w:val="subscript"/>
          </w:rPr>
          <w:t>c</w:t>
        </w:r>
        <w:r w:rsidRPr="00C43797">
          <w:rPr>
            <w:rFonts w:eastAsia="SimSun" w:cs="v4.2.0"/>
          </w:rPr>
          <w:t>.</w:t>
        </w:r>
      </w:ins>
    </w:p>
    <w:p w14:paraId="30084AC7" w14:textId="77777777" w:rsidR="00C43797" w:rsidRPr="00C43797" w:rsidRDefault="00C43797" w:rsidP="00C43797">
      <w:pPr>
        <w:rPr>
          <w:ins w:id="5054" w:author="Qualcomm-CH" w:date="2022-03-05T22:53:00Z"/>
          <w:rFonts w:eastAsia="SimSun"/>
        </w:rPr>
      </w:pPr>
      <w:ins w:id="5055" w:author="Qualcomm-CH" w:date="2022-03-05T22:53:00Z">
        <w:r w:rsidRPr="00C43797">
          <w:rPr>
            <w:rFonts w:eastAsia="SimSun" w:cs="v4.2.0"/>
          </w:rPr>
          <w:t xml:space="preserve">The downlink timing is defined as the time when the first detected path (in time) of the corresponding downlink frame is received </w:t>
        </w:r>
        <w:r w:rsidRPr="00C43797">
          <w:rPr>
            <w:rFonts w:eastAsia="SimSun"/>
          </w:rPr>
          <w:t xml:space="preserve">from the reference cell. </w:t>
        </w:r>
      </w:ins>
    </w:p>
    <w:p w14:paraId="4929770E" w14:textId="77777777" w:rsidR="00C43797" w:rsidRPr="00C43797" w:rsidRDefault="00C43797" w:rsidP="00C43797">
      <w:pPr>
        <w:rPr>
          <w:ins w:id="5056" w:author="Qualcomm-CH" w:date="2022-03-05T22:53:00Z"/>
          <w:rFonts w:eastAsia="SimSun" w:cs="v4.2.0"/>
        </w:rPr>
      </w:pPr>
      <w:ins w:id="5057" w:author="Qualcomm-CH" w:date="2022-03-05T22:53:00Z">
        <w:r w:rsidRPr="00C43797">
          <w:rPr>
            <w:rFonts w:eastAsia="SimSun" w:cs="v4.2.0"/>
            <w:i/>
          </w:rPr>
          <w:t>N</w:t>
        </w:r>
        <w:r w:rsidRPr="00C43797">
          <w:rPr>
            <w:rFonts w:eastAsia="SimSun" w:cs="v4.2.0"/>
            <w:vertAlign w:val="subscript"/>
          </w:rPr>
          <w:t>TA</w:t>
        </w:r>
        <w:r w:rsidRPr="00C43797">
          <w:rPr>
            <w:rFonts w:eastAsia="SimSun" w:cs="v4.2.0"/>
          </w:rPr>
          <w:t xml:space="preserve"> for PRACH is defined as 0. </w:t>
        </w:r>
        <w:r w:rsidRPr="00C43797">
          <w:rPr>
            <w:rFonts w:eastAsia="SimSun"/>
          </w:rPr>
          <w:t>(</w:t>
        </w:r>
        <w:r w:rsidRPr="00C43797">
          <w:rPr>
            <w:rFonts w:eastAsia="SimSun" w:cs="v4.2.0"/>
            <w:i/>
          </w:rPr>
          <w:t>N</w:t>
        </w:r>
        <w:r w:rsidRPr="00C43797">
          <w:rPr>
            <w:rFonts w:eastAsia="SimSun" w:cs="v4.2.0"/>
            <w:vertAlign w:val="subscript"/>
          </w:rPr>
          <w:t>TA</w:t>
        </w:r>
        <w:r w:rsidRPr="00C43797">
          <w:rPr>
            <w:rFonts w:eastAsia="SimSun"/>
            <w:i/>
          </w:rPr>
          <w:t xml:space="preserve"> </w:t>
        </w:r>
        <w:r w:rsidRPr="00C43797">
          <w:rPr>
            <w:rFonts w:eastAsia="SimSun" w:cs="v4.2.0"/>
            <w:i/>
          </w:rPr>
          <w:t>+ N</w:t>
        </w:r>
        <w:r w:rsidRPr="00C43797">
          <w:rPr>
            <w:rFonts w:eastAsia="SimSun" w:cs="v4.2.0"/>
            <w:vertAlign w:val="subscript"/>
          </w:rPr>
          <w:t>TA-offset</w:t>
        </w:r>
        <w:r w:rsidRPr="00C43797">
          <w:rPr>
            <w:rFonts w:eastAsia="SimSun"/>
            <w:i/>
          </w:rPr>
          <w:t xml:space="preserve"> </w:t>
        </w:r>
        <w:r w:rsidRPr="00C43797">
          <w:rPr>
            <w:rFonts w:eastAsia="SimSun" w:cs="v4.2.0"/>
            <w:i/>
          </w:rPr>
          <w:t>+ N</w:t>
        </w:r>
        <w:r w:rsidRPr="00C43797">
          <w:rPr>
            <w:rFonts w:eastAsia="SimSun" w:cs="v4.2.0"/>
            <w:vertAlign w:val="subscript"/>
          </w:rPr>
          <w:t>TA,common</w:t>
        </w:r>
        <w:r w:rsidRPr="00C43797">
          <w:rPr>
            <w:rFonts w:eastAsia="SimSun"/>
            <w:i/>
          </w:rPr>
          <w:t xml:space="preserve"> </w:t>
        </w:r>
        <w:r w:rsidRPr="00C43797">
          <w:rPr>
            <w:rFonts w:eastAsia="SimSun" w:cs="v4.2.0"/>
            <w:i/>
          </w:rPr>
          <w:t>+ N</w:t>
        </w:r>
        <w:r w:rsidRPr="00C43797">
          <w:rPr>
            <w:rFonts w:eastAsia="SimSun" w:cs="v4.2.0"/>
            <w:vertAlign w:val="subscript"/>
          </w:rPr>
          <w:t>TA,UE-specific</w:t>
        </w:r>
        <w:r w:rsidRPr="00C43797">
          <w:rPr>
            <w:rFonts w:eastAsia="SimSun"/>
          </w:rPr>
          <w:t>)</w:t>
        </w:r>
        <w:r w:rsidRPr="00C43797">
          <w:rPr>
            <w:i/>
            <w:lang w:eastAsia="ko-KR"/>
          </w:rPr>
          <w:t>×</w:t>
        </w:r>
        <w:r w:rsidRPr="00C43797">
          <w:rPr>
            <w:rFonts w:eastAsia="SimSun" w:cs="v4.2.0"/>
          </w:rPr>
          <w:t>T</w:t>
        </w:r>
        <w:r w:rsidRPr="00C43797">
          <w:rPr>
            <w:rFonts w:eastAsia="SimSun" w:cs="v4.2.0"/>
            <w:vertAlign w:val="subscript"/>
          </w:rPr>
          <w:t>c</w:t>
        </w:r>
        <w:r w:rsidRPr="00C43797">
          <w:rPr>
            <w:rFonts w:eastAsia="SimSun" w:cs="v4.2.0"/>
          </w:rPr>
          <w:t xml:space="preserve"> </w:t>
        </w:r>
        <w:r w:rsidRPr="00C43797">
          <w:rPr>
            <w:rFonts w:eastAsia="SimSun"/>
          </w:rPr>
          <w:t xml:space="preserve">(in </w:t>
        </w:r>
        <w:r w:rsidRPr="00C43797">
          <w:rPr>
            <w:rFonts w:eastAsia="SimSun"/>
            <w:i/>
          </w:rPr>
          <w:t>T</w:t>
        </w:r>
        <w:r w:rsidRPr="00C43797">
          <w:rPr>
            <w:rFonts w:eastAsia="SimSun"/>
            <w:vertAlign w:val="subscript"/>
          </w:rPr>
          <w:t>c</w:t>
        </w:r>
        <w:r w:rsidRPr="00C43797">
          <w:rPr>
            <w:rFonts w:eastAsia="SimSun"/>
          </w:rPr>
          <w:t xml:space="preserve"> units) </w:t>
        </w:r>
        <w:r w:rsidRPr="00C43797">
          <w:rPr>
            <w:rFonts w:eastAsia="SimSun" w:cs="v4.2.0"/>
          </w:rPr>
          <w:t xml:space="preserve">for other channels is the difference between UE transmission timing and the downlink timing immediately after when the last timing advance in clause 7.3 was applied. </w:t>
        </w:r>
        <w:r w:rsidRPr="00C43797">
          <w:rPr>
            <w:rFonts w:eastAsia="SimSun" w:cs="v4.2.0"/>
            <w:i/>
          </w:rPr>
          <w:t>N</w:t>
        </w:r>
        <w:r w:rsidRPr="00C43797">
          <w:rPr>
            <w:rFonts w:eastAsia="SimSun" w:cs="v4.2.0"/>
            <w:vertAlign w:val="subscript"/>
          </w:rPr>
          <w:t>TA</w:t>
        </w:r>
        <w:r w:rsidRPr="00C43797">
          <w:rPr>
            <w:rFonts w:eastAsia="SimSun" w:cs="v4.2.0"/>
          </w:rPr>
          <w:t xml:space="preserve"> for other channels is not changed until next timing advance is received.</w:t>
        </w:r>
      </w:ins>
    </w:p>
    <w:p w14:paraId="56C927DB" w14:textId="77777777" w:rsidR="00C43797" w:rsidRPr="00C43797" w:rsidRDefault="00C43797" w:rsidP="00C43797">
      <w:pPr>
        <w:rPr>
          <w:ins w:id="5058" w:author="Qualcomm-CH" w:date="2022-03-05T22:53:00Z"/>
          <w:rFonts w:eastAsia="SimSun" w:cs="v4.2.0"/>
        </w:rPr>
      </w:pPr>
      <w:ins w:id="5059" w:author="Qualcomm-CH" w:date="2022-03-05T22:53:00Z">
        <w:r w:rsidRPr="00C43797">
          <w:rPr>
            <w:rFonts w:eastAsia="SimSun" w:cs="v4.2.0"/>
          </w:rPr>
          <w:t xml:space="preserve">The value of </w:t>
        </w:r>
        <w:r w:rsidRPr="00C43797">
          <w:rPr>
            <w:rFonts w:eastAsia="SimSun" w:cs="v4.2.0"/>
            <w:i/>
          </w:rPr>
          <w:t>N</w:t>
        </w:r>
        <w:r w:rsidRPr="00C43797">
          <w:rPr>
            <w:rFonts w:eastAsia="SimSun" w:cs="v4.2.0"/>
            <w:vertAlign w:val="subscript"/>
          </w:rPr>
          <w:t>TA-offset</w:t>
        </w:r>
        <w:r w:rsidRPr="00C43797">
          <w:rPr>
            <w:rFonts w:eastAsia="SimSun" w:cs="v4.2.0"/>
          </w:rPr>
          <w:t xml:space="preserve"> </w:t>
        </w:r>
        <w:r w:rsidRPr="00C43797">
          <w:rPr>
            <w:rFonts w:eastAsia="SimSun"/>
          </w:rPr>
          <w:t xml:space="preserve">depends on the duplex mode of the cell in which the uplink transmission takes place and the frequency range (FR). </w:t>
        </w:r>
        <w:r w:rsidRPr="00C43797">
          <w:rPr>
            <w:rFonts w:eastAsia="SimSun" w:cs="v4.2.0"/>
            <w:i/>
          </w:rPr>
          <w:t>N</w:t>
        </w:r>
        <w:r w:rsidRPr="00C43797">
          <w:rPr>
            <w:rFonts w:eastAsia="SimSun" w:cs="v4.2.0"/>
            <w:vertAlign w:val="subscript"/>
          </w:rPr>
          <w:t>TA-offset</w:t>
        </w:r>
        <w:r w:rsidRPr="00C43797">
          <w:rPr>
            <w:rFonts w:eastAsia="SimSun"/>
          </w:rPr>
          <w:t xml:space="preserve"> is defined in </w:t>
        </w:r>
        <w:r w:rsidRPr="00C43797">
          <w:rPr>
            <w:rFonts w:eastAsia="SimSun" w:cs="v4.2.0"/>
          </w:rPr>
          <w:t>Table 7.1.2-2.</w:t>
        </w:r>
      </w:ins>
    </w:p>
    <w:p w14:paraId="7E0AD93E" w14:textId="77777777" w:rsidR="00C43797" w:rsidRPr="00C43797" w:rsidRDefault="00C43797" w:rsidP="00C43797">
      <w:pPr>
        <w:rPr>
          <w:ins w:id="5060" w:author="Qualcomm-CH" w:date="2022-03-05T22:53:00Z"/>
          <w:rFonts w:eastAsia="SimSun" w:cs="v4.2.0"/>
          <w:i/>
        </w:rPr>
      </w:pPr>
      <w:ins w:id="5061" w:author="Qualcomm-CH" w:date="2022-03-05T22:53:00Z">
        <w:r w:rsidRPr="00C43797">
          <w:rPr>
            <w:rFonts w:eastAsia="SimSun" w:cs="v4.2.0"/>
            <w:i/>
          </w:rPr>
          <w:t>Editor Notes</w:t>
        </w:r>
        <w:r w:rsidRPr="00C43797">
          <w:rPr>
            <w:rFonts w:eastAsia="SimSun" w:cs="v4.2.0"/>
            <w:i/>
            <w:lang w:eastAsia="zh-CN"/>
          </w:rPr>
          <w:t xml:space="preserve">: FFS the clarification on </w:t>
        </w:r>
        <w:r w:rsidRPr="00C43797">
          <w:rPr>
            <w:rFonts w:eastAsia="SimSun" w:cs="v4.2.0"/>
            <w:i/>
          </w:rPr>
          <w:t>N</w:t>
        </w:r>
        <w:r w:rsidRPr="00C43797">
          <w:rPr>
            <w:rFonts w:eastAsia="SimSun" w:cs="v4.2.0"/>
            <w:i/>
            <w:vertAlign w:val="subscript"/>
          </w:rPr>
          <w:t>TA,common</w:t>
        </w:r>
        <w:r w:rsidRPr="00C43797">
          <w:rPr>
            <w:rFonts w:eastAsia="SimSun" w:cs="v4.2.0"/>
            <w:i/>
            <w:lang w:eastAsia="zh-CN"/>
          </w:rPr>
          <w:t xml:space="preserve"> and </w:t>
        </w:r>
        <w:r w:rsidRPr="00C43797">
          <w:rPr>
            <w:rFonts w:eastAsia="SimSun" w:cs="v4.2.0"/>
            <w:i/>
          </w:rPr>
          <w:t>N</w:t>
        </w:r>
        <w:r w:rsidRPr="00C43797">
          <w:rPr>
            <w:rFonts w:eastAsia="SimSun" w:cs="v4.2.0"/>
            <w:i/>
            <w:vertAlign w:val="subscript"/>
          </w:rPr>
          <w:t>TA,UE-specific</w:t>
        </w:r>
        <w:r w:rsidRPr="00C43797">
          <w:rPr>
            <w:rFonts w:eastAsia="SimSun" w:cs="v4.2.0"/>
            <w:i/>
            <w:lang w:eastAsia="zh-CN"/>
          </w:rPr>
          <w:t>.</w:t>
        </w:r>
      </w:ins>
    </w:p>
    <w:p w14:paraId="013D13D1" w14:textId="77777777" w:rsidR="00C43797" w:rsidRPr="00C43797" w:rsidRDefault="00C43797" w:rsidP="00C43797">
      <w:pPr>
        <w:keepNext/>
        <w:keepLines/>
        <w:spacing w:before="60"/>
        <w:jc w:val="center"/>
        <w:rPr>
          <w:ins w:id="5062" w:author="Qualcomm-CH" w:date="2022-03-05T22:53:00Z"/>
          <w:rFonts w:ascii="Arial" w:eastAsia="SimSun" w:hAnsi="Arial"/>
          <w:b/>
        </w:rPr>
      </w:pPr>
      <w:ins w:id="5063" w:author="Qualcomm-CH" w:date="2022-03-05T22:53:00Z">
        <w:r w:rsidRPr="00C43797">
          <w:rPr>
            <w:rFonts w:ascii="Arial" w:eastAsia="SimSun" w:hAnsi="Arial"/>
            <w:b/>
          </w:rPr>
          <w:t>Table 7.1C.2-1: T</w:t>
        </w:r>
        <w:r w:rsidRPr="00C43797">
          <w:rPr>
            <w:rFonts w:ascii="Arial" w:eastAsia="SimSun" w:hAnsi="Arial"/>
            <w:b/>
            <w:vertAlign w:val="subscript"/>
          </w:rPr>
          <w:t>e_NTN</w:t>
        </w:r>
        <w:r w:rsidRPr="00C43797">
          <w:rPr>
            <w:rFonts w:ascii="Arial" w:eastAsia="SimSun" w:hAnsi="Arial"/>
            <w:b/>
          </w:rPr>
          <w:t xml:space="preserve"> Timing Error Limit</w:t>
        </w:r>
      </w:ins>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5"/>
        <w:gridCol w:w="1811"/>
      </w:tblGrid>
      <w:tr w:rsidR="00C43797" w:rsidRPr="00C43797" w14:paraId="58614C3A" w14:textId="77777777" w:rsidTr="003F5671">
        <w:trPr>
          <w:cantSplit/>
          <w:jc w:val="center"/>
          <w:ins w:id="5064" w:author="Qualcomm-CH" w:date="2022-03-05T22:53:00Z"/>
        </w:trPr>
        <w:tc>
          <w:tcPr>
            <w:tcW w:w="1033" w:type="pct"/>
            <w:vAlign w:val="center"/>
          </w:tcPr>
          <w:p w14:paraId="1F2DE8CF" w14:textId="77777777" w:rsidR="00C43797" w:rsidRPr="00C43797" w:rsidRDefault="00C43797" w:rsidP="00C43797">
            <w:pPr>
              <w:keepNext/>
              <w:keepLines/>
              <w:spacing w:after="0"/>
              <w:jc w:val="center"/>
              <w:rPr>
                <w:ins w:id="5065" w:author="Qualcomm-CH" w:date="2022-03-05T22:53:00Z"/>
                <w:rFonts w:ascii="Arial" w:eastAsia="SimSun" w:hAnsi="Arial"/>
                <w:b/>
                <w:sz w:val="18"/>
              </w:rPr>
            </w:pPr>
            <w:ins w:id="5066" w:author="Qualcomm-CH" w:date="2022-03-05T22:53:00Z">
              <w:r w:rsidRPr="00C43797">
                <w:rPr>
                  <w:rFonts w:ascii="Arial" w:eastAsia="SimSun" w:hAnsi="Arial"/>
                  <w:b/>
                  <w:sz w:val="18"/>
                </w:rPr>
                <w:t>Frequency Range</w:t>
              </w:r>
            </w:ins>
          </w:p>
        </w:tc>
        <w:tc>
          <w:tcPr>
            <w:tcW w:w="1244" w:type="pct"/>
            <w:vAlign w:val="center"/>
          </w:tcPr>
          <w:p w14:paraId="3F49034D" w14:textId="77777777" w:rsidR="00C43797" w:rsidRPr="00C43797" w:rsidRDefault="00C43797" w:rsidP="00C43797">
            <w:pPr>
              <w:keepNext/>
              <w:keepLines/>
              <w:spacing w:after="0"/>
              <w:jc w:val="center"/>
              <w:rPr>
                <w:ins w:id="5067" w:author="Qualcomm-CH" w:date="2022-03-05T22:53:00Z"/>
                <w:rFonts w:ascii="Arial" w:eastAsia="SimSun" w:hAnsi="Arial"/>
                <w:b/>
                <w:sz w:val="18"/>
              </w:rPr>
            </w:pPr>
            <w:ins w:id="5068" w:author="Qualcomm-CH" w:date="2022-03-05T22:53:00Z">
              <w:r w:rsidRPr="00C43797">
                <w:rPr>
                  <w:rFonts w:ascii="Arial" w:eastAsia="SimSun" w:hAnsi="Arial"/>
                  <w:b/>
                  <w:sz w:val="18"/>
                </w:rPr>
                <w:t>SCS of SSB signals (kHz)</w:t>
              </w:r>
            </w:ins>
          </w:p>
        </w:tc>
        <w:tc>
          <w:tcPr>
            <w:tcW w:w="1245" w:type="pct"/>
            <w:vAlign w:val="center"/>
          </w:tcPr>
          <w:p w14:paraId="6F10657E" w14:textId="77777777" w:rsidR="00C43797" w:rsidRPr="00C43797" w:rsidRDefault="00C43797" w:rsidP="00C43797">
            <w:pPr>
              <w:keepNext/>
              <w:keepLines/>
              <w:spacing w:after="0"/>
              <w:jc w:val="center"/>
              <w:rPr>
                <w:ins w:id="5069" w:author="Qualcomm-CH" w:date="2022-03-05T22:53:00Z"/>
                <w:rFonts w:ascii="Arial" w:eastAsia="SimSun" w:hAnsi="Arial"/>
                <w:b/>
                <w:sz w:val="18"/>
              </w:rPr>
            </w:pPr>
            <w:ins w:id="5070" w:author="Qualcomm-CH" w:date="2022-03-05T22:53:00Z">
              <w:r w:rsidRPr="00C43797">
                <w:rPr>
                  <w:rFonts w:ascii="Arial" w:eastAsia="SimSun" w:hAnsi="Arial"/>
                  <w:b/>
                  <w:sz w:val="18"/>
                </w:rPr>
                <w:t>SCS of uplink signals (kHz)</w:t>
              </w:r>
            </w:ins>
          </w:p>
        </w:tc>
        <w:tc>
          <w:tcPr>
            <w:tcW w:w="1478" w:type="pct"/>
            <w:vAlign w:val="center"/>
          </w:tcPr>
          <w:p w14:paraId="63128410" w14:textId="77777777" w:rsidR="00C43797" w:rsidRPr="00C43797" w:rsidRDefault="00C43797" w:rsidP="00C43797">
            <w:pPr>
              <w:keepNext/>
              <w:keepLines/>
              <w:spacing w:after="0"/>
              <w:jc w:val="center"/>
              <w:rPr>
                <w:ins w:id="5071" w:author="Qualcomm-CH" w:date="2022-03-05T22:53:00Z"/>
                <w:rFonts w:ascii="Arial" w:eastAsia="SimSun" w:hAnsi="Arial"/>
                <w:b/>
                <w:sz w:val="18"/>
              </w:rPr>
            </w:pPr>
            <w:ins w:id="5072" w:author="Qualcomm-CH" w:date="2022-03-05T22:53:00Z">
              <w:r w:rsidRPr="00C43797">
                <w:rPr>
                  <w:rFonts w:ascii="Arial" w:eastAsia="SimSun" w:hAnsi="Arial"/>
                  <w:b/>
                  <w:sz w:val="18"/>
                </w:rPr>
                <w:t>T</w:t>
              </w:r>
              <w:r w:rsidRPr="00C43797">
                <w:rPr>
                  <w:rFonts w:ascii="Arial" w:eastAsia="SimSun" w:hAnsi="Arial"/>
                  <w:b/>
                  <w:sz w:val="18"/>
                  <w:vertAlign w:val="subscript"/>
                </w:rPr>
                <w:t>e</w:t>
              </w:r>
            </w:ins>
          </w:p>
        </w:tc>
      </w:tr>
      <w:tr w:rsidR="00C43797" w:rsidRPr="00C43797" w14:paraId="56CF23EC" w14:textId="77777777" w:rsidTr="003F5671">
        <w:trPr>
          <w:cantSplit/>
          <w:jc w:val="center"/>
          <w:ins w:id="5073" w:author="Qualcomm-CH" w:date="2022-03-05T22:53:00Z"/>
        </w:trPr>
        <w:tc>
          <w:tcPr>
            <w:tcW w:w="1033" w:type="pct"/>
            <w:tcBorders>
              <w:bottom w:val="nil"/>
            </w:tcBorders>
            <w:vAlign w:val="center"/>
          </w:tcPr>
          <w:p w14:paraId="27B634EC" w14:textId="77777777" w:rsidR="00C43797" w:rsidRPr="00C43797" w:rsidRDefault="00C43797" w:rsidP="00C43797">
            <w:pPr>
              <w:keepNext/>
              <w:keepLines/>
              <w:spacing w:after="0"/>
              <w:jc w:val="center"/>
              <w:rPr>
                <w:ins w:id="5074" w:author="Qualcomm-CH" w:date="2022-03-05T22:53:00Z"/>
                <w:rFonts w:ascii="Arial" w:eastAsia="SimSun" w:hAnsi="Arial"/>
                <w:sz w:val="18"/>
              </w:rPr>
            </w:pPr>
            <w:ins w:id="5075" w:author="Qualcomm-CH" w:date="2022-03-05T22:53:00Z">
              <w:r w:rsidRPr="00C43797">
                <w:rPr>
                  <w:rFonts w:ascii="Arial" w:eastAsia="SimSun" w:hAnsi="Arial"/>
                  <w:sz w:val="18"/>
                </w:rPr>
                <w:t>1</w:t>
              </w:r>
            </w:ins>
          </w:p>
        </w:tc>
        <w:tc>
          <w:tcPr>
            <w:tcW w:w="1244" w:type="pct"/>
            <w:tcBorders>
              <w:bottom w:val="nil"/>
            </w:tcBorders>
            <w:vAlign w:val="center"/>
          </w:tcPr>
          <w:p w14:paraId="14191223" w14:textId="77777777" w:rsidR="00C43797" w:rsidRPr="00C43797" w:rsidRDefault="00C43797" w:rsidP="00C43797">
            <w:pPr>
              <w:keepNext/>
              <w:keepLines/>
              <w:spacing w:after="0"/>
              <w:jc w:val="center"/>
              <w:rPr>
                <w:ins w:id="5076" w:author="Qualcomm-CH" w:date="2022-03-05T22:53:00Z"/>
                <w:rFonts w:ascii="Arial" w:eastAsia="SimSun" w:hAnsi="Arial"/>
                <w:sz w:val="18"/>
              </w:rPr>
            </w:pPr>
            <w:ins w:id="5077" w:author="Qualcomm-CH" w:date="2022-03-05T22:53:00Z">
              <w:r w:rsidRPr="00C43797">
                <w:rPr>
                  <w:rFonts w:ascii="Arial" w:eastAsia="SimSun" w:hAnsi="Arial"/>
                  <w:sz w:val="18"/>
                </w:rPr>
                <w:t>15</w:t>
              </w:r>
            </w:ins>
          </w:p>
        </w:tc>
        <w:tc>
          <w:tcPr>
            <w:tcW w:w="1245" w:type="pct"/>
          </w:tcPr>
          <w:p w14:paraId="20D9785F" w14:textId="77777777" w:rsidR="00C43797" w:rsidRPr="00C43797" w:rsidRDefault="00C43797" w:rsidP="00C43797">
            <w:pPr>
              <w:keepNext/>
              <w:keepLines/>
              <w:spacing w:after="0"/>
              <w:jc w:val="center"/>
              <w:rPr>
                <w:ins w:id="5078" w:author="Qualcomm-CH" w:date="2022-03-05T22:53:00Z"/>
                <w:rFonts w:ascii="Arial" w:eastAsia="SimSun" w:hAnsi="Arial"/>
                <w:sz w:val="18"/>
              </w:rPr>
            </w:pPr>
            <w:ins w:id="5079" w:author="Qualcomm-CH" w:date="2022-03-05T22:53:00Z">
              <w:r w:rsidRPr="00C43797">
                <w:rPr>
                  <w:rFonts w:ascii="Arial" w:eastAsia="SimSun" w:hAnsi="Arial"/>
                  <w:sz w:val="18"/>
                </w:rPr>
                <w:t>15</w:t>
              </w:r>
            </w:ins>
          </w:p>
        </w:tc>
        <w:tc>
          <w:tcPr>
            <w:tcW w:w="1478" w:type="pct"/>
          </w:tcPr>
          <w:p w14:paraId="51EB9C11" w14:textId="77777777" w:rsidR="00C43797" w:rsidRPr="00C43797" w:rsidRDefault="00C43797" w:rsidP="00C43797">
            <w:pPr>
              <w:keepNext/>
              <w:keepLines/>
              <w:spacing w:after="0"/>
              <w:jc w:val="center"/>
              <w:rPr>
                <w:ins w:id="5080" w:author="Qualcomm-CH" w:date="2022-03-05T22:53:00Z"/>
                <w:rFonts w:ascii="Arial" w:eastAsia="SimSun" w:hAnsi="Arial"/>
                <w:sz w:val="18"/>
              </w:rPr>
            </w:pPr>
            <w:ins w:id="5081" w:author="Qualcomm-CH" w:date="2022-03-05T22:53:00Z">
              <w:r w:rsidRPr="00C43797">
                <w:rPr>
                  <w:rFonts w:ascii="Arial" w:eastAsia="SimSun" w:hAnsi="Arial"/>
                  <w:sz w:val="18"/>
                </w:rPr>
                <w:t>29*64*T</w:t>
              </w:r>
              <w:r w:rsidRPr="00C43797">
                <w:rPr>
                  <w:rFonts w:ascii="Arial" w:eastAsia="SimSun" w:hAnsi="Arial"/>
                  <w:sz w:val="18"/>
                  <w:vertAlign w:val="subscript"/>
                </w:rPr>
                <w:t>c</w:t>
              </w:r>
            </w:ins>
          </w:p>
        </w:tc>
      </w:tr>
      <w:tr w:rsidR="00C43797" w:rsidRPr="00C43797" w14:paraId="267B0980" w14:textId="77777777" w:rsidTr="003F5671">
        <w:trPr>
          <w:cantSplit/>
          <w:jc w:val="center"/>
          <w:ins w:id="5082" w:author="Qualcomm-CH" w:date="2022-03-05T22:53:00Z"/>
        </w:trPr>
        <w:tc>
          <w:tcPr>
            <w:tcW w:w="1033" w:type="pct"/>
            <w:tcBorders>
              <w:top w:val="nil"/>
              <w:bottom w:val="nil"/>
            </w:tcBorders>
            <w:vAlign w:val="center"/>
          </w:tcPr>
          <w:p w14:paraId="63A1F637" w14:textId="77777777" w:rsidR="00C43797" w:rsidRPr="00C43797" w:rsidRDefault="00C43797" w:rsidP="00C43797">
            <w:pPr>
              <w:keepNext/>
              <w:keepLines/>
              <w:spacing w:after="0"/>
              <w:jc w:val="center"/>
              <w:rPr>
                <w:ins w:id="5083" w:author="Qualcomm-CH" w:date="2022-03-05T22:53:00Z"/>
                <w:rFonts w:ascii="Arial" w:eastAsia="SimSun" w:hAnsi="Arial"/>
                <w:sz w:val="18"/>
              </w:rPr>
            </w:pPr>
          </w:p>
        </w:tc>
        <w:tc>
          <w:tcPr>
            <w:tcW w:w="1244" w:type="pct"/>
            <w:tcBorders>
              <w:top w:val="nil"/>
              <w:bottom w:val="nil"/>
            </w:tcBorders>
            <w:vAlign w:val="center"/>
          </w:tcPr>
          <w:p w14:paraId="576F81E2" w14:textId="77777777" w:rsidR="00C43797" w:rsidRPr="00C43797" w:rsidRDefault="00C43797" w:rsidP="00C43797">
            <w:pPr>
              <w:keepNext/>
              <w:keepLines/>
              <w:spacing w:after="0"/>
              <w:jc w:val="center"/>
              <w:rPr>
                <w:ins w:id="5084" w:author="Qualcomm-CH" w:date="2022-03-05T22:53:00Z"/>
                <w:rFonts w:ascii="Arial" w:eastAsia="SimSun" w:hAnsi="Arial"/>
                <w:sz w:val="18"/>
              </w:rPr>
            </w:pPr>
          </w:p>
        </w:tc>
        <w:tc>
          <w:tcPr>
            <w:tcW w:w="1245" w:type="pct"/>
          </w:tcPr>
          <w:p w14:paraId="6BD69623" w14:textId="77777777" w:rsidR="00C43797" w:rsidRPr="00C43797" w:rsidRDefault="00C43797" w:rsidP="00C43797">
            <w:pPr>
              <w:keepNext/>
              <w:keepLines/>
              <w:spacing w:after="0"/>
              <w:jc w:val="center"/>
              <w:rPr>
                <w:ins w:id="5085" w:author="Qualcomm-CH" w:date="2022-03-05T22:53:00Z"/>
                <w:rFonts w:ascii="Arial" w:eastAsia="SimSun" w:hAnsi="Arial"/>
                <w:sz w:val="18"/>
              </w:rPr>
            </w:pPr>
            <w:ins w:id="5086" w:author="Qualcomm-CH" w:date="2022-03-05T22:53:00Z">
              <w:r w:rsidRPr="00C43797">
                <w:rPr>
                  <w:rFonts w:ascii="Arial" w:eastAsia="SimSun" w:hAnsi="Arial"/>
                  <w:sz w:val="18"/>
                </w:rPr>
                <w:t>30</w:t>
              </w:r>
            </w:ins>
          </w:p>
        </w:tc>
        <w:tc>
          <w:tcPr>
            <w:tcW w:w="1478" w:type="pct"/>
          </w:tcPr>
          <w:p w14:paraId="224AB128" w14:textId="77777777" w:rsidR="00C43797" w:rsidRPr="00C43797" w:rsidRDefault="00C43797" w:rsidP="00C43797">
            <w:pPr>
              <w:keepNext/>
              <w:keepLines/>
              <w:spacing w:after="0"/>
              <w:jc w:val="center"/>
              <w:rPr>
                <w:ins w:id="5087" w:author="Qualcomm-CH" w:date="2022-03-05T22:53:00Z"/>
                <w:rFonts w:ascii="Arial" w:eastAsia="SimSun" w:hAnsi="Arial"/>
                <w:sz w:val="18"/>
              </w:rPr>
            </w:pPr>
            <w:ins w:id="5088" w:author="Qualcomm-CH" w:date="2022-03-05T22:53:00Z">
              <w:r w:rsidRPr="00C43797">
                <w:rPr>
                  <w:rFonts w:ascii="Arial" w:eastAsia="SimSun" w:hAnsi="Arial"/>
                  <w:sz w:val="18"/>
                </w:rPr>
                <w:t>24*64*T</w:t>
              </w:r>
              <w:r w:rsidRPr="00C43797">
                <w:rPr>
                  <w:rFonts w:ascii="Arial" w:eastAsia="SimSun" w:hAnsi="Arial"/>
                  <w:sz w:val="18"/>
                  <w:vertAlign w:val="subscript"/>
                </w:rPr>
                <w:t>c</w:t>
              </w:r>
            </w:ins>
          </w:p>
        </w:tc>
      </w:tr>
      <w:tr w:rsidR="00C43797" w:rsidRPr="00C43797" w14:paraId="3DC818C2" w14:textId="77777777" w:rsidTr="003F5671">
        <w:trPr>
          <w:cantSplit/>
          <w:jc w:val="center"/>
          <w:ins w:id="5089" w:author="Qualcomm-CH" w:date="2022-03-05T22:53:00Z"/>
        </w:trPr>
        <w:tc>
          <w:tcPr>
            <w:tcW w:w="1033" w:type="pct"/>
            <w:tcBorders>
              <w:top w:val="nil"/>
              <w:bottom w:val="nil"/>
            </w:tcBorders>
            <w:vAlign w:val="center"/>
          </w:tcPr>
          <w:p w14:paraId="59282F4B" w14:textId="77777777" w:rsidR="00C43797" w:rsidRPr="00C43797" w:rsidRDefault="00C43797" w:rsidP="00C43797">
            <w:pPr>
              <w:keepNext/>
              <w:keepLines/>
              <w:spacing w:after="0"/>
              <w:jc w:val="center"/>
              <w:rPr>
                <w:ins w:id="5090" w:author="Qualcomm-CH" w:date="2022-03-05T22:53:00Z"/>
                <w:rFonts w:ascii="Arial" w:eastAsia="SimSun" w:hAnsi="Arial"/>
                <w:sz w:val="18"/>
              </w:rPr>
            </w:pPr>
          </w:p>
        </w:tc>
        <w:tc>
          <w:tcPr>
            <w:tcW w:w="1244" w:type="pct"/>
            <w:tcBorders>
              <w:top w:val="nil"/>
            </w:tcBorders>
            <w:vAlign w:val="center"/>
          </w:tcPr>
          <w:p w14:paraId="75AB2822" w14:textId="77777777" w:rsidR="00C43797" w:rsidRPr="00C43797" w:rsidRDefault="00C43797" w:rsidP="00C43797">
            <w:pPr>
              <w:keepNext/>
              <w:keepLines/>
              <w:spacing w:after="0"/>
              <w:jc w:val="center"/>
              <w:rPr>
                <w:ins w:id="5091" w:author="Qualcomm-CH" w:date="2022-03-05T22:53:00Z"/>
                <w:rFonts w:ascii="Arial" w:eastAsia="SimSun" w:hAnsi="Arial"/>
                <w:sz w:val="18"/>
              </w:rPr>
            </w:pPr>
          </w:p>
        </w:tc>
        <w:tc>
          <w:tcPr>
            <w:tcW w:w="1245" w:type="pct"/>
          </w:tcPr>
          <w:p w14:paraId="422FA307" w14:textId="77777777" w:rsidR="00C43797" w:rsidRPr="00C43797" w:rsidRDefault="00C43797" w:rsidP="00C43797">
            <w:pPr>
              <w:keepNext/>
              <w:keepLines/>
              <w:spacing w:after="0"/>
              <w:jc w:val="center"/>
              <w:rPr>
                <w:ins w:id="5092" w:author="Qualcomm-CH" w:date="2022-03-05T22:53:00Z"/>
                <w:rFonts w:ascii="Arial" w:eastAsia="SimSun" w:hAnsi="Arial"/>
                <w:sz w:val="18"/>
              </w:rPr>
            </w:pPr>
            <w:ins w:id="5093" w:author="Qualcomm-CH" w:date="2022-03-05T22:53:00Z">
              <w:r w:rsidRPr="00C43797">
                <w:rPr>
                  <w:rFonts w:ascii="Arial" w:eastAsia="SimSun" w:hAnsi="Arial"/>
                  <w:sz w:val="18"/>
                </w:rPr>
                <w:t>60</w:t>
              </w:r>
            </w:ins>
          </w:p>
        </w:tc>
        <w:tc>
          <w:tcPr>
            <w:tcW w:w="1478" w:type="pct"/>
          </w:tcPr>
          <w:p w14:paraId="388E14FE" w14:textId="77777777" w:rsidR="00C43797" w:rsidRPr="00C43797" w:rsidRDefault="00C43797" w:rsidP="00C43797">
            <w:pPr>
              <w:keepNext/>
              <w:keepLines/>
              <w:spacing w:after="0"/>
              <w:jc w:val="center"/>
              <w:rPr>
                <w:ins w:id="5094" w:author="Qualcomm-CH" w:date="2022-03-05T22:53:00Z"/>
                <w:rFonts w:ascii="Arial" w:eastAsia="SimSun" w:hAnsi="Arial"/>
                <w:sz w:val="18"/>
              </w:rPr>
            </w:pPr>
            <w:ins w:id="5095" w:author="Qualcomm-CH" w:date="2022-03-05T22:53:00Z">
              <w:r w:rsidRPr="00C43797">
                <w:rPr>
                  <w:rFonts w:ascii="Arial" w:eastAsia="SimSun" w:hAnsi="Arial"/>
                  <w:sz w:val="18"/>
                </w:rPr>
                <w:t>N/A</w:t>
              </w:r>
            </w:ins>
          </w:p>
        </w:tc>
      </w:tr>
      <w:tr w:rsidR="00C43797" w:rsidRPr="00C43797" w14:paraId="2C697585" w14:textId="77777777" w:rsidTr="003F5671">
        <w:trPr>
          <w:cantSplit/>
          <w:jc w:val="center"/>
          <w:ins w:id="5096" w:author="Qualcomm-CH" w:date="2022-03-05T22:53:00Z"/>
        </w:trPr>
        <w:tc>
          <w:tcPr>
            <w:tcW w:w="1033" w:type="pct"/>
            <w:tcBorders>
              <w:top w:val="nil"/>
              <w:bottom w:val="nil"/>
            </w:tcBorders>
            <w:vAlign w:val="center"/>
          </w:tcPr>
          <w:p w14:paraId="406AA511" w14:textId="77777777" w:rsidR="00C43797" w:rsidRPr="00C43797" w:rsidRDefault="00C43797" w:rsidP="00C43797">
            <w:pPr>
              <w:keepNext/>
              <w:keepLines/>
              <w:spacing w:after="0"/>
              <w:jc w:val="center"/>
              <w:rPr>
                <w:ins w:id="5097" w:author="Qualcomm-CH" w:date="2022-03-05T22:53:00Z"/>
                <w:rFonts w:ascii="Arial" w:eastAsia="SimSun" w:hAnsi="Arial"/>
                <w:sz w:val="18"/>
              </w:rPr>
            </w:pPr>
          </w:p>
        </w:tc>
        <w:tc>
          <w:tcPr>
            <w:tcW w:w="1244" w:type="pct"/>
            <w:tcBorders>
              <w:bottom w:val="nil"/>
            </w:tcBorders>
            <w:vAlign w:val="center"/>
          </w:tcPr>
          <w:p w14:paraId="564B47CE" w14:textId="77777777" w:rsidR="00C43797" w:rsidRPr="00C43797" w:rsidRDefault="00C43797" w:rsidP="00C43797">
            <w:pPr>
              <w:keepNext/>
              <w:keepLines/>
              <w:spacing w:after="0"/>
              <w:jc w:val="center"/>
              <w:rPr>
                <w:ins w:id="5098" w:author="Qualcomm-CH" w:date="2022-03-05T22:53:00Z"/>
                <w:rFonts w:ascii="Arial" w:eastAsia="SimSun" w:hAnsi="Arial"/>
                <w:sz w:val="18"/>
              </w:rPr>
            </w:pPr>
            <w:ins w:id="5099" w:author="Qualcomm-CH" w:date="2022-03-05T22:53:00Z">
              <w:r w:rsidRPr="00C43797">
                <w:rPr>
                  <w:rFonts w:ascii="Arial" w:eastAsia="SimSun" w:hAnsi="Arial"/>
                  <w:sz w:val="18"/>
                </w:rPr>
                <w:t>30</w:t>
              </w:r>
            </w:ins>
          </w:p>
        </w:tc>
        <w:tc>
          <w:tcPr>
            <w:tcW w:w="1245" w:type="pct"/>
          </w:tcPr>
          <w:p w14:paraId="210E8061" w14:textId="77777777" w:rsidR="00C43797" w:rsidRPr="00C43797" w:rsidRDefault="00C43797" w:rsidP="00C43797">
            <w:pPr>
              <w:keepNext/>
              <w:keepLines/>
              <w:spacing w:after="0"/>
              <w:jc w:val="center"/>
              <w:rPr>
                <w:ins w:id="5100" w:author="Qualcomm-CH" w:date="2022-03-05T22:53:00Z"/>
                <w:rFonts w:ascii="Arial" w:eastAsia="SimSun" w:hAnsi="Arial"/>
                <w:sz w:val="18"/>
              </w:rPr>
            </w:pPr>
            <w:ins w:id="5101" w:author="Qualcomm-CH" w:date="2022-03-05T22:53:00Z">
              <w:r w:rsidRPr="00C43797">
                <w:rPr>
                  <w:rFonts w:ascii="Arial" w:eastAsia="SimSun" w:hAnsi="Arial"/>
                  <w:sz w:val="18"/>
                </w:rPr>
                <w:t>15</w:t>
              </w:r>
            </w:ins>
          </w:p>
        </w:tc>
        <w:tc>
          <w:tcPr>
            <w:tcW w:w="1478" w:type="pct"/>
          </w:tcPr>
          <w:p w14:paraId="445FDB36" w14:textId="77777777" w:rsidR="00C43797" w:rsidRPr="00C43797" w:rsidRDefault="00C43797" w:rsidP="00C43797">
            <w:pPr>
              <w:keepNext/>
              <w:keepLines/>
              <w:spacing w:after="0"/>
              <w:jc w:val="center"/>
              <w:rPr>
                <w:ins w:id="5102" w:author="Qualcomm-CH" w:date="2022-03-05T22:53:00Z"/>
                <w:rFonts w:ascii="Arial" w:eastAsia="SimSun" w:hAnsi="Arial"/>
                <w:sz w:val="18"/>
              </w:rPr>
            </w:pPr>
            <w:ins w:id="5103" w:author="Qualcomm-CH" w:date="2022-03-05T22:53:00Z">
              <w:r w:rsidRPr="00C43797">
                <w:rPr>
                  <w:rFonts w:ascii="Arial" w:eastAsia="SimSun" w:hAnsi="Arial"/>
                  <w:sz w:val="18"/>
                </w:rPr>
                <w:t>24*64*T</w:t>
              </w:r>
              <w:r w:rsidRPr="00C43797">
                <w:rPr>
                  <w:rFonts w:ascii="Arial" w:eastAsia="SimSun" w:hAnsi="Arial"/>
                  <w:sz w:val="18"/>
                  <w:vertAlign w:val="subscript"/>
                </w:rPr>
                <w:t>c</w:t>
              </w:r>
            </w:ins>
          </w:p>
        </w:tc>
      </w:tr>
      <w:tr w:rsidR="00C43797" w:rsidRPr="00C43797" w14:paraId="2F91A4FB" w14:textId="77777777" w:rsidTr="003F5671">
        <w:trPr>
          <w:cantSplit/>
          <w:jc w:val="center"/>
          <w:ins w:id="5104" w:author="Qualcomm-CH" w:date="2022-03-05T22:53:00Z"/>
        </w:trPr>
        <w:tc>
          <w:tcPr>
            <w:tcW w:w="1033" w:type="pct"/>
            <w:tcBorders>
              <w:top w:val="nil"/>
              <w:bottom w:val="nil"/>
            </w:tcBorders>
            <w:vAlign w:val="center"/>
          </w:tcPr>
          <w:p w14:paraId="64CE2D0E" w14:textId="77777777" w:rsidR="00C43797" w:rsidRPr="00C43797" w:rsidRDefault="00C43797" w:rsidP="00C43797">
            <w:pPr>
              <w:keepNext/>
              <w:keepLines/>
              <w:spacing w:after="0"/>
              <w:jc w:val="center"/>
              <w:rPr>
                <w:ins w:id="5105" w:author="Qualcomm-CH" w:date="2022-03-05T22:53:00Z"/>
                <w:rFonts w:ascii="Arial" w:eastAsia="SimSun" w:hAnsi="Arial"/>
                <w:sz w:val="18"/>
              </w:rPr>
            </w:pPr>
          </w:p>
        </w:tc>
        <w:tc>
          <w:tcPr>
            <w:tcW w:w="1244" w:type="pct"/>
            <w:tcBorders>
              <w:top w:val="nil"/>
              <w:bottom w:val="nil"/>
            </w:tcBorders>
            <w:vAlign w:val="center"/>
          </w:tcPr>
          <w:p w14:paraId="54A365B3" w14:textId="77777777" w:rsidR="00C43797" w:rsidRPr="00C43797" w:rsidRDefault="00C43797" w:rsidP="00C43797">
            <w:pPr>
              <w:keepNext/>
              <w:keepLines/>
              <w:spacing w:after="0"/>
              <w:jc w:val="center"/>
              <w:rPr>
                <w:ins w:id="5106" w:author="Qualcomm-CH" w:date="2022-03-05T22:53:00Z"/>
                <w:rFonts w:ascii="Arial" w:eastAsia="SimSun" w:hAnsi="Arial"/>
                <w:sz w:val="18"/>
              </w:rPr>
            </w:pPr>
          </w:p>
        </w:tc>
        <w:tc>
          <w:tcPr>
            <w:tcW w:w="1245" w:type="pct"/>
          </w:tcPr>
          <w:p w14:paraId="1B816849" w14:textId="77777777" w:rsidR="00C43797" w:rsidRPr="00C43797" w:rsidRDefault="00C43797" w:rsidP="00C43797">
            <w:pPr>
              <w:keepNext/>
              <w:keepLines/>
              <w:spacing w:after="0"/>
              <w:jc w:val="center"/>
              <w:rPr>
                <w:ins w:id="5107" w:author="Qualcomm-CH" w:date="2022-03-05T22:53:00Z"/>
                <w:rFonts w:ascii="Arial" w:eastAsia="SimSun" w:hAnsi="Arial"/>
                <w:sz w:val="18"/>
              </w:rPr>
            </w:pPr>
            <w:ins w:id="5108" w:author="Qualcomm-CH" w:date="2022-03-05T22:53:00Z">
              <w:r w:rsidRPr="00C43797">
                <w:rPr>
                  <w:rFonts w:ascii="Arial" w:eastAsia="SimSun" w:hAnsi="Arial"/>
                  <w:sz w:val="18"/>
                </w:rPr>
                <w:t>30</w:t>
              </w:r>
            </w:ins>
          </w:p>
        </w:tc>
        <w:tc>
          <w:tcPr>
            <w:tcW w:w="1478" w:type="pct"/>
          </w:tcPr>
          <w:p w14:paraId="4E8A6D58" w14:textId="77777777" w:rsidR="00C43797" w:rsidRPr="00C43797" w:rsidRDefault="00C43797" w:rsidP="00C43797">
            <w:pPr>
              <w:keepNext/>
              <w:keepLines/>
              <w:spacing w:after="0"/>
              <w:jc w:val="center"/>
              <w:rPr>
                <w:ins w:id="5109" w:author="Qualcomm-CH" w:date="2022-03-05T22:53:00Z"/>
                <w:rFonts w:ascii="Arial" w:eastAsia="SimSun" w:hAnsi="Arial"/>
                <w:sz w:val="18"/>
              </w:rPr>
            </w:pPr>
            <w:ins w:id="5110" w:author="Qualcomm-CH" w:date="2022-03-05T22:53:00Z">
              <w:r w:rsidRPr="00C43797">
                <w:rPr>
                  <w:rFonts w:ascii="Arial" w:eastAsia="SimSun" w:hAnsi="Arial"/>
                  <w:sz w:val="18"/>
                </w:rPr>
                <w:t>22*64*T</w:t>
              </w:r>
              <w:r w:rsidRPr="00C43797">
                <w:rPr>
                  <w:rFonts w:ascii="Arial" w:eastAsia="SimSun" w:hAnsi="Arial"/>
                  <w:sz w:val="18"/>
                  <w:vertAlign w:val="subscript"/>
                </w:rPr>
                <w:t>c</w:t>
              </w:r>
            </w:ins>
          </w:p>
        </w:tc>
      </w:tr>
      <w:tr w:rsidR="00C43797" w:rsidRPr="00C43797" w14:paraId="47BF1324" w14:textId="77777777" w:rsidTr="003F5671">
        <w:trPr>
          <w:cantSplit/>
          <w:jc w:val="center"/>
          <w:ins w:id="5111" w:author="Qualcomm-CH" w:date="2022-03-05T22:53:00Z"/>
        </w:trPr>
        <w:tc>
          <w:tcPr>
            <w:tcW w:w="1033" w:type="pct"/>
            <w:tcBorders>
              <w:top w:val="nil"/>
              <w:bottom w:val="single" w:sz="4" w:space="0" w:color="auto"/>
            </w:tcBorders>
            <w:vAlign w:val="center"/>
          </w:tcPr>
          <w:p w14:paraId="01730D20" w14:textId="77777777" w:rsidR="00C43797" w:rsidRPr="00C43797" w:rsidRDefault="00C43797" w:rsidP="00C43797">
            <w:pPr>
              <w:keepNext/>
              <w:keepLines/>
              <w:spacing w:after="0"/>
              <w:jc w:val="center"/>
              <w:rPr>
                <w:ins w:id="5112" w:author="Qualcomm-CH" w:date="2022-03-05T22:53:00Z"/>
                <w:rFonts w:ascii="Arial" w:eastAsia="SimSun" w:hAnsi="Arial"/>
                <w:sz w:val="18"/>
              </w:rPr>
            </w:pPr>
          </w:p>
        </w:tc>
        <w:tc>
          <w:tcPr>
            <w:tcW w:w="1244" w:type="pct"/>
            <w:tcBorders>
              <w:top w:val="nil"/>
              <w:bottom w:val="single" w:sz="4" w:space="0" w:color="auto"/>
            </w:tcBorders>
            <w:vAlign w:val="center"/>
          </w:tcPr>
          <w:p w14:paraId="35CB333B" w14:textId="77777777" w:rsidR="00C43797" w:rsidRPr="00C43797" w:rsidRDefault="00C43797" w:rsidP="00C43797">
            <w:pPr>
              <w:keepNext/>
              <w:keepLines/>
              <w:spacing w:after="0"/>
              <w:jc w:val="center"/>
              <w:rPr>
                <w:ins w:id="5113" w:author="Qualcomm-CH" w:date="2022-03-05T22:53:00Z"/>
                <w:rFonts w:ascii="Arial" w:eastAsia="SimSun" w:hAnsi="Arial"/>
                <w:sz w:val="18"/>
              </w:rPr>
            </w:pPr>
          </w:p>
        </w:tc>
        <w:tc>
          <w:tcPr>
            <w:tcW w:w="1245" w:type="pct"/>
          </w:tcPr>
          <w:p w14:paraId="4F793786" w14:textId="77777777" w:rsidR="00C43797" w:rsidRPr="00C43797" w:rsidRDefault="00C43797" w:rsidP="00C43797">
            <w:pPr>
              <w:keepNext/>
              <w:keepLines/>
              <w:spacing w:after="0"/>
              <w:jc w:val="center"/>
              <w:rPr>
                <w:ins w:id="5114" w:author="Qualcomm-CH" w:date="2022-03-05T22:53:00Z"/>
                <w:rFonts w:ascii="Arial" w:eastAsia="SimSun" w:hAnsi="Arial"/>
                <w:sz w:val="18"/>
              </w:rPr>
            </w:pPr>
            <w:ins w:id="5115" w:author="Qualcomm-CH" w:date="2022-03-05T22:53:00Z">
              <w:r w:rsidRPr="00C43797">
                <w:rPr>
                  <w:rFonts w:ascii="Arial" w:eastAsia="SimSun" w:hAnsi="Arial"/>
                  <w:sz w:val="18"/>
                </w:rPr>
                <w:t>60</w:t>
              </w:r>
            </w:ins>
          </w:p>
        </w:tc>
        <w:tc>
          <w:tcPr>
            <w:tcW w:w="1478" w:type="pct"/>
          </w:tcPr>
          <w:p w14:paraId="7853F3DB" w14:textId="77777777" w:rsidR="00C43797" w:rsidRPr="00C43797" w:rsidRDefault="00C43797" w:rsidP="00C43797">
            <w:pPr>
              <w:keepNext/>
              <w:keepLines/>
              <w:spacing w:after="0"/>
              <w:jc w:val="center"/>
              <w:rPr>
                <w:ins w:id="5116" w:author="Qualcomm-CH" w:date="2022-03-05T22:53:00Z"/>
                <w:rFonts w:ascii="Arial" w:eastAsia="SimSun" w:hAnsi="Arial"/>
                <w:sz w:val="18"/>
              </w:rPr>
            </w:pPr>
            <w:ins w:id="5117" w:author="Qualcomm-CH" w:date="2022-03-05T22:53:00Z">
              <w:r w:rsidRPr="00C43797">
                <w:rPr>
                  <w:rFonts w:ascii="Arial" w:eastAsia="SimSun" w:hAnsi="Arial"/>
                  <w:sz w:val="18"/>
                </w:rPr>
                <w:t>N/A</w:t>
              </w:r>
            </w:ins>
          </w:p>
        </w:tc>
      </w:tr>
      <w:tr w:rsidR="00C43797" w:rsidRPr="00C43797" w14:paraId="3A02EF2E" w14:textId="77777777" w:rsidTr="003F5671">
        <w:trPr>
          <w:cantSplit/>
          <w:jc w:val="center"/>
          <w:ins w:id="5118" w:author="Qualcomm-CH" w:date="2022-03-05T22:53:00Z"/>
        </w:trPr>
        <w:tc>
          <w:tcPr>
            <w:tcW w:w="5000" w:type="pct"/>
            <w:gridSpan w:val="4"/>
          </w:tcPr>
          <w:p w14:paraId="084E2C37" w14:textId="77777777" w:rsidR="00C43797" w:rsidRPr="00C43797" w:rsidRDefault="00C43797" w:rsidP="00C43797">
            <w:pPr>
              <w:keepNext/>
              <w:keepLines/>
              <w:spacing w:after="0"/>
              <w:ind w:left="851" w:hanging="851"/>
              <w:rPr>
                <w:ins w:id="5119" w:author="Qualcomm-CH" w:date="2022-03-05T22:53:00Z"/>
                <w:rFonts w:ascii="Arial" w:eastAsia="SimSun" w:hAnsi="Arial"/>
                <w:sz w:val="18"/>
              </w:rPr>
            </w:pPr>
            <w:ins w:id="5120" w:author="Qualcomm-CH" w:date="2022-03-05T22:53:00Z">
              <w:r w:rsidRPr="00C43797">
                <w:rPr>
                  <w:rFonts w:ascii="Arial" w:eastAsia="SimSun" w:hAnsi="Arial" w:cs="Arial"/>
                  <w:sz w:val="18"/>
                </w:rPr>
                <w:t>Note</w:t>
              </w:r>
              <w:r w:rsidRPr="00C43797">
                <w:rPr>
                  <w:rFonts w:ascii="Arial" w:eastAsia="SimSun" w:hAnsi="Arial"/>
                  <w:sz w:val="18"/>
                </w:rPr>
                <w:t xml:space="preserve"> 1:</w:t>
              </w:r>
              <w:r w:rsidRPr="00C43797">
                <w:rPr>
                  <w:rFonts w:ascii="Arial" w:eastAsia="SimSun" w:hAnsi="Arial"/>
                  <w:sz w:val="18"/>
                </w:rPr>
                <w:tab/>
                <w:t>T</w:t>
              </w:r>
              <w:r w:rsidRPr="00C43797">
                <w:rPr>
                  <w:rFonts w:ascii="Arial" w:eastAsia="SimSun" w:hAnsi="Arial"/>
                  <w:sz w:val="18"/>
                  <w:vertAlign w:val="subscript"/>
                </w:rPr>
                <w:t>c</w:t>
              </w:r>
              <w:r w:rsidRPr="00C43797">
                <w:rPr>
                  <w:rFonts w:ascii="Arial" w:eastAsia="SimSun" w:hAnsi="Arial"/>
                  <w:sz w:val="18"/>
                </w:rPr>
                <w:t xml:space="preserve"> is the basic timing unit defined in TS 38.211 [6]</w:t>
              </w:r>
            </w:ins>
          </w:p>
        </w:tc>
      </w:tr>
    </w:tbl>
    <w:p w14:paraId="1D9E9034" w14:textId="77777777" w:rsidR="00C43797" w:rsidRPr="00C43797" w:rsidRDefault="00C43797" w:rsidP="00C43797">
      <w:pPr>
        <w:rPr>
          <w:ins w:id="5121" w:author="Qualcomm-CH" w:date="2022-03-05T22:53:00Z"/>
          <w:rFonts w:eastAsia="SimSun"/>
          <w:snapToGrid w:val="0"/>
        </w:rPr>
      </w:pPr>
    </w:p>
    <w:p w14:paraId="670EE238" w14:textId="77777777" w:rsidR="00C43797" w:rsidRPr="00C43797" w:rsidRDefault="00C43797" w:rsidP="00C43797">
      <w:pPr>
        <w:rPr>
          <w:ins w:id="5122" w:author="Qualcomm-CH" w:date="2022-03-05T22:53:00Z"/>
          <w:rFonts w:eastAsia="SimSun" w:cs="v4.2.0"/>
        </w:rPr>
      </w:pPr>
      <w:ins w:id="5123" w:author="Qualcomm-CH" w:date="2022-03-05T22:53:00Z">
        <w:r w:rsidRPr="00C43797">
          <w:rPr>
            <w:rFonts w:eastAsia="SimSun"/>
            <w:lang w:eastAsia="ko-KR"/>
          </w:rPr>
          <w:t xml:space="preserve">When it is not the first transmission in a DRX </w:t>
        </w:r>
        <w:r w:rsidRPr="00C43797">
          <w:rPr>
            <w:rFonts w:eastAsia="SimSun"/>
            <w:lang w:eastAsia="zh-CN"/>
          </w:rPr>
          <w:t xml:space="preserve">cycle </w:t>
        </w:r>
        <w:r w:rsidRPr="00C43797">
          <w:rPr>
            <w:rFonts w:eastAsia="SimSun"/>
            <w:lang w:eastAsia="ko-KR"/>
          </w:rPr>
          <w:t>or there is no DRX</w:t>
        </w:r>
        <w:r w:rsidRPr="00C43797">
          <w:rPr>
            <w:rFonts w:eastAsia="SimSun"/>
            <w:lang w:eastAsia="zh-CN"/>
          </w:rPr>
          <w:t xml:space="preserve"> cycle</w:t>
        </w:r>
        <w:r w:rsidRPr="00C43797">
          <w:rPr>
            <w:rFonts w:eastAsia="SimSun"/>
            <w:lang w:eastAsia="ko-KR"/>
          </w:rPr>
          <w:t xml:space="preserve">, and when it is the transmission for PUCCH, PUSCH and SRS transmission, </w:t>
        </w:r>
        <w:r w:rsidRPr="00C43797">
          <w:rPr>
            <w:rFonts w:eastAsia="SimSun" w:cs="v4.2.0"/>
          </w:rPr>
          <w:t>the UE shall be capable of changing the transmission timing according to the received downlink frame of the reference cell</w:t>
        </w:r>
        <w:r w:rsidRPr="00C43797">
          <w:rPr>
            <w:rFonts w:eastAsia="SimSun"/>
          </w:rPr>
          <w:t xml:space="preserve">, the updating of </w:t>
        </w:r>
        <w:r w:rsidRPr="00C43797">
          <w:rPr>
            <w:rFonts w:eastAsia="SimSun" w:cs="v4.2.0"/>
            <w:i/>
          </w:rPr>
          <w:t>N</w:t>
        </w:r>
        <w:r w:rsidRPr="00C43797">
          <w:rPr>
            <w:rFonts w:eastAsia="SimSun" w:cs="v4.2.0"/>
            <w:vertAlign w:val="subscript"/>
          </w:rPr>
          <w:t>TA,common</w:t>
        </w:r>
        <w:r w:rsidRPr="00C43797">
          <w:rPr>
            <w:rFonts w:eastAsia="SimSun"/>
          </w:rPr>
          <w:t xml:space="preserve"> and the updating of </w:t>
        </w:r>
        <w:r w:rsidRPr="00C43797">
          <w:rPr>
            <w:rFonts w:eastAsia="SimSun" w:cs="v4.2.0"/>
            <w:i/>
          </w:rPr>
          <w:t>N</w:t>
        </w:r>
        <w:r w:rsidRPr="00C43797">
          <w:rPr>
            <w:rFonts w:eastAsia="SimSun" w:cs="v4.2.0"/>
            <w:vertAlign w:val="subscript"/>
          </w:rPr>
          <w:t>TA,UE-specific</w:t>
        </w:r>
        <w:r w:rsidRPr="00C43797">
          <w:rPr>
            <w:rFonts w:eastAsia="SimSun"/>
          </w:rPr>
          <w:t xml:space="preserve">, </w:t>
        </w:r>
        <w:r w:rsidRPr="00C43797">
          <w:rPr>
            <w:rFonts w:eastAsia="SimSun"/>
            <w:lang w:eastAsia="ko-KR"/>
          </w:rPr>
          <w:t>except when the timing advance in clause 7.3C is applied.</w:t>
        </w:r>
      </w:ins>
    </w:p>
    <w:p w14:paraId="41097B8D" w14:textId="09C99FD0" w:rsidR="00C43797" w:rsidRPr="00C43797" w:rsidRDefault="00C43797" w:rsidP="00C43797">
      <w:pPr>
        <w:keepNext/>
        <w:keepLines/>
        <w:spacing w:before="120"/>
        <w:ind w:left="1418" w:hanging="1418"/>
        <w:outlineLvl w:val="3"/>
        <w:rPr>
          <w:ins w:id="5124" w:author="Qualcomm-CH" w:date="2022-03-05T22:53:00Z"/>
          <w:rFonts w:ascii="Arial" w:eastAsia="SimSun" w:hAnsi="Arial"/>
          <w:noProof/>
          <w:sz w:val="24"/>
          <w:lang w:eastAsia="zh-CN"/>
        </w:rPr>
      </w:pPr>
      <w:ins w:id="5125" w:author="Qualcomm-CH" w:date="2022-03-05T22:53:00Z">
        <w:r w:rsidRPr="00C43797">
          <w:rPr>
            <w:rFonts w:ascii="Arial" w:eastAsia="SimSun" w:hAnsi="Arial"/>
            <w:sz w:val="24"/>
          </w:rPr>
          <w:t>7.1</w:t>
        </w:r>
      </w:ins>
      <w:ins w:id="5126" w:author="Qualcomm-CH" w:date="2022-03-07T11:41:00Z">
        <w:r w:rsidR="002E5AC1">
          <w:rPr>
            <w:rFonts w:ascii="Arial" w:eastAsia="SimSun" w:hAnsi="Arial"/>
            <w:sz w:val="24"/>
          </w:rPr>
          <w:t>C</w:t>
        </w:r>
      </w:ins>
      <w:ins w:id="5127" w:author="Qualcomm-CH" w:date="2022-03-05T22:53:00Z">
        <w:r w:rsidRPr="00C43797">
          <w:rPr>
            <w:rFonts w:ascii="Arial" w:eastAsia="SimSun" w:hAnsi="Arial"/>
            <w:sz w:val="24"/>
          </w:rPr>
          <w:t>.2.1</w:t>
        </w:r>
        <w:r w:rsidRPr="00C43797">
          <w:rPr>
            <w:rFonts w:ascii="Arial" w:eastAsia="SimSun" w:hAnsi="Arial"/>
            <w:sz w:val="24"/>
          </w:rPr>
          <w:tab/>
          <w:t>Gradual timing adjustment</w:t>
        </w:r>
      </w:ins>
    </w:p>
    <w:p w14:paraId="23D597B5" w14:textId="77777777" w:rsidR="00C43797" w:rsidRPr="00C43797" w:rsidRDefault="00C43797" w:rsidP="00C43797">
      <w:pPr>
        <w:rPr>
          <w:ins w:id="5128" w:author="Qualcomm-CH" w:date="2022-03-05T22:53:00Z"/>
          <w:rFonts w:eastAsia="SimSun" w:cs="v4.2.0"/>
          <w:lang w:eastAsia="zh-CN"/>
        </w:rPr>
      </w:pPr>
      <w:ins w:id="5129" w:author="Qualcomm-CH" w:date="2022-03-05T22:53:00Z">
        <w:r w:rsidRPr="00C43797">
          <w:rPr>
            <w:rFonts w:eastAsia="SimSun" w:cs="v4.2.0"/>
          </w:rPr>
          <w:t xml:space="preserve">When the transmission timing error between the UE and the reference </w:t>
        </w:r>
        <w:r w:rsidRPr="00C43797">
          <w:rPr>
            <w:rFonts w:eastAsia="SimSun" w:cs="v4.2.0"/>
            <w:lang w:eastAsia="ja-JP"/>
          </w:rPr>
          <w:t>timing</w:t>
        </w:r>
        <w:r w:rsidRPr="00C43797">
          <w:rPr>
            <w:rFonts w:eastAsia="SimSun" w:cs="v4.2.0"/>
          </w:rPr>
          <w:t xml:space="preserve"> exceeds </w:t>
        </w:r>
        <w:r w:rsidRPr="00C43797">
          <w:rPr>
            <w:rFonts w:eastAsia="SimSun" w:cs="v4.2.0"/>
          </w:rPr>
          <w:sym w:font="Symbol" w:char="F0B1"/>
        </w:r>
        <w:r w:rsidRPr="00C43797">
          <w:rPr>
            <w:rFonts w:eastAsia="SimSun" w:cs="v4.2.0"/>
          </w:rPr>
          <w:t>T</w:t>
        </w:r>
        <w:r w:rsidRPr="00C43797">
          <w:rPr>
            <w:rFonts w:eastAsia="SimSun" w:cs="v4.2.0"/>
            <w:vertAlign w:val="subscript"/>
          </w:rPr>
          <w:t>e_NTN</w:t>
        </w:r>
        <w:r w:rsidRPr="00C43797">
          <w:rPr>
            <w:rFonts w:eastAsia="SimSun" w:cs="v4.2.0"/>
          </w:rPr>
          <w:t xml:space="preserve"> then the UE is required to adjust its timing to within </w:t>
        </w:r>
        <w:r w:rsidRPr="00C43797">
          <w:rPr>
            <w:rFonts w:eastAsia="SimSun" w:cs="v4.2.0"/>
          </w:rPr>
          <w:sym w:font="Symbol" w:char="F0B1"/>
        </w:r>
        <w:r w:rsidRPr="00C43797">
          <w:rPr>
            <w:rFonts w:eastAsia="SimSun" w:cs="v4.2.0"/>
          </w:rPr>
          <w:t>T</w:t>
        </w:r>
        <w:r w:rsidRPr="00C43797">
          <w:rPr>
            <w:rFonts w:eastAsia="SimSun" w:cs="v4.2.0"/>
            <w:vertAlign w:val="subscript"/>
          </w:rPr>
          <w:t>e_NTN</w:t>
        </w:r>
        <w:r w:rsidRPr="00C43797">
          <w:rPr>
            <w:rFonts w:eastAsia="SimSun"/>
          </w:rPr>
          <w:t>.</w:t>
        </w:r>
        <w:r w:rsidRPr="00C43797">
          <w:rPr>
            <w:rFonts w:eastAsia="SimSun"/>
            <w:lang w:eastAsia="ja-JP"/>
          </w:rPr>
          <w:t xml:space="preserve"> </w:t>
        </w:r>
        <w:r w:rsidRPr="00C43797">
          <w:rPr>
            <w:rFonts w:eastAsia="SimSun" w:cs="v4.2.0"/>
          </w:rPr>
          <w:t xml:space="preserve">The reference </w:t>
        </w:r>
        <w:r w:rsidRPr="00C43797">
          <w:rPr>
            <w:rFonts w:eastAsia="SimSun" w:cs="v4.2.0"/>
            <w:lang w:eastAsia="ja-JP"/>
          </w:rPr>
          <w:t>timing</w:t>
        </w:r>
        <w:r w:rsidRPr="00C43797">
          <w:rPr>
            <w:rFonts w:eastAsia="SimSun" w:cs="v4.2.0"/>
          </w:rPr>
          <w:t xml:space="preserve"> shall be </w:t>
        </w:r>
        <w:r w:rsidRPr="00C43797">
          <w:rPr>
            <w:rFonts w:eastAsia="SimSun"/>
          </w:rPr>
          <w:t>(</w:t>
        </w:r>
        <w:r w:rsidRPr="00C43797">
          <w:rPr>
            <w:rFonts w:eastAsia="SimSun" w:cs="v4.2.0"/>
            <w:i/>
          </w:rPr>
          <w:t>N</w:t>
        </w:r>
        <w:r w:rsidRPr="00C43797">
          <w:rPr>
            <w:rFonts w:eastAsia="SimSun" w:cs="v4.2.0"/>
            <w:vertAlign w:val="subscript"/>
          </w:rPr>
          <w:t>TA</w:t>
        </w:r>
        <w:r w:rsidRPr="00C43797">
          <w:rPr>
            <w:rFonts w:eastAsia="SimSun"/>
            <w:i/>
          </w:rPr>
          <w:t xml:space="preserve"> </w:t>
        </w:r>
        <w:r w:rsidRPr="00C43797">
          <w:rPr>
            <w:rFonts w:eastAsia="SimSun" w:cs="v4.2.0"/>
            <w:i/>
          </w:rPr>
          <w:t>+ N</w:t>
        </w:r>
        <w:r w:rsidRPr="00C43797">
          <w:rPr>
            <w:rFonts w:eastAsia="SimSun" w:cs="v4.2.0"/>
            <w:vertAlign w:val="subscript"/>
          </w:rPr>
          <w:t>TA-offset</w:t>
        </w:r>
        <w:r w:rsidRPr="00C43797">
          <w:rPr>
            <w:rFonts w:eastAsia="SimSun"/>
            <w:i/>
          </w:rPr>
          <w:t xml:space="preserve"> </w:t>
        </w:r>
        <w:r w:rsidRPr="00C43797">
          <w:rPr>
            <w:rFonts w:eastAsia="SimSun" w:cs="v4.2.0"/>
            <w:i/>
          </w:rPr>
          <w:t>+ N</w:t>
        </w:r>
        <w:r w:rsidRPr="00C43797">
          <w:rPr>
            <w:rFonts w:eastAsia="SimSun" w:cs="v4.2.0"/>
            <w:vertAlign w:val="subscript"/>
          </w:rPr>
          <w:t>TA,common</w:t>
        </w:r>
        <w:r w:rsidRPr="00C43797">
          <w:rPr>
            <w:rFonts w:eastAsia="SimSun"/>
            <w:i/>
          </w:rPr>
          <w:t xml:space="preserve"> </w:t>
        </w:r>
        <w:r w:rsidRPr="00C43797">
          <w:rPr>
            <w:rFonts w:eastAsia="SimSun" w:cs="v4.2.0"/>
            <w:i/>
          </w:rPr>
          <w:t>+ N</w:t>
        </w:r>
        <w:r w:rsidRPr="00C43797">
          <w:rPr>
            <w:rFonts w:eastAsia="SimSun" w:cs="v4.2.0"/>
            <w:vertAlign w:val="subscript"/>
          </w:rPr>
          <w:t>TA,UE-specific</w:t>
        </w:r>
        <w:r w:rsidRPr="00C43797">
          <w:rPr>
            <w:rFonts w:eastAsia="SimSun"/>
          </w:rPr>
          <w:t>)</w:t>
        </w:r>
        <w:r w:rsidRPr="00C43797">
          <w:rPr>
            <w:i/>
            <w:lang w:eastAsia="ko-KR"/>
          </w:rPr>
          <w:t>×</w:t>
        </w:r>
        <w:r w:rsidRPr="00C43797">
          <w:rPr>
            <w:rFonts w:eastAsia="SimSun" w:cs="v4.2.0"/>
          </w:rPr>
          <w:t>T</w:t>
        </w:r>
        <w:r w:rsidRPr="00C43797">
          <w:rPr>
            <w:rFonts w:eastAsia="SimSun" w:cs="v4.2.0"/>
            <w:vertAlign w:val="subscript"/>
          </w:rPr>
          <w:t>c</w:t>
        </w:r>
        <w:r w:rsidRPr="00C43797">
          <w:rPr>
            <w:rFonts w:eastAsia="SimSun" w:cs="v4.2.0"/>
            <w:lang w:eastAsia="ja-JP"/>
          </w:rPr>
          <w:t xml:space="preserve"> before </w:t>
        </w:r>
        <w:r w:rsidRPr="00C43797">
          <w:rPr>
            <w:rFonts w:eastAsia="SimSun" w:cs="v4.2.0"/>
          </w:rPr>
          <w:t>the d</w:t>
        </w:r>
        <w:r w:rsidRPr="00C43797">
          <w:rPr>
            <w:rFonts w:eastAsia="SimSun" w:cs="v4.2.0"/>
            <w:lang w:eastAsia="ja-JP"/>
          </w:rPr>
          <w:t>ownlink timing of the reference cell.</w:t>
        </w:r>
        <w:r w:rsidRPr="00C43797" w:rsidDel="00C02601">
          <w:rPr>
            <w:rFonts w:eastAsia="SimSun" w:cs="v4.2.0"/>
            <w:lang w:eastAsia="ja-JP"/>
          </w:rPr>
          <w:t xml:space="preserve"> </w:t>
        </w:r>
        <w:r w:rsidRPr="00C43797">
          <w:rPr>
            <w:rFonts w:eastAsia="SimSun" w:cs="v4.2.0"/>
          </w:rPr>
          <w:t>All adjustments made to the UE uplink timing shall follow these rules:</w:t>
        </w:r>
      </w:ins>
    </w:p>
    <w:p w14:paraId="5429B92B" w14:textId="77777777" w:rsidR="00C43797" w:rsidRPr="00C43797" w:rsidRDefault="00C43797" w:rsidP="00C43797">
      <w:pPr>
        <w:ind w:left="568" w:hanging="284"/>
        <w:rPr>
          <w:ins w:id="5130" w:author="Qualcomm-CH" w:date="2022-03-05T22:53:00Z"/>
          <w:rFonts w:eastAsia="SimSun"/>
        </w:rPr>
      </w:pPr>
      <w:ins w:id="5131" w:author="Qualcomm-CH" w:date="2022-03-05T22:53:00Z">
        <w:r w:rsidRPr="00C43797">
          <w:rPr>
            <w:rFonts w:eastAsia="SimSun"/>
          </w:rPr>
          <w:lastRenderedPageBreak/>
          <w:t>1)</w:t>
        </w:r>
        <w:r w:rsidRPr="00C43797">
          <w:rPr>
            <w:rFonts w:eastAsia="SimSun"/>
          </w:rPr>
          <w:tab/>
          <w:t>The maximum amount of the magnitude of the timing change</w:t>
        </w:r>
        <w:r w:rsidRPr="00C43797">
          <w:rPr>
            <w:rFonts w:eastAsia="SimSun" w:hint="eastAsia"/>
            <w:lang w:eastAsia="zh-CN"/>
          </w:rPr>
          <w:t>,</w:t>
        </w:r>
        <w:r w:rsidRPr="00C43797">
          <w:rPr>
            <w:rFonts w:eastAsia="SimSun"/>
            <w:lang w:eastAsia="zh-CN"/>
          </w:rPr>
          <w:t xml:space="preserve"> apart from a change of </w:t>
        </w:r>
        <w:r w:rsidRPr="00C43797">
          <w:rPr>
            <w:rFonts w:eastAsia="SimSun" w:cs="v4.2.0"/>
            <w:i/>
          </w:rPr>
          <w:t>N</w:t>
        </w:r>
        <w:r w:rsidRPr="00C43797">
          <w:rPr>
            <w:rFonts w:eastAsia="SimSun" w:cs="v4.2.0"/>
            <w:vertAlign w:val="subscript"/>
          </w:rPr>
          <w:t>TA,UE-specific</w:t>
        </w:r>
        <w:r w:rsidRPr="00C43797">
          <w:rPr>
            <w:rFonts w:eastAsia="SimSun"/>
            <w:lang w:eastAsia="zh-CN"/>
          </w:rPr>
          <w:t xml:space="preserve"> due to satellite position update and </w:t>
        </w:r>
        <w:r w:rsidRPr="00C43797">
          <w:rPr>
            <w:rFonts w:eastAsia="SimSun" w:cs="v4.2.0"/>
            <w:i/>
          </w:rPr>
          <w:t>N</w:t>
        </w:r>
        <w:r w:rsidRPr="00C43797">
          <w:rPr>
            <w:rFonts w:eastAsia="SimSun" w:cs="v4.2.0"/>
            <w:vertAlign w:val="subscript"/>
          </w:rPr>
          <w:t>TA,common</w:t>
        </w:r>
        <w:r w:rsidRPr="00C43797">
          <w:rPr>
            <w:rFonts w:eastAsia="SimSun"/>
            <w:lang w:eastAsia="zh-CN"/>
          </w:rPr>
          <w:t xml:space="preserve"> between the previous transmission and the current transmission,</w:t>
        </w:r>
        <w:r w:rsidRPr="00C43797">
          <w:rPr>
            <w:rFonts w:eastAsia="SimSun"/>
          </w:rPr>
          <w:t xml:space="preserve"> in one adjustment shall be </w:t>
        </w:r>
        <w:r w:rsidRPr="00C43797">
          <w:rPr>
            <w:rFonts w:eastAsia="SimSun" w:cs="v4.2.0"/>
          </w:rPr>
          <w:t>T</w:t>
        </w:r>
        <w:r w:rsidRPr="00C43797">
          <w:rPr>
            <w:rFonts w:eastAsia="SimSun" w:cs="v4.2.0"/>
            <w:vertAlign w:val="subscript"/>
          </w:rPr>
          <w:t>q_NTN</w:t>
        </w:r>
        <w:r w:rsidRPr="00C43797">
          <w:rPr>
            <w:rFonts w:eastAsia="SimSun"/>
          </w:rPr>
          <w:t>.</w:t>
        </w:r>
      </w:ins>
    </w:p>
    <w:p w14:paraId="5FB18C39" w14:textId="77777777" w:rsidR="00C43797" w:rsidRPr="00C43797" w:rsidRDefault="00C43797" w:rsidP="00C43797">
      <w:pPr>
        <w:ind w:left="568" w:hanging="284"/>
        <w:rPr>
          <w:ins w:id="5132" w:author="Qualcomm-CH" w:date="2022-03-05T22:53:00Z"/>
          <w:rFonts w:eastAsia="SimSun"/>
        </w:rPr>
      </w:pPr>
      <w:ins w:id="5133" w:author="Qualcomm-CH" w:date="2022-03-05T22:53:00Z">
        <w:r w:rsidRPr="00C43797">
          <w:rPr>
            <w:rFonts w:eastAsia="SimSun"/>
          </w:rPr>
          <w:t>2)</w:t>
        </w:r>
        <w:r w:rsidRPr="00C43797">
          <w:rPr>
            <w:rFonts w:eastAsia="SimSun"/>
          </w:rPr>
          <w:tab/>
          <w:t xml:space="preserve">The minimum aggregate adjustment rate, </w:t>
        </w:r>
        <w:r w:rsidRPr="00C43797">
          <w:rPr>
            <w:rFonts w:eastAsia="SimSun"/>
            <w:lang w:eastAsia="zh-CN"/>
          </w:rPr>
          <w:t xml:space="preserve">apart from a change of </w:t>
        </w:r>
        <w:r w:rsidRPr="00C43797">
          <w:rPr>
            <w:rFonts w:eastAsia="SimSun" w:cs="v4.2.0"/>
            <w:i/>
          </w:rPr>
          <w:t>N</w:t>
        </w:r>
        <w:r w:rsidRPr="00C43797">
          <w:rPr>
            <w:rFonts w:eastAsia="SimSun" w:cs="v4.2.0"/>
            <w:vertAlign w:val="subscript"/>
          </w:rPr>
          <w:t>TA,UE-specific</w:t>
        </w:r>
        <w:r w:rsidRPr="00C43797">
          <w:rPr>
            <w:rFonts w:eastAsia="SimSun"/>
            <w:lang w:eastAsia="zh-CN"/>
          </w:rPr>
          <w:t xml:space="preserve"> due to satellite position update and </w:t>
        </w:r>
        <w:r w:rsidRPr="00C43797">
          <w:rPr>
            <w:rFonts w:eastAsia="SimSun" w:cs="v4.2.0"/>
            <w:i/>
          </w:rPr>
          <w:t>N</w:t>
        </w:r>
        <w:r w:rsidRPr="00C43797">
          <w:rPr>
            <w:rFonts w:eastAsia="SimSun" w:cs="v4.2.0"/>
            <w:vertAlign w:val="subscript"/>
          </w:rPr>
          <w:t>TA,common</w:t>
        </w:r>
        <w:r w:rsidRPr="00C43797">
          <w:rPr>
            <w:rFonts w:eastAsia="SimSun"/>
            <w:lang w:eastAsia="zh-CN"/>
          </w:rPr>
          <w:t xml:space="preserve"> during the last one second,</w:t>
        </w:r>
        <w:r w:rsidRPr="00C43797">
          <w:rPr>
            <w:rFonts w:eastAsia="SimSun"/>
          </w:rPr>
          <w:t xml:space="preserve"> shall be </w:t>
        </w:r>
        <w:r w:rsidRPr="00C43797">
          <w:rPr>
            <w:rFonts w:eastAsia="SimSun" w:cs="v4.2.0"/>
          </w:rPr>
          <w:t>T</w:t>
        </w:r>
        <w:r w:rsidRPr="00C43797">
          <w:rPr>
            <w:rFonts w:eastAsia="SimSun" w:cs="v4.2.0"/>
            <w:vertAlign w:val="subscript"/>
            <w:lang w:eastAsia="zh-CN"/>
          </w:rPr>
          <w:t>p_NTN</w:t>
        </w:r>
        <w:r w:rsidRPr="00C43797" w:rsidDel="00053109">
          <w:rPr>
            <w:rFonts w:eastAsia="SimSun"/>
          </w:rPr>
          <w:t xml:space="preserve"> </w:t>
        </w:r>
        <w:r w:rsidRPr="00C43797">
          <w:rPr>
            <w:rFonts w:eastAsia="SimSun"/>
          </w:rPr>
          <w:t>per second.</w:t>
        </w:r>
      </w:ins>
    </w:p>
    <w:p w14:paraId="395D4C3C" w14:textId="77777777" w:rsidR="00C43797" w:rsidRPr="00C43797" w:rsidRDefault="00C43797" w:rsidP="00C43797">
      <w:pPr>
        <w:ind w:left="568" w:hanging="284"/>
        <w:rPr>
          <w:ins w:id="5134" w:author="Qualcomm-CH" w:date="2022-03-05T22:53:00Z"/>
          <w:rFonts w:eastAsia="SimSun" w:cs="v4.2.0"/>
        </w:rPr>
      </w:pPr>
      <w:ins w:id="5135" w:author="Qualcomm-CH" w:date="2022-03-05T22:53:00Z">
        <w:r w:rsidRPr="00C43797">
          <w:rPr>
            <w:rFonts w:eastAsia="SimSun" w:cs="v4.2.0"/>
          </w:rPr>
          <w:t>3)</w:t>
        </w:r>
        <w:r w:rsidRPr="00C43797">
          <w:rPr>
            <w:rFonts w:eastAsia="SimSun" w:cs="v4.2.0"/>
          </w:rPr>
          <w:tab/>
          <w:t>The maximum aggregate adjustment rate,</w:t>
        </w:r>
        <w:r w:rsidRPr="00C43797">
          <w:rPr>
            <w:rFonts w:eastAsia="SimSun"/>
          </w:rPr>
          <w:t xml:space="preserve"> </w:t>
        </w:r>
        <w:r w:rsidRPr="00C43797">
          <w:rPr>
            <w:rFonts w:eastAsia="SimSun"/>
            <w:lang w:eastAsia="zh-CN"/>
          </w:rPr>
          <w:t xml:space="preserve">apart from a change of </w:t>
        </w:r>
        <w:r w:rsidRPr="00C43797">
          <w:rPr>
            <w:rFonts w:eastAsia="SimSun" w:cs="v4.2.0"/>
            <w:i/>
          </w:rPr>
          <w:t>N</w:t>
        </w:r>
        <w:r w:rsidRPr="00C43797">
          <w:rPr>
            <w:rFonts w:eastAsia="SimSun" w:cs="v4.2.0"/>
            <w:vertAlign w:val="subscript"/>
          </w:rPr>
          <w:t>TA,UE-specific</w:t>
        </w:r>
        <w:r w:rsidRPr="00C43797">
          <w:rPr>
            <w:rFonts w:eastAsia="SimSun"/>
            <w:lang w:eastAsia="zh-CN"/>
          </w:rPr>
          <w:t xml:space="preserve"> due to satellite position update and </w:t>
        </w:r>
        <w:r w:rsidRPr="00C43797">
          <w:rPr>
            <w:rFonts w:eastAsia="SimSun" w:cs="v4.2.0"/>
            <w:i/>
          </w:rPr>
          <w:t>N</w:t>
        </w:r>
        <w:r w:rsidRPr="00C43797">
          <w:rPr>
            <w:rFonts w:eastAsia="SimSun" w:cs="v4.2.0"/>
            <w:vertAlign w:val="subscript"/>
          </w:rPr>
          <w:t>TA,common</w:t>
        </w:r>
        <w:r w:rsidRPr="00C43797">
          <w:rPr>
            <w:rFonts w:eastAsia="SimSun"/>
            <w:lang w:eastAsia="zh-CN"/>
          </w:rPr>
          <w:t xml:space="preserve"> during the last 200ms, </w:t>
        </w:r>
        <w:r w:rsidRPr="00C43797">
          <w:rPr>
            <w:rFonts w:eastAsia="SimSun" w:cs="v4.2.0"/>
          </w:rPr>
          <w:t>shall be T</w:t>
        </w:r>
        <w:r w:rsidRPr="00C43797">
          <w:rPr>
            <w:rFonts w:eastAsia="SimSun" w:cs="v4.2.0"/>
            <w:vertAlign w:val="subscript"/>
          </w:rPr>
          <w:t>q_NTN</w:t>
        </w:r>
        <w:r w:rsidRPr="00C43797">
          <w:rPr>
            <w:rFonts w:eastAsia="SimSun" w:cs="v4.2.0"/>
          </w:rPr>
          <w:t xml:space="preserve"> per 200 ms.</w:t>
        </w:r>
      </w:ins>
    </w:p>
    <w:p w14:paraId="4B42785B" w14:textId="77777777" w:rsidR="00C43797" w:rsidRPr="00C43797" w:rsidRDefault="00C43797" w:rsidP="00C43797">
      <w:pPr>
        <w:ind w:hanging="1"/>
        <w:rPr>
          <w:ins w:id="5136" w:author="Qualcomm-CH" w:date="2022-03-05T22:53:00Z"/>
          <w:rFonts w:eastAsia="SimSun"/>
        </w:rPr>
      </w:pPr>
      <w:ins w:id="5137" w:author="Qualcomm-CH" w:date="2022-03-05T22:53:00Z">
        <w:r w:rsidRPr="00C43797">
          <w:rPr>
            <w:rFonts w:eastAsia="SimSun"/>
          </w:rPr>
          <w:t>Where, the maximum autonomous time adjustment step T</w:t>
        </w:r>
        <w:r w:rsidRPr="00C43797">
          <w:rPr>
            <w:rFonts w:eastAsia="SimSun"/>
            <w:vertAlign w:val="subscript"/>
          </w:rPr>
          <w:t>q_NTN</w:t>
        </w:r>
        <w:r w:rsidRPr="00C43797">
          <w:rPr>
            <w:rFonts w:eastAsia="SimSun"/>
          </w:rPr>
          <w:t xml:space="preserve"> and the aggregate adjustment rate T</w:t>
        </w:r>
        <w:r w:rsidRPr="00C43797">
          <w:rPr>
            <w:rFonts w:eastAsia="SimSun"/>
            <w:vertAlign w:val="subscript"/>
          </w:rPr>
          <w:t>p_NTN</w:t>
        </w:r>
        <w:r w:rsidRPr="00C43797">
          <w:rPr>
            <w:rFonts w:eastAsia="SimSun"/>
          </w:rPr>
          <w:t xml:space="preserve"> are specified in Table 7.1C.2.1-1.</w:t>
        </w:r>
      </w:ins>
    </w:p>
    <w:p w14:paraId="50101DBD" w14:textId="77777777" w:rsidR="00C43797" w:rsidRPr="00C43797" w:rsidRDefault="00C43797" w:rsidP="00C43797">
      <w:pPr>
        <w:keepNext/>
        <w:keepLines/>
        <w:spacing w:before="60"/>
        <w:jc w:val="center"/>
        <w:rPr>
          <w:ins w:id="5138" w:author="Qualcomm-CH" w:date="2022-03-05T22:53:00Z"/>
          <w:rFonts w:ascii="Arial" w:eastAsia="SimSun" w:hAnsi="Arial"/>
          <w:b/>
        </w:rPr>
      </w:pPr>
      <w:ins w:id="5139" w:author="Qualcomm-CH" w:date="2022-03-05T22:53:00Z">
        <w:r w:rsidRPr="00C43797">
          <w:rPr>
            <w:rFonts w:ascii="Arial" w:eastAsia="SimSun" w:hAnsi="Arial"/>
            <w:b/>
          </w:rPr>
          <w:t>Table 7.1C.2.1-1: T</w:t>
        </w:r>
        <w:r w:rsidRPr="00C43797">
          <w:rPr>
            <w:rFonts w:ascii="Arial" w:eastAsia="SimSun" w:hAnsi="Arial"/>
            <w:b/>
            <w:vertAlign w:val="subscript"/>
          </w:rPr>
          <w:t>q_NTN</w:t>
        </w:r>
        <w:r w:rsidRPr="00C43797">
          <w:rPr>
            <w:rFonts w:ascii="Arial" w:eastAsia="SimSun" w:hAnsi="Arial"/>
            <w:b/>
          </w:rPr>
          <w:t xml:space="preserve"> Maximum Autonomous Time Adjustment Step and T</w:t>
        </w:r>
        <w:r w:rsidRPr="00C43797">
          <w:rPr>
            <w:rFonts w:ascii="Arial" w:eastAsia="SimSun" w:hAnsi="Arial"/>
            <w:b/>
            <w:vertAlign w:val="subscript"/>
          </w:rPr>
          <w:t>p_NTN</w:t>
        </w:r>
        <w:r w:rsidRPr="00C43797">
          <w:rPr>
            <w:rFonts w:ascii="Arial" w:eastAsia="SimSun" w:hAnsi="Arial"/>
            <w:b/>
          </w:rPr>
          <w:t xml:space="preserve"> Minimum Aggregate Adjustment rate</w:t>
        </w:r>
      </w:ins>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032"/>
        <w:gridCol w:w="1996"/>
        <w:gridCol w:w="1997"/>
      </w:tblGrid>
      <w:tr w:rsidR="00C43797" w:rsidRPr="00C43797" w14:paraId="4514CCB6" w14:textId="77777777" w:rsidTr="003F5671">
        <w:trPr>
          <w:cantSplit/>
          <w:jc w:val="center"/>
          <w:ins w:id="5140" w:author="Qualcomm-CH" w:date="2022-03-05T22:53:00Z"/>
        </w:trPr>
        <w:tc>
          <w:tcPr>
            <w:tcW w:w="1205" w:type="pct"/>
            <w:vAlign w:val="center"/>
          </w:tcPr>
          <w:p w14:paraId="1551BDF8" w14:textId="77777777" w:rsidR="00C43797" w:rsidRPr="00C43797" w:rsidRDefault="00C43797" w:rsidP="00C43797">
            <w:pPr>
              <w:keepNext/>
              <w:keepLines/>
              <w:spacing w:after="0"/>
              <w:jc w:val="center"/>
              <w:rPr>
                <w:ins w:id="5141" w:author="Qualcomm-CH" w:date="2022-03-05T22:53:00Z"/>
                <w:rFonts w:ascii="Arial" w:eastAsia="SimSun" w:hAnsi="Arial"/>
                <w:b/>
                <w:sz w:val="18"/>
              </w:rPr>
            </w:pPr>
            <w:ins w:id="5142" w:author="Qualcomm-CH" w:date="2022-03-05T22:53:00Z">
              <w:r w:rsidRPr="00C43797">
                <w:rPr>
                  <w:rFonts w:ascii="Arial" w:eastAsia="SimSun" w:hAnsi="Arial"/>
                  <w:b/>
                  <w:sz w:val="18"/>
                </w:rPr>
                <w:t>Frequency Range</w:t>
              </w:r>
            </w:ins>
          </w:p>
        </w:tc>
        <w:tc>
          <w:tcPr>
            <w:tcW w:w="1280" w:type="pct"/>
          </w:tcPr>
          <w:p w14:paraId="7BF1928E" w14:textId="77777777" w:rsidR="00C43797" w:rsidRPr="00C43797" w:rsidRDefault="00C43797" w:rsidP="00C43797">
            <w:pPr>
              <w:keepNext/>
              <w:keepLines/>
              <w:spacing w:after="0"/>
              <w:jc w:val="center"/>
              <w:rPr>
                <w:ins w:id="5143" w:author="Qualcomm-CH" w:date="2022-03-05T22:53:00Z"/>
                <w:rFonts w:ascii="Arial" w:eastAsia="SimSun" w:hAnsi="Arial"/>
                <w:b/>
                <w:sz w:val="18"/>
              </w:rPr>
            </w:pPr>
            <w:ins w:id="5144" w:author="Qualcomm-CH" w:date="2022-03-05T22:53:00Z">
              <w:r w:rsidRPr="00C43797">
                <w:rPr>
                  <w:rFonts w:ascii="Arial" w:eastAsia="SimSun" w:hAnsi="Arial"/>
                  <w:b/>
                  <w:sz w:val="18"/>
                </w:rPr>
                <w:t>SCS of uplink signals (kHz)</w:t>
              </w:r>
            </w:ins>
          </w:p>
        </w:tc>
        <w:tc>
          <w:tcPr>
            <w:tcW w:w="1257" w:type="pct"/>
            <w:vAlign w:val="center"/>
          </w:tcPr>
          <w:p w14:paraId="7D904C04" w14:textId="77777777" w:rsidR="00C43797" w:rsidRPr="00C43797" w:rsidRDefault="00C43797" w:rsidP="00C43797">
            <w:pPr>
              <w:keepNext/>
              <w:keepLines/>
              <w:spacing w:after="0"/>
              <w:jc w:val="center"/>
              <w:rPr>
                <w:ins w:id="5145" w:author="Qualcomm-CH" w:date="2022-03-05T22:53:00Z"/>
                <w:rFonts w:ascii="Arial" w:eastAsia="SimSun" w:hAnsi="Arial"/>
                <w:b/>
                <w:sz w:val="18"/>
              </w:rPr>
            </w:pPr>
            <w:ins w:id="5146" w:author="Qualcomm-CH" w:date="2022-03-05T22:53:00Z">
              <w:r w:rsidRPr="00C43797">
                <w:rPr>
                  <w:rFonts w:ascii="Arial" w:eastAsia="SimSun" w:hAnsi="Arial"/>
                  <w:b/>
                  <w:sz w:val="18"/>
                </w:rPr>
                <w:t>T</w:t>
              </w:r>
              <w:r w:rsidRPr="00C43797">
                <w:rPr>
                  <w:rFonts w:ascii="Arial" w:eastAsia="SimSun" w:hAnsi="Arial"/>
                  <w:b/>
                  <w:sz w:val="18"/>
                  <w:vertAlign w:val="subscript"/>
                </w:rPr>
                <w:t>q_NTN</w:t>
              </w:r>
            </w:ins>
          </w:p>
        </w:tc>
        <w:tc>
          <w:tcPr>
            <w:tcW w:w="1258" w:type="pct"/>
            <w:vAlign w:val="center"/>
          </w:tcPr>
          <w:p w14:paraId="23C12E2A" w14:textId="77777777" w:rsidR="00C43797" w:rsidRPr="00C43797" w:rsidRDefault="00C43797" w:rsidP="00C43797">
            <w:pPr>
              <w:keepNext/>
              <w:keepLines/>
              <w:spacing w:after="0"/>
              <w:jc w:val="center"/>
              <w:rPr>
                <w:ins w:id="5147" w:author="Qualcomm-CH" w:date="2022-03-05T22:53:00Z"/>
                <w:rFonts w:ascii="Arial" w:eastAsia="SimSun" w:hAnsi="Arial"/>
                <w:b/>
                <w:sz w:val="18"/>
              </w:rPr>
            </w:pPr>
            <w:ins w:id="5148" w:author="Qualcomm-CH" w:date="2022-03-05T22:53:00Z">
              <w:r w:rsidRPr="00C43797">
                <w:rPr>
                  <w:rFonts w:ascii="Arial" w:eastAsia="SimSun" w:hAnsi="Arial"/>
                  <w:b/>
                  <w:sz w:val="18"/>
                </w:rPr>
                <w:t>T</w:t>
              </w:r>
              <w:r w:rsidRPr="00C43797">
                <w:rPr>
                  <w:rFonts w:ascii="Arial" w:eastAsia="SimSun" w:hAnsi="Arial"/>
                  <w:b/>
                  <w:sz w:val="18"/>
                  <w:vertAlign w:val="subscript"/>
                </w:rPr>
                <w:t>p_NTN</w:t>
              </w:r>
            </w:ins>
          </w:p>
        </w:tc>
      </w:tr>
      <w:tr w:rsidR="00C43797" w:rsidRPr="00C43797" w14:paraId="19DCF91D" w14:textId="77777777" w:rsidTr="003F5671">
        <w:trPr>
          <w:cantSplit/>
          <w:jc w:val="center"/>
          <w:ins w:id="5149" w:author="Qualcomm-CH" w:date="2022-03-05T22:53:00Z"/>
        </w:trPr>
        <w:tc>
          <w:tcPr>
            <w:tcW w:w="1205" w:type="pct"/>
            <w:tcBorders>
              <w:bottom w:val="nil"/>
            </w:tcBorders>
            <w:vAlign w:val="center"/>
          </w:tcPr>
          <w:p w14:paraId="49FE3896" w14:textId="77777777" w:rsidR="00C43797" w:rsidRPr="00C43797" w:rsidRDefault="00C43797" w:rsidP="00C43797">
            <w:pPr>
              <w:keepNext/>
              <w:keepLines/>
              <w:spacing w:after="0"/>
              <w:jc w:val="center"/>
              <w:rPr>
                <w:ins w:id="5150" w:author="Qualcomm-CH" w:date="2022-03-05T22:53:00Z"/>
                <w:rFonts w:ascii="Arial" w:eastAsia="SimSun" w:hAnsi="Arial"/>
                <w:sz w:val="18"/>
              </w:rPr>
            </w:pPr>
            <w:ins w:id="5151" w:author="Qualcomm-CH" w:date="2022-03-05T22:53:00Z">
              <w:r w:rsidRPr="00C43797">
                <w:rPr>
                  <w:rFonts w:ascii="Arial" w:eastAsia="SimSun" w:hAnsi="Arial"/>
                  <w:sz w:val="18"/>
                </w:rPr>
                <w:t>1</w:t>
              </w:r>
            </w:ins>
          </w:p>
        </w:tc>
        <w:tc>
          <w:tcPr>
            <w:tcW w:w="1280" w:type="pct"/>
          </w:tcPr>
          <w:p w14:paraId="38CD9D7F" w14:textId="77777777" w:rsidR="00C43797" w:rsidRPr="00C43797" w:rsidRDefault="00C43797" w:rsidP="00C43797">
            <w:pPr>
              <w:keepNext/>
              <w:keepLines/>
              <w:spacing w:after="0"/>
              <w:jc w:val="center"/>
              <w:rPr>
                <w:ins w:id="5152" w:author="Qualcomm-CH" w:date="2022-03-05T22:53:00Z"/>
                <w:rFonts w:ascii="Arial" w:eastAsia="SimSun" w:hAnsi="Arial"/>
                <w:sz w:val="18"/>
              </w:rPr>
            </w:pPr>
            <w:ins w:id="5153" w:author="Qualcomm-CH" w:date="2022-03-05T22:53:00Z">
              <w:r w:rsidRPr="00C43797">
                <w:rPr>
                  <w:rFonts w:ascii="Arial" w:eastAsia="SimSun" w:hAnsi="Arial"/>
                  <w:sz w:val="18"/>
                </w:rPr>
                <w:t>15</w:t>
              </w:r>
            </w:ins>
          </w:p>
        </w:tc>
        <w:tc>
          <w:tcPr>
            <w:tcW w:w="1257" w:type="pct"/>
          </w:tcPr>
          <w:p w14:paraId="431FE428" w14:textId="77777777" w:rsidR="00C43797" w:rsidRPr="00C43797" w:rsidRDefault="00C43797" w:rsidP="00C43797">
            <w:pPr>
              <w:keepNext/>
              <w:keepLines/>
              <w:spacing w:after="0"/>
              <w:jc w:val="center"/>
              <w:rPr>
                <w:ins w:id="5154" w:author="Qualcomm-CH" w:date="2022-03-05T22:53:00Z"/>
                <w:rFonts w:ascii="Arial" w:eastAsia="SimSun" w:hAnsi="Arial"/>
                <w:sz w:val="18"/>
              </w:rPr>
            </w:pPr>
            <w:ins w:id="5155" w:author="Qualcomm-CH" w:date="2022-03-05T22:53:00Z">
              <w:r w:rsidRPr="00C43797">
                <w:rPr>
                  <w:rFonts w:ascii="Arial" w:eastAsia="SimSun" w:hAnsi="Arial"/>
                  <w:sz w:val="18"/>
                </w:rPr>
                <w:t>[5.5]*64*T</w:t>
              </w:r>
              <w:r w:rsidRPr="00C43797">
                <w:rPr>
                  <w:rFonts w:ascii="Arial" w:eastAsia="SimSun" w:hAnsi="Arial"/>
                  <w:sz w:val="18"/>
                  <w:vertAlign w:val="subscript"/>
                </w:rPr>
                <w:t>c</w:t>
              </w:r>
            </w:ins>
          </w:p>
        </w:tc>
        <w:tc>
          <w:tcPr>
            <w:tcW w:w="1258" w:type="pct"/>
          </w:tcPr>
          <w:p w14:paraId="3980B643" w14:textId="77777777" w:rsidR="00C43797" w:rsidRPr="00C43797" w:rsidRDefault="00C43797" w:rsidP="00C43797">
            <w:pPr>
              <w:keepNext/>
              <w:keepLines/>
              <w:spacing w:after="0"/>
              <w:jc w:val="center"/>
              <w:rPr>
                <w:ins w:id="5156" w:author="Qualcomm-CH" w:date="2022-03-05T22:53:00Z"/>
                <w:rFonts w:ascii="Arial" w:eastAsia="SimSun" w:hAnsi="Arial"/>
                <w:sz w:val="18"/>
              </w:rPr>
            </w:pPr>
            <w:ins w:id="5157" w:author="Qualcomm-CH" w:date="2022-03-05T22:53:00Z">
              <w:r w:rsidRPr="00C43797">
                <w:rPr>
                  <w:rFonts w:ascii="Arial" w:eastAsia="SimSun" w:hAnsi="Arial"/>
                  <w:sz w:val="18"/>
                </w:rPr>
                <w:t>[5.5]*64*T</w:t>
              </w:r>
              <w:r w:rsidRPr="00C43797">
                <w:rPr>
                  <w:rFonts w:ascii="Arial" w:eastAsia="SimSun" w:hAnsi="Arial"/>
                  <w:sz w:val="18"/>
                  <w:vertAlign w:val="subscript"/>
                </w:rPr>
                <w:t>c</w:t>
              </w:r>
            </w:ins>
          </w:p>
        </w:tc>
      </w:tr>
      <w:tr w:rsidR="00C43797" w:rsidRPr="00C43797" w14:paraId="0D7F21EA" w14:textId="77777777" w:rsidTr="003F5671">
        <w:trPr>
          <w:cantSplit/>
          <w:jc w:val="center"/>
          <w:ins w:id="5158" w:author="Qualcomm-CH" w:date="2022-03-05T22:53:00Z"/>
        </w:trPr>
        <w:tc>
          <w:tcPr>
            <w:tcW w:w="1205" w:type="pct"/>
            <w:tcBorders>
              <w:top w:val="nil"/>
              <w:bottom w:val="nil"/>
            </w:tcBorders>
            <w:vAlign w:val="center"/>
          </w:tcPr>
          <w:p w14:paraId="4D4DA008" w14:textId="77777777" w:rsidR="00C43797" w:rsidRPr="00C43797" w:rsidRDefault="00C43797" w:rsidP="00C43797">
            <w:pPr>
              <w:keepNext/>
              <w:keepLines/>
              <w:spacing w:after="0"/>
              <w:jc w:val="center"/>
              <w:rPr>
                <w:ins w:id="5159" w:author="Qualcomm-CH" w:date="2022-03-05T22:53:00Z"/>
                <w:rFonts w:ascii="Arial" w:eastAsia="SimSun" w:hAnsi="Arial"/>
                <w:sz w:val="18"/>
              </w:rPr>
            </w:pPr>
          </w:p>
        </w:tc>
        <w:tc>
          <w:tcPr>
            <w:tcW w:w="1280" w:type="pct"/>
          </w:tcPr>
          <w:p w14:paraId="36012C39" w14:textId="77777777" w:rsidR="00C43797" w:rsidRPr="00C43797" w:rsidRDefault="00C43797" w:rsidP="00C43797">
            <w:pPr>
              <w:keepNext/>
              <w:keepLines/>
              <w:spacing w:after="0"/>
              <w:jc w:val="center"/>
              <w:rPr>
                <w:ins w:id="5160" w:author="Qualcomm-CH" w:date="2022-03-05T22:53:00Z"/>
                <w:rFonts w:ascii="Arial" w:eastAsia="SimSun" w:hAnsi="Arial"/>
                <w:sz w:val="18"/>
              </w:rPr>
            </w:pPr>
            <w:ins w:id="5161" w:author="Qualcomm-CH" w:date="2022-03-05T22:53:00Z">
              <w:r w:rsidRPr="00C43797">
                <w:rPr>
                  <w:rFonts w:ascii="Arial" w:eastAsia="SimSun" w:hAnsi="Arial"/>
                  <w:sz w:val="18"/>
                </w:rPr>
                <w:t>30</w:t>
              </w:r>
            </w:ins>
          </w:p>
        </w:tc>
        <w:tc>
          <w:tcPr>
            <w:tcW w:w="1257" w:type="pct"/>
          </w:tcPr>
          <w:p w14:paraId="660A4DF6" w14:textId="77777777" w:rsidR="00C43797" w:rsidRPr="00C43797" w:rsidRDefault="00C43797" w:rsidP="00C43797">
            <w:pPr>
              <w:keepNext/>
              <w:keepLines/>
              <w:spacing w:after="0"/>
              <w:jc w:val="center"/>
              <w:rPr>
                <w:ins w:id="5162" w:author="Qualcomm-CH" w:date="2022-03-05T22:53:00Z"/>
                <w:rFonts w:ascii="Arial" w:eastAsia="SimSun" w:hAnsi="Arial"/>
                <w:sz w:val="18"/>
              </w:rPr>
            </w:pPr>
            <w:ins w:id="5163" w:author="Qualcomm-CH" w:date="2022-03-05T22:53:00Z">
              <w:r w:rsidRPr="00C43797">
                <w:rPr>
                  <w:rFonts w:ascii="Arial" w:eastAsia="SimSun" w:hAnsi="Arial"/>
                  <w:sz w:val="18"/>
                </w:rPr>
                <w:t>[5.5]*64*T</w:t>
              </w:r>
              <w:r w:rsidRPr="00C43797">
                <w:rPr>
                  <w:rFonts w:ascii="Arial" w:eastAsia="SimSun" w:hAnsi="Arial"/>
                  <w:sz w:val="18"/>
                  <w:vertAlign w:val="subscript"/>
                </w:rPr>
                <w:t>c</w:t>
              </w:r>
            </w:ins>
          </w:p>
        </w:tc>
        <w:tc>
          <w:tcPr>
            <w:tcW w:w="1258" w:type="pct"/>
          </w:tcPr>
          <w:p w14:paraId="345DCC9B" w14:textId="77777777" w:rsidR="00C43797" w:rsidRPr="00C43797" w:rsidRDefault="00C43797" w:rsidP="00C43797">
            <w:pPr>
              <w:keepNext/>
              <w:keepLines/>
              <w:spacing w:after="0"/>
              <w:jc w:val="center"/>
              <w:rPr>
                <w:ins w:id="5164" w:author="Qualcomm-CH" w:date="2022-03-05T22:53:00Z"/>
                <w:rFonts w:ascii="Arial" w:eastAsia="SimSun" w:hAnsi="Arial"/>
                <w:sz w:val="18"/>
              </w:rPr>
            </w:pPr>
            <w:ins w:id="5165" w:author="Qualcomm-CH" w:date="2022-03-05T22:53:00Z">
              <w:r w:rsidRPr="00C43797">
                <w:rPr>
                  <w:rFonts w:ascii="Arial" w:eastAsia="SimSun" w:hAnsi="Arial"/>
                  <w:sz w:val="18"/>
                </w:rPr>
                <w:t>[5.5]*64*T</w:t>
              </w:r>
              <w:r w:rsidRPr="00C43797">
                <w:rPr>
                  <w:rFonts w:ascii="Arial" w:eastAsia="SimSun" w:hAnsi="Arial"/>
                  <w:sz w:val="18"/>
                  <w:vertAlign w:val="subscript"/>
                </w:rPr>
                <w:t>c</w:t>
              </w:r>
            </w:ins>
          </w:p>
        </w:tc>
      </w:tr>
      <w:tr w:rsidR="00C43797" w:rsidRPr="00C43797" w14:paraId="6765C809" w14:textId="77777777" w:rsidTr="003F5671">
        <w:trPr>
          <w:cantSplit/>
          <w:jc w:val="center"/>
          <w:ins w:id="5166" w:author="Qualcomm-CH" w:date="2022-03-05T22:53:00Z"/>
        </w:trPr>
        <w:tc>
          <w:tcPr>
            <w:tcW w:w="1205" w:type="pct"/>
            <w:tcBorders>
              <w:top w:val="nil"/>
            </w:tcBorders>
            <w:vAlign w:val="center"/>
          </w:tcPr>
          <w:p w14:paraId="6144CC0C" w14:textId="77777777" w:rsidR="00C43797" w:rsidRPr="00C43797" w:rsidRDefault="00C43797" w:rsidP="00C43797">
            <w:pPr>
              <w:keepNext/>
              <w:keepLines/>
              <w:spacing w:after="0"/>
              <w:jc w:val="center"/>
              <w:rPr>
                <w:ins w:id="5167" w:author="Qualcomm-CH" w:date="2022-03-05T22:53:00Z"/>
                <w:rFonts w:ascii="Arial" w:eastAsia="SimSun" w:hAnsi="Arial"/>
                <w:sz w:val="18"/>
              </w:rPr>
            </w:pPr>
          </w:p>
        </w:tc>
        <w:tc>
          <w:tcPr>
            <w:tcW w:w="1280" w:type="pct"/>
          </w:tcPr>
          <w:p w14:paraId="2754D17C" w14:textId="77777777" w:rsidR="00C43797" w:rsidRPr="00C43797" w:rsidRDefault="00C43797" w:rsidP="00C43797">
            <w:pPr>
              <w:keepNext/>
              <w:keepLines/>
              <w:spacing w:after="0"/>
              <w:jc w:val="center"/>
              <w:rPr>
                <w:ins w:id="5168" w:author="Qualcomm-CH" w:date="2022-03-05T22:53:00Z"/>
                <w:rFonts w:ascii="Arial" w:eastAsia="SimSun" w:hAnsi="Arial"/>
                <w:sz w:val="18"/>
              </w:rPr>
            </w:pPr>
            <w:ins w:id="5169" w:author="Qualcomm-CH" w:date="2022-03-05T22:53:00Z">
              <w:r w:rsidRPr="00C43797">
                <w:rPr>
                  <w:rFonts w:ascii="Arial" w:eastAsia="SimSun" w:hAnsi="Arial"/>
                  <w:sz w:val="18"/>
                </w:rPr>
                <w:t>60</w:t>
              </w:r>
            </w:ins>
          </w:p>
        </w:tc>
        <w:tc>
          <w:tcPr>
            <w:tcW w:w="1257" w:type="pct"/>
          </w:tcPr>
          <w:p w14:paraId="7BF555D0" w14:textId="77777777" w:rsidR="00C43797" w:rsidRPr="00C43797" w:rsidRDefault="00C43797" w:rsidP="00C43797">
            <w:pPr>
              <w:keepNext/>
              <w:keepLines/>
              <w:spacing w:after="0"/>
              <w:jc w:val="center"/>
              <w:rPr>
                <w:ins w:id="5170" w:author="Qualcomm-CH" w:date="2022-03-05T22:53:00Z"/>
                <w:rFonts w:ascii="Arial" w:eastAsia="SimSun" w:hAnsi="Arial"/>
                <w:sz w:val="18"/>
              </w:rPr>
            </w:pPr>
            <w:ins w:id="5171" w:author="Qualcomm-CH" w:date="2022-03-05T22:53:00Z">
              <w:r w:rsidRPr="00C43797">
                <w:rPr>
                  <w:rFonts w:ascii="Arial" w:eastAsia="SimSun" w:hAnsi="Arial"/>
                  <w:sz w:val="18"/>
                </w:rPr>
                <w:t>N/A</w:t>
              </w:r>
            </w:ins>
          </w:p>
        </w:tc>
        <w:tc>
          <w:tcPr>
            <w:tcW w:w="1258" w:type="pct"/>
          </w:tcPr>
          <w:p w14:paraId="0DEA0F9E" w14:textId="77777777" w:rsidR="00C43797" w:rsidRPr="00C43797" w:rsidRDefault="00C43797" w:rsidP="00C43797">
            <w:pPr>
              <w:keepNext/>
              <w:keepLines/>
              <w:spacing w:after="0"/>
              <w:jc w:val="center"/>
              <w:rPr>
                <w:ins w:id="5172" w:author="Qualcomm-CH" w:date="2022-03-05T22:53:00Z"/>
                <w:rFonts w:ascii="Arial" w:eastAsia="SimSun" w:hAnsi="Arial"/>
                <w:sz w:val="18"/>
              </w:rPr>
            </w:pPr>
            <w:ins w:id="5173" w:author="Qualcomm-CH" w:date="2022-03-05T22:53:00Z">
              <w:r w:rsidRPr="00C43797">
                <w:rPr>
                  <w:rFonts w:ascii="Arial" w:eastAsia="SimSun" w:hAnsi="Arial"/>
                  <w:sz w:val="18"/>
                </w:rPr>
                <w:t>N/A</w:t>
              </w:r>
            </w:ins>
          </w:p>
        </w:tc>
      </w:tr>
      <w:tr w:rsidR="00C43797" w:rsidRPr="00C43797" w14:paraId="16DEED07" w14:textId="77777777" w:rsidTr="003F5671">
        <w:trPr>
          <w:cantSplit/>
          <w:jc w:val="center"/>
          <w:ins w:id="5174" w:author="Qualcomm-CH" w:date="2022-03-05T22:53:00Z"/>
        </w:trPr>
        <w:tc>
          <w:tcPr>
            <w:tcW w:w="5000" w:type="pct"/>
            <w:gridSpan w:val="4"/>
          </w:tcPr>
          <w:p w14:paraId="46B7DE7B" w14:textId="77777777" w:rsidR="00C43797" w:rsidRPr="00C43797" w:rsidRDefault="00C43797" w:rsidP="00C43797">
            <w:pPr>
              <w:keepNext/>
              <w:keepLines/>
              <w:spacing w:after="0"/>
              <w:ind w:left="851" w:hanging="851"/>
              <w:rPr>
                <w:ins w:id="5175" w:author="Qualcomm-CH" w:date="2022-03-05T22:53:00Z"/>
                <w:rFonts w:ascii="Arial" w:eastAsia="SimSun" w:hAnsi="Arial"/>
                <w:sz w:val="18"/>
              </w:rPr>
            </w:pPr>
            <w:ins w:id="5176" w:author="Qualcomm-CH" w:date="2022-03-05T22:53:00Z">
              <w:r w:rsidRPr="00C43797">
                <w:rPr>
                  <w:rFonts w:ascii="Arial" w:eastAsia="SimSun" w:hAnsi="Arial" w:cs="Arial"/>
                  <w:sz w:val="18"/>
                </w:rPr>
                <w:t>NOTE</w:t>
              </w:r>
              <w:r w:rsidRPr="00C43797">
                <w:rPr>
                  <w:rFonts w:ascii="Arial" w:eastAsia="SimSun" w:hAnsi="Arial"/>
                  <w:sz w:val="18"/>
                </w:rPr>
                <w:t>:</w:t>
              </w:r>
              <w:r w:rsidRPr="00C43797">
                <w:rPr>
                  <w:rFonts w:ascii="Arial" w:eastAsia="SimSun" w:hAnsi="Arial"/>
                  <w:sz w:val="18"/>
                </w:rPr>
                <w:tab/>
                <w:t>T</w:t>
              </w:r>
              <w:r w:rsidRPr="00C43797">
                <w:rPr>
                  <w:rFonts w:ascii="Arial" w:eastAsia="SimSun" w:hAnsi="Arial"/>
                  <w:sz w:val="18"/>
                  <w:vertAlign w:val="subscript"/>
                </w:rPr>
                <w:t>c</w:t>
              </w:r>
              <w:r w:rsidRPr="00C43797">
                <w:rPr>
                  <w:rFonts w:ascii="Arial" w:eastAsia="SimSun" w:hAnsi="Arial"/>
                  <w:sz w:val="18"/>
                </w:rPr>
                <w:t xml:space="preserve"> is the basic timing unit defined in TS 38.211 [6]</w:t>
              </w:r>
            </w:ins>
          </w:p>
        </w:tc>
      </w:tr>
    </w:tbl>
    <w:p w14:paraId="0137DEF1" w14:textId="77777777" w:rsidR="00C43797" w:rsidRPr="00C43797" w:rsidRDefault="00C43797" w:rsidP="00C43797">
      <w:pPr>
        <w:rPr>
          <w:ins w:id="5177" w:author="Qualcomm-CH" w:date="2022-03-05T22:53:00Z"/>
          <w:rFonts w:eastAsia="SimSun"/>
          <w:noProof/>
          <w:lang w:eastAsia="zh-CN"/>
        </w:rPr>
      </w:pPr>
    </w:p>
    <w:p w14:paraId="1068D8C4" w14:textId="77777777" w:rsidR="00135C13" w:rsidRDefault="00135C13" w:rsidP="00135C13">
      <w:pPr>
        <w:pStyle w:val="BodyText"/>
        <w:rPr>
          <w:lang w:val="en-US" w:eastAsia="en-US"/>
        </w:rPr>
      </w:pPr>
    </w:p>
    <w:p w14:paraId="21509E89" w14:textId="50FC4C7D" w:rsidR="00135C13" w:rsidRPr="000C2B2E" w:rsidRDefault="00135C13" w:rsidP="00135C13">
      <w:pPr>
        <w:pBdr>
          <w:top w:val="single" w:sz="6" w:space="1" w:color="auto"/>
          <w:bottom w:val="single" w:sz="6" w:space="1" w:color="auto"/>
        </w:pBdr>
        <w:jc w:val="center"/>
        <w:rPr>
          <w:rFonts w:ascii="Arial" w:hAnsi="Arial" w:cs="Arial"/>
          <w:noProof/>
          <w:color w:val="FF0000"/>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sidR="00613F22">
        <w:rPr>
          <w:rFonts w:ascii="Arial" w:hAnsi="Arial" w:cs="Arial"/>
          <w:noProof/>
          <w:color w:val="FF0000"/>
        </w:rPr>
        <w:t>25</w:t>
      </w:r>
      <w:r w:rsidRPr="000C2B2E">
        <w:rPr>
          <w:rFonts w:ascii="Arial" w:hAnsi="Arial" w:cs="Arial"/>
          <w:noProof/>
          <w:color w:val="FF0000"/>
        </w:rPr>
        <w:fldChar w:fldCharType="end"/>
      </w:r>
    </w:p>
    <w:p w14:paraId="2CDEC49D" w14:textId="7735DB42" w:rsidR="00135C13" w:rsidRDefault="00135C13" w:rsidP="00135C13">
      <w:pPr>
        <w:spacing w:after="0"/>
        <w:rPr>
          <w:rFonts w:eastAsia="MS Mincho"/>
        </w:rPr>
      </w:pPr>
    </w:p>
    <w:sectPr w:rsidR="00135C13" w:rsidSect="000B7FED">
      <w:headerReference w:type="even" r:id="rId51"/>
      <w:headerReference w:type="default" r:id="rId52"/>
      <w:headerReference w:type="first" r:id="rId5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6F61" w14:textId="77777777" w:rsidR="00D0494B" w:rsidRDefault="00D0494B">
      <w:r>
        <w:separator/>
      </w:r>
    </w:p>
  </w:endnote>
  <w:endnote w:type="continuationSeparator" w:id="0">
    <w:p w14:paraId="76B0BD29" w14:textId="77777777" w:rsidR="00D0494B" w:rsidRDefault="00D0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sig w:usb0="00000003" w:usb1="00000000" w:usb2="00000000" w:usb3="00000000" w:csb0="00000001" w:csb1="00000000"/>
  </w:font>
  <w:font w:name="v3.7.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1718" w14:textId="77777777" w:rsidR="00A15A1B" w:rsidRDefault="00A15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8D60" w14:textId="77777777" w:rsidR="00A15A1B" w:rsidRDefault="00A15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5395" w14:textId="77777777" w:rsidR="00A15A1B" w:rsidRDefault="00A1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C009" w14:textId="77777777" w:rsidR="00D0494B" w:rsidRDefault="00D0494B">
      <w:r>
        <w:separator/>
      </w:r>
    </w:p>
  </w:footnote>
  <w:footnote w:type="continuationSeparator" w:id="0">
    <w:p w14:paraId="0FB4D8C2" w14:textId="77777777" w:rsidR="00D0494B" w:rsidRDefault="00D0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C352" w14:textId="77777777" w:rsidR="00A15A1B" w:rsidRDefault="00A15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7164" w14:textId="77777777" w:rsidR="00A15A1B" w:rsidRDefault="00A15A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6B17"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6E60"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67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264788"/>
    <w:multiLevelType w:val="hybridMultilevel"/>
    <w:tmpl w:val="D2FA7B1C"/>
    <w:lvl w:ilvl="0" w:tplc="F7B445E6">
      <w:start w:val="1"/>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95585E"/>
    <w:multiLevelType w:val="hybridMultilevel"/>
    <w:tmpl w:val="AC0011C0"/>
    <w:lvl w:ilvl="0" w:tplc="3DA2D88E">
      <w:start w:val="1"/>
      <w:numFmt w:val="bullet"/>
      <w:lvlText w:val="–"/>
      <w:lvlJc w:val="left"/>
      <w:pPr>
        <w:tabs>
          <w:tab w:val="num" w:pos="720"/>
        </w:tabs>
        <w:ind w:left="720" w:hanging="360"/>
      </w:pPr>
      <w:rPr>
        <w:rFonts w:ascii="Arial" w:hAnsi="Arial" w:hint="default"/>
      </w:rPr>
    </w:lvl>
    <w:lvl w:ilvl="1" w:tplc="5B7C0E06">
      <w:start w:val="1"/>
      <w:numFmt w:val="bullet"/>
      <w:lvlText w:val="–"/>
      <w:lvlJc w:val="left"/>
      <w:pPr>
        <w:tabs>
          <w:tab w:val="num" w:pos="1440"/>
        </w:tabs>
        <w:ind w:left="1440" w:hanging="360"/>
      </w:pPr>
      <w:rPr>
        <w:rFonts w:ascii="Arial" w:hAnsi="Arial" w:hint="default"/>
      </w:rPr>
    </w:lvl>
    <w:lvl w:ilvl="2" w:tplc="56E4BFF0">
      <w:start w:val="247"/>
      <w:numFmt w:val="bullet"/>
      <w:lvlText w:val="•"/>
      <w:lvlJc w:val="left"/>
      <w:pPr>
        <w:tabs>
          <w:tab w:val="num" w:pos="2160"/>
        </w:tabs>
        <w:ind w:left="2160" w:hanging="360"/>
      </w:pPr>
      <w:rPr>
        <w:rFonts w:ascii="Arial" w:hAnsi="Arial" w:hint="default"/>
      </w:rPr>
    </w:lvl>
    <w:lvl w:ilvl="3" w:tplc="151AD32A">
      <w:start w:val="247"/>
      <w:numFmt w:val="bullet"/>
      <w:lvlText w:val="–"/>
      <w:lvlJc w:val="left"/>
      <w:pPr>
        <w:tabs>
          <w:tab w:val="num" w:pos="2880"/>
        </w:tabs>
        <w:ind w:left="2880" w:hanging="360"/>
      </w:pPr>
      <w:rPr>
        <w:rFonts w:ascii="Arial" w:hAnsi="Arial" w:hint="default"/>
      </w:rPr>
    </w:lvl>
    <w:lvl w:ilvl="4" w:tplc="B31A947C" w:tentative="1">
      <w:start w:val="1"/>
      <w:numFmt w:val="bullet"/>
      <w:lvlText w:val="–"/>
      <w:lvlJc w:val="left"/>
      <w:pPr>
        <w:tabs>
          <w:tab w:val="num" w:pos="3600"/>
        </w:tabs>
        <w:ind w:left="3600" w:hanging="360"/>
      </w:pPr>
      <w:rPr>
        <w:rFonts w:ascii="Arial" w:hAnsi="Arial" w:hint="default"/>
      </w:rPr>
    </w:lvl>
    <w:lvl w:ilvl="5" w:tplc="0038CC94" w:tentative="1">
      <w:start w:val="1"/>
      <w:numFmt w:val="bullet"/>
      <w:lvlText w:val="–"/>
      <w:lvlJc w:val="left"/>
      <w:pPr>
        <w:tabs>
          <w:tab w:val="num" w:pos="4320"/>
        </w:tabs>
        <w:ind w:left="4320" w:hanging="360"/>
      </w:pPr>
      <w:rPr>
        <w:rFonts w:ascii="Arial" w:hAnsi="Arial" w:hint="default"/>
      </w:rPr>
    </w:lvl>
    <w:lvl w:ilvl="6" w:tplc="E20C64BE" w:tentative="1">
      <w:start w:val="1"/>
      <w:numFmt w:val="bullet"/>
      <w:lvlText w:val="–"/>
      <w:lvlJc w:val="left"/>
      <w:pPr>
        <w:tabs>
          <w:tab w:val="num" w:pos="5040"/>
        </w:tabs>
        <w:ind w:left="5040" w:hanging="360"/>
      </w:pPr>
      <w:rPr>
        <w:rFonts w:ascii="Arial" w:hAnsi="Arial" w:hint="default"/>
      </w:rPr>
    </w:lvl>
    <w:lvl w:ilvl="7" w:tplc="6986DB40" w:tentative="1">
      <w:start w:val="1"/>
      <w:numFmt w:val="bullet"/>
      <w:lvlText w:val="–"/>
      <w:lvlJc w:val="left"/>
      <w:pPr>
        <w:tabs>
          <w:tab w:val="num" w:pos="5760"/>
        </w:tabs>
        <w:ind w:left="5760" w:hanging="360"/>
      </w:pPr>
      <w:rPr>
        <w:rFonts w:ascii="Arial" w:hAnsi="Arial" w:hint="default"/>
      </w:rPr>
    </w:lvl>
    <w:lvl w:ilvl="8" w:tplc="AECA05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2C477C"/>
    <w:multiLevelType w:val="hybridMultilevel"/>
    <w:tmpl w:val="13527B12"/>
    <w:lvl w:ilvl="0" w:tplc="27869B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7" w15:restartNumberingAfterBreak="0">
    <w:nsid w:val="1B287200"/>
    <w:multiLevelType w:val="hybridMultilevel"/>
    <w:tmpl w:val="1FB8502C"/>
    <w:lvl w:ilvl="0" w:tplc="D4682D2E">
      <w:start w:val="6"/>
      <w:numFmt w:val="bullet"/>
      <w:lvlText w:val="-"/>
      <w:lvlJc w:val="left"/>
      <w:pPr>
        <w:ind w:left="720" w:hanging="360"/>
      </w:pPr>
      <w:rPr>
        <w:rFonts w:ascii="Times New Roman" w:eastAsia="SimSun" w:hAnsi="Times New Roman" w:cs="Times New Roman" w:hint="default"/>
      </w:rPr>
    </w:lvl>
    <w:lvl w:ilvl="1" w:tplc="B4D24D96">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FE44CA"/>
    <w:multiLevelType w:val="hybridMultilevel"/>
    <w:tmpl w:val="6FD843B2"/>
    <w:lvl w:ilvl="0" w:tplc="698EED8E">
      <w:start w:val="1"/>
      <w:numFmt w:val="bullet"/>
      <w:lvlText w:val="•"/>
      <w:lvlJc w:val="left"/>
      <w:pPr>
        <w:tabs>
          <w:tab w:val="num" w:pos="720"/>
        </w:tabs>
        <w:ind w:left="720" w:hanging="360"/>
      </w:pPr>
      <w:rPr>
        <w:rFonts w:ascii="Arial" w:hAnsi="Arial" w:hint="default"/>
      </w:rPr>
    </w:lvl>
    <w:lvl w:ilvl="1" w:tplc="0AEEC85A" w:tentative="1">
      <w:start w:val="1"/>
      <w:numFmt w:val="bullet"/>
      <w:lvlText w:val="•"/>
      <w:lvlJc w:val="left"/>
      <w:pPr>
        <w:tabs>
          <w:tab w:val="num" w:pos="1440"/>
        </w:tabs>
        <w:ind w:left="1440" w:hanging="360"/>
      </w:pPr>
      <w:rPr>
        <w:rFonts w:ascii="Arial" w:hAnsi="Arial" w:hint="default"/>
      </w:rPr>
    </w:lvl>
    <w:lvl w:ilvl="2" w:tplc="B7885C32" w:tentative="1">
      <w:start w:val="1"/>
      <w:numFmt w:val="bullet"/>
      <w:lvlText w:val="•"/>
      <w:lvlJc w:val="left"/>
      <w:pPr>
        <w:tabs>
          <w:tab w:val="num" w:pos="2160"/>
        </w:tabs>
        <w:ind w:left="2160" w:hanging="360"/>
      </w:pPr>
      <w:rPr>
        <w:rFonts w:ascii="Arial" w:hAnsi="Arial" w:hint="default"/>
      </w:rPr>
    </w:lvl>
    <w:lvl w:ilvl="3" w:tplc="5B02EE26">
      <w:start w:val="1"/>
      <w:numFmt w:val="bullet"/>
      <w:lvlText w:val="•"/>
      <w:lvlJc w:val="left"/>
      <w:pPr>
        <w:tabs>
          <w:tab w:val="num" w:pos="2880"/>
        </w:tabs>
        <w:ind w:left="2880" w:hanging="360"/>
      </w:pPr>
      <w:rPr>
        <w:rFonts w:ascii="Arial" w:hAnsi="Arial" w:hint="default"/>
      </w:rPr>
    </w:lvl>
    <w:lvl w:ilvl="4" w:tplc="EFD440B2" w:tentative="1">
      <w:start w:val="1"/>
      <w:numFmt w:val="bullet"/>
      <w:lvlText w:val="•"/>
      <w:lvlJc w:val="left"/>
      <w:pPr>
        <w:tabs>
          <w:tab w:val="num" w:pos="3600"/>
        </w:tabs>
        <w:ind w:left="3600" w:hanging="360"/>
      </w:pPr>
      <w:rPr>
        <w:rFonts w:ascii="Arial" w:hAnsi="Arial" w:hint="default"/>
      </w:rPr>
    </w:lvl>
    <w:lvl w:ilvl="5" w:tplc="5DD2B7A0" w:tentative="1">
      <w:start w:val="1"/>
      <w:numFmt w:val="bullet"/>
      <w:lvlText w:val="•"/>
      <w:lvlJc w:val="left"/>
      <w:pPr>
        <w:tabs>
          <w:tab w:val="num" w:pos="4320"/>
        </w:tabs>
        <w:ind w:left="4320" w:hanging="360"/>
      </w:pPr>
      <w:rPr>
        <w:rFonts w:ascii="Arial" w:hAnsi="Arial" w:hint="default"/>
      </w:rPr>
    </w:lvl>
    <w:lvl w:ilvl="6" w:tplc="EDE8681A" w:tentative="1">
      <w:start w:val="1"/>
      <w:numFmt w:val="bullet"/>
      <w:lvlText w:val="•"/>
      <w:lvlJc w:val="left"/>
      <w:pPr>
        <w:tabs>
          <w:tab w:val="num" w:pos="5040"/>
        </w:tabs>
        <w:ind w:left="5040" w:hanging="360"/>
      </w:pPr>
      <w:rPr>
        <w:rFonts w:ascii="Arial" w:hAnsi="Arial" w:hint="default"/>
      </w:rPr>
    </w:lvl>
    <w:lvl w:ilvl="7" w:tplc="10946FD4" w:tentative="1">
      <w:start w:val="1"/>
      <w:numFmt w:val="bullet"/>
      <w:lvlText w:val="•"/>
      <w:lvlJc w:val="left"/>
      <w:pPr>
        <w:tabs>
          <w:tab w:val="num" w:pos="5760"/>
        </w:tabs>
        <w:ind w:left="5760" w:hanging="360"/>
      </w:pPr>
      <w:rPr>
        <w:rFonts w:ascii="Arial" w:hAnsi="Arial" w:hint="default"/>
      </w:rPr>
    </w:lvl>
    <w:lvl w:ilvl="8" w:tplc="7E366B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07669D"/>
    <w:multiLevelType w:val="hybridMultilevel"/>
    <w:tmpl w:val="B3705EB2"/>
    <w:lvl w:ilvl="0" w:tplc="353EEAB6">
      <w:start w:val="1"/>
      <w:numFmt w:val="bullet"/>
      <w:lvlText w:val="•"/>
      <w:lvlJc w:val="left"/>
      <w:pPr>
        <w:tabs>
          <w:tab w:val="num" w:pos="720"/>
        </w:tabs>
        <w:ind w:left="720" w:hanging="360"/>
      </w:pPr>
      <w:rPr>
        <w:rFonts w:ascii="Arial" w:hAnsi="Arial" w:hint="default"/>
      </w:rPr>
    </w:lvl>
    <w:lvl w:ilvl="1" w:tplc="C8CCDD96">
      <w:start w:val="247"/>
      <w:numFmt w:val="bullet"/>
      <w:lvlText w:val="–"/>
      <w:lvlJc w:val="left"/>
      <w:pPr>
        <w:tabs>
          <w:tab w:val="num" w:pos="1440"/>
        </w:tabs>
        <w:ind w:left="1440" w:hanging="360"/>
      </w:pPr>
      <w:rPr>
        <w:rFonts w:ascii="Arial" w:hAnsi="Arial" w:hint="default"/>
      </w:rPr>
    </w:lvl>
    <w:lvl w:ilvl="2" w:tplc="40AEDC1A" w:tentative="1">
      <w:start w:val="1"/>
      <w:numFmt w:val="bullet"/>
      <w:lvlText w:val="•"/>
      <w:lvlJc w:val="left"/>
      <w:pPr>
        <w:tabs>
          <w:tab w:val="num" w:pos="2160"/>
        </w:tabs>
        <w:ind w:left="2160" w:hanging="360"/>
      </w:pPr>
      <w:rPr>
        <w:rFonts w:ascii="Arial" w:hAnsi="Arial" w:hint="default"/>
      </w:rPr>
    </w:lvl>
    <w:lvl w:ilvl="3" w:tplc="7E0ACE30" w:tentative="1">
      <w:start w:val="1"/>
      <w:numFmt w:val="bullet"/>
      <w:lvlText w:val="•"/>
      <w:lvlJc w:val="left"/>
      <w:pPr>
        <w:tabs>
          <w:tab w:val="num" w:pos="2880"/>
        </w:tabs>
        <w:ind w:left="2880" w:hanging="360"/>
      </w:pPr>
      <w:rPr>
        <w:rFonts w:ascii="Arial" w:hAnsi="Arial" w:hint="default"/>
      </w:rPr>
    </w:lvl>
    <w:lvl w:ilvl="4" w:tplc="C0EA7A66" w:tentative="1">
      <w:start w:val="1"/>
      <w:numFmt w:val="bullet"/>
      <w:lvlText w:val="•"/>
      <w:lvlJc w:val="left"/>
      <w:pPr>
        <w:tabs>
          <w:tab w:val="num" w:pos="3600"/>
        </w:tabs>
        <w:ind w:left="3600" w:hanging="360"/>
      </w:pPr>
      <w:rPr>
        <w:rFonts w:ascii="Arial" w:hAnsi="Arial" w:hint="default"/>
      </w:rPr>
    </w:lvl>
    <w:lvl w:ilvl="5" w:tplc="356E20A6" w:tentative="1">
      <w:start w:val="1"/>
      <w:numFmt w:val="bullet"/>
      <w:lvlText w:val="•"/>
      <w:lvlJc w:val="left"/>
      <w:pPr>
        <w:tabs>
          <w:tab w:val="num" w:pos="4320"/>
        </w:tabs>
        <w:ind w:left="4320" w:hanging="360"/>
      </w:pPr>
      <w:rPr>
        <w:rFonts w:ascii="Arial" w:hAnsi="Arial" w:hint="default"/>
      </w:rPr>
    </w:lvl>
    <w:lvl w:ilvl="6" w:tplc="F4BA2EE8" w:tentative="1">
      <w:start w:val="1"/>
      <w:numFmt w:val="bullet"/>
      <w:lvlText w:val="•"/>
      <w:lvlJc w:val="left"/>
      <w:pPr>
        <w:tabs>
          <w:tab w:val="num" w:pos="5040"/>
        </w:tabs>
        <w:ind w:left="5040" w:hanging="360"/>
      </w:pPr>
      <w:rPr>
        <w:rFonts w:ascii="Arial" w:hAnsi="Arial" w:hint="default"/>
      </w:rPr>
    </w:lvl>
    <w:lvl w:ilvl="7" w:tplc="F0823864" w:tentative="1">
      <w:start w:val="1"/>
      <w:numFmt w:val="bullet"/>
      <w:lvlText w:val="•"/>
      <w:lvlJc w:val="left"/>
      <w:pPr>
        <w:tabs>
          <w:tab w:val="num" w:pos="5760"/>
        </w:tabs>
        <w:ind w:left="5760" w:hanging="360"/>
      </w:pPr>
      <w:rPr>
        <w:rFonts w:ascii="Arial" w:hAnsi="Arial" w:hint="default"/>
      </w:rPr>
    </w:lvl>
    <w:lvl w:ilvl="8" w:tplc="ABC886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435B5"/>
    <w:multiLevelType w:val="hybridMultilevel"/>
    <w:tmpl w:val="677686C0"/>
    <w:lvl w:ilvl="0" w:tplc="5CF6DA3A">
      <w:start w:val="8"/>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B98464F"/>
    <w:multiLevelType w:val="hybridMultilevel"/>
    <w:tmpl w:val="5F4A088C"/>
    <w:lvl w:ilvl="0" w:tplc="4D2CF22E">
      <w:start w:val="9"/>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8797456"/>
    <w:multiLevelType w:val="hybridMultilevel"/>
    <w:tmpl w:val="AB1C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B694CCB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9" w15:restartNumberingAfterBreak="0">
    <w:nsid w:val="62603AC7"/>
    <w:multiLevelType w:val="hybridMultilevel"/>
    <w:tmpl w:val="682E2D50"/>
    <w:lvl w:ilvl="0" w:tplc="7DD82420">
      <w:start w:val="9"/>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65954407"/>
    <w:multiLevelType w:val="hybridMultilevel"/>
    <w:tmpl w:val="010CA97C"/>
    <w:lvl w:ilvl="0" w:tplc="DD56BEB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8"/>
  </w:num>
  <w:num w:numId="4">
    <w:abstractNumId w:val="9"/>
  </w:num>
  <w:num w:numId="5">
    <w:abstractNumId w:val="10"/>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4"/>
  </w:num>
  <w:num w:numId="13">
    <w:abstractNumId w:val="7"/>
  </w:num>
  <w:num w:numId="14">
    <w:abstractNumId w:val="1"/>
  </w:num>
  <w:num w:numId="15">
    <w:abstractNumId w:val="20"/>
  </w:num>
  <w:num w:numId="16">
    <w:abstractNumId w:val="18"/>
  </w:num>
  <w:num w:numId="17">
    <w:abstractNumId w:val="13"/>
  </w:num>
  <w:num w:numId="18">
    <w:abstractNumId w:val="0"/>
  </w:num>
  <w:num w:numId="19">
    <w:abstractNumId w:val="6"/>
  </w:num>
  <w:num w:numId="20">
    <w:abstractNumId w:val="17"/>
  </w:num>
  <w:num w:numId="21">
    <w:abstractNumId w:val="5"/>
  </w:num>
  <w:num w:numId="22">
    <w:abstractNumId w:val="12"/>
  </w:num>
  <w:num w:numId="23">
    <w:abstractNumId w:val="11"/>
  </w:num>
  <w:num w:numId="24">
    <w:abstractNumId w:val="15"/>
  </w:num>
  <w:num w:numId="25">
    <w:abstractNumId w:val="19"/>
  </w:num>
  <w:num w:numId="26">
    <w:abstractNumId w:val="14"/>
  </w:num>
  <w:num w:numId="27">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29"/>
    <w:rsid w:val="00021B8A"/>
    <w:rsid w:val="00022E4A"/>
    <w:rsid w:val="00030759"/>
    <w:rsid w:val="00043DBE"/>
    <w:rsid w:val="00056041"/>
    <w:rsid w:val="00082A70"/>
    <w:rsid w:val="00085864"/>
    <w:rsid w:val="000960B1"/>
    <w:rsid w:val="000965F6"/>
    <w:rsid w:val="000A09C9"/>
    <w:rsid w:val="000A45AB"/>
    <w:rsid w:val="000A46C9"/>
    <w:rsid w:val="000A4A55"/>
    <w:rsid w:val="000A6394"/>
    <w:rsid w:val="000B7FED"/>
    <w:rsid w:val="000C038A"/>
    <w:rsid w:val="000C2B2E"/>
    <w:rsid w:val="000C3A1E"/>
    <w:rsid w:val="000C6598"/>
    <w:rsid w:val="000D44B3"/>
    <w:rsid w:val="000F4786"/>
    <w:rsid w:val="00104782"/>
    <w:rsid w:val="0010502C"/>
    <w:rsid w:val="00126991"/>
    <w:rsid w:val="00134522"/>
    <w:rsid w:val="00135C13"/>
    <w:rsid w:val="00145D43"/>
    <w:rsid w:val="00151D3D"/>
    <w:rsid w:val="001552A6"/>
    <w:rsid w:val="00161968"/>
    <w:rsid w:val="001627E3"/>
    <w:rsid w:val="0016549F"/>
    <w:rsid w:val="0016657E"/>
    <w:rsid w:val="0017353B"/>
    <w:rsid w:val="00192C46"/>
    <w:rsid w:val="001A08B3"/>
    <w:rsid w:val="001A7B60"/>
    <w:rsid w:val="001B3BAD"/>
    <w:rsid w:val="001B52F0"/>
    <w:rsid w:val="001B7A65"/>
    <w:rsid w:val="001C264F"/>
    <w:rsid w:val="001D2F38"/>
    <w:rsid w:val="001D74D6"/>
    <w:rsid w:val="001E41F3"/>
    <w:rsid w:val="00241B3E"/>
    <w:rsid w:val="0026004D"/>
    <w:rsid w:val="002638BE"/>
    <w:rsid w:val="002640DD"/>
    <w:rsid w:val="00275D12"/>
    <w:rsid w:val="00284FEB"/>
    <w:rsid w:val="002860C4"/>
    <w:rsid w:val="00290455"/>
    <w:rsid w:val="00294C6F"/>
    <w:rsid w:val="002A478A"/>
    <w:rsid w:val="002B5741"/>
    <w:rsid w:val="002B6A26"/>
    <w:rsid w:val="002C54F6"/>
    <w:rsid w:val="002E472E"/>
    <w:rsid w:val="002E5AC1"/>
    <w:rsid w:val="002F0555"/>
    <w:rsid w:val="00305409"/>
    <w:rsid w:val="00310B72"/>
    <w:rsid w:val="003609EF"/>
    <w:rsid w:val="0036231A"/>
    <w:rsid w:val="00374DD4"/>
    <w:rsid w:val="003878A1"/>
    <w:rsid w:val="003910F8"/>
    <w:rsid w:val="003C6A36"/>
    <w:rsid w:val="003D12B9"/>
    <w:rsid w:val="003E1A36"/>
    <w:rsid w:val="003F1751"/>
    <w:rsid w:val="00406778"/>
    <w:rsid w:val="00410371"/>
    <w:rsid w:val="004242F1"/>
    <w:rsid w:val="00437D17"/>
    <w:rsid w:val="004561E1"/>
    <w:rsid w:val="00467847"/>
    <w:rsid w:val="00474A77"/>
    <w:rsid w:val="004826EB"/>
    <w:rsid w:val="004B1D9C"/>
    <w:rsid w:val="004B75B7"/>
    <w:rsid w:val="004B7BCD"/>
    <w:rsid w:val="004C7BFE"/>
    <w:rsid w:val="004E2348"/>
    <w:rsid w:val="004F2FAB"/>
    <w:rsid w:val="005036E6"/>
    <w:rsid w:val="00507E2F"/>
    <w:rsid w:val="005140C5"/>
    <w:rsid w:val="005141D9"/>
    <w:rsid w:val="0051580D"/>
    <w:rsid w:val="00523B4F"/>
    <w:rsid w:val="0052733E"/>
    <w:rsid w:val="00546B21"/>
    <w:rsid w:val="00547111"/>
    <w:rsid w:val="00577565"/>
    <w:rsid w:val="00580BE4"/>
    <w:rsid w:val="00582B8D"/>
    <w:rsid w:val="00592D74"/>
    <w:rsid w:val="005A0366"/>
    <w:rsid w:val="005B098A"/>
    <w:rsid w:val="005D2176"/>
    <w:rsid w:val="005D6E18"/>
    <w:rsid w:val="005E2C44"/>
    <w:rsid w:val="00603022"/>
    <w:rsid w:val="00613F22"/>
    <w:rsid w:val="00621188"/>
    <w:rsid w:val="006238B4"/>
    <w:rsid w:val="006257ED"/>
    <w:rsid w:val="00627AC3"/>
    <w:rsid w:val="00653DE4"/>
    <w:rsid w:val="006560A6"/>
    <w:rsid w:val="00660873"/>
    <w:rsid w:val="0066420E"/>
    <w:rsid w:val="00665C47"/>
    <w:rsid w:val="0067665F"/>
    <w:rsid w:val="006767CE"/>
    <w:rsid w:val="00694B89"/>
    <w:rsid w:val="00695808"/>
    <w:rsid w:val="006A35BF"/>
    <w:rsid w:val="006A4494"/>
    <w:rsid w:val="006B46FB"/>
    <w:rsid w:val="006B7503"/>
    <w:rsid w:val="006C3806"/>
    <w:rsid w:val="006C77E0"/>
    <w:rsid w:val="006D19F9"/>
    <w:rsid w:val="006E07FB"/>
    <w:rsid w:val="006E21FB"/>
    <w:rsid w:val="006E606A"/>
    <w:rsid w:val="006F431D"/>
    <w:rsid w:val="006F4615"/>
    <w:rsid w:val="00732530"/>
    <w:rsid w:val="007378EC"/>
    <w:rsid w:val="00740698"/>
    <w:rsid w:val="00741EE9"/>
    <w:rsid w:val="00743E00"/>
    <w:rsid w:val="00753108"/>
    <w:rsid w:val="00753389"/>
    <w:rsid w:val="00755F2A"/>
    <w:rsid w:val="00756D5E"/>
    <w:rsid w:val="0076438E"/>
    <w:rsid w:val="0078777B"/>
    <w:rsid w:val="00792342"/>
    <w:rsid w:val="00793C72"/>
    <w:rsid w:val="007977A8"/>
    <w:rsid w:val="007A4889"/>
    <w:rsid w:val="007A4FDE"/>
    <w:rsid w:val="007A60B4"/>
    <w:rsid w:val="007B512A"/>
    <w:rsid w:val="007C2097"/>
    <w:rsid w:val="007C47E6"/>
    <w:rsid w:val="007D546E"/>
    <w:rsid w:val="007D6277"/>
    <w:rsid w:val="007D6A07"/>
    <w:rsid w:val="007D6A32"/>
    <w:rsid w:val="007E74B2"/>
    <w:rsid w:val="007F1CD0"/>
    <w:rsid w:val="007F7259"/>
    <w:rsid w:val="00803DF8"/>
    <w:rsid w:val="008040A8"/>
    <w:rsid w:val="00805D2E"/>
    <w:rsid w:val="00807C8C"/>
    <w:rsid w:val="00824D4E"/>
    <w:rsid w:val="00826A96"/>
    <w:rsid w:val="008279FA"/>
    <w:rsid w:val="0084351C"/>
    <w:rsid w:val="00853420"/>
    <w:rsid w:val="00860C19"/>
    <w:rsid w:val="008626E7"/>
    <w:rsid w:val="008677FA"/>
    <w:rsid w:val="00870EE7"/>
    <w:rsid w:val="008715EF"/>
    <w:rsid w:val="008863B9"/>
    <w:rsid w:val="008956A2"/>
    <w:rsid w:val="008A45A6"/>
    <w:rsid w:val="008A58BB"/>
    <w:rsid w:val="008B07BF"/>
    <w:rsid w:val="008B5C71"/>
    <w:rsid w:val="008C2F71"/>
    <w:rsid w:val="008C6E27"/>
    <w:rsid w:val="008D3CCC"/>
    <w:rsid w:val="008E164E"/>
    <w:rsid w:val="008F3789"/>
    <w:rsid w:val="008F686C"/>
    <w:rsid w:val="009148DE"/>
    <w:rsid w:val="009250E4"/>
    <w:rsid w:val="009332D6"/>
    <w:rsid w:val="00941E30"/>
    <w:rsid w:val="00951D8A"/>
    <w:rsid w:val="0096511B"/>
    <w:rsid w:val="00973544"/>
    <w:rsid w:val="009777D9"/>
    <w:rsid w:val="00982BD0"/>
    <w:rsid w:val="00991B88"/>
    <w:rsid w:val="009A5753"/>
    <w:rsid w:val="009A579D"/>
    <w:rsid w:val="009B79E2"/>
    <w:rsid w:val="009E3297"/>
    <w:rsid w:val="009E5452"/>
    <w:rsid w:val="009F71EB"/>
    <w:rsid w:val="009F734F"/>
    <w:rsid w:val="00A07A99"/>
    <w:rsid w:val="00A15A1B"/>
    <w:rsid w:val="00A15E8D"/>
    <w:rsid w:val="00A17C1F"/>
    <w:rsid w:val="00A246B6"/>
    <w:rsid w:val="00A460EC"/>
    <w:rsid w:val="00A47E70"/>
    <w:rsid w:val="00A50CF0"/>
    <w:rsid w:val="00A52CD5"/>
    <w:rsid w:val="00A57615"/>
    <w:rsid w:val="00A619A8"/>
    <w:rsid w:val="00A6227A"/>
    <w:rsid w:val="00A7671C"/>
    <w:rsid w:val="00A855D2"/>
    <w:rsid w:val="00A95253"/>
    <w:rsid w:val="00A9797B"/>
    <w:rsid w:val="00AA00AD"/>
    <w:rsid w:val="00AA2CBC"/>
    <w:rsid w:val="00AC4DE0"/>
    <w:rsid w:val="00AC5820"/>
    <w:rsid w:val="00AD1CD8"/>
    <w:rsid w:val="00AE25C6"/>
    <w:rsid w:val="00AE7E45"/>
    <w:rsid w:val="00B00B65"/>
    <w:rsid w:val="00B16562"/>
    <w:rsid w:val="00B1724B"/>
    <w:rsid w:val="00B258BB"/>
    <w:rsid w:val="00B277E9"/>
    <w:rsid w:val="00B32FA0"/>
    <w:rsid w:val="00B4106B"/>
    <w:rsid w:val="00B473B1"/>
    <w:rsid w:val="00B473E9"/>
    <w:rsid w:val="00B51CBB"/>
    <w:rsid w:val="00B52A33"/>
    <w:rsid w:val="00B52BDB"/>
    <w:rsid w:val="00B571D8"/>
    <w:rsid w:val="00B673E8"/>
    <w:rsid w:val="00B67B97"/>
    <w:rsid w:val="00B82542"/>
    <w:rsid w:val="00B968C8"/>
    <w:rsid w:val="00BA3C6D"/>
    <w:rsid w:val="00BA3EC5"/>
    <w:rsid w:val="00BA51D9"/>
    <w:rsid w:val="00BB4E83"/>
    <w:rsid w:val="00BB5DFC"/>
    <w:rsid w:val="00BC0EFF"/>
    <w:rsid w:val="00BD279D"/>
    <w:rsid w:val="00BD6BB8"/>
    <w:rsid w:val="00BE3BAA"/>
    <w:rsid w:val="00C223EE"/>
    <w:rsid w:val="00C30854"/>
    <w:rsid w:val="00C43797"/>
    <w:rsid w:val="00C50EB6"/>
    <w:rsid w:val="00C63823"/>
    <w:rsid w:val="00C66BA2"/>
    <w:rsid w:val="00C73B6F"/>
    <w:rsid w:val="00C870F6"/>
    <w:rsid w:val="00C95985"/>
    <w:rsid w:val="00CA1485"/>
    <w:rsid w:val="00CA3990"/>
    <w:rsid w:val="00CB3643"/>
    <w:rsid w:val="00CC5026"/>
    <w:rsid w:val="00CC68D0"/>
    <w:rsid w:val="00CE0FB5"/>
    <w:rsid w:val="00CE23FA"/>
    <w:rsid w:val="00CF190F"/>
    <w:rsid w:val="00CF3E82"/>
    <w:rsid w:val="00D014E7"/>
    <w:rsid w:val="00D03F9A"/>
    <w:rsid w:val="00D0494B"/>
    <w:rsid w:val="00D06D51"/>
    <w:rsid w:val="00D11C91"/>
    <w:rsid w:val="00D135EC"/>
    <w:rsid w:val="00D16E50"/>
    <w:rsid w:val="00D24991"/>
    <w:rsid w:val="00D32733"/>
    <w:rsid w:val="00D402ED"/>
    <w:rsid w:val="00D427C4"/>
    <w:rsid w:val="00D50255"/>
    <w:rsid w:val="00D507D2"/>
    <w:rsid w:val="00D54FC7"/>
    <w:rsid w:val="00D5592E"/>
    <w:rsid w:val="00D66520"/>
    <w:rsid w:val="00D671B2"/>
    <w:rsid w:val="00D74691"/>
    <w:rsid w:val="00D84AE9"/>
    <w:rsid w:val="00D90398"/>
    <w:rsid w:val="00D94D75"/>
    <w:rsid w:val="00DB3C2D"/>
    <w:rsid w:val="00DB6C1E"/>
    <w:rsid w:val="00DE34CF"/>
    <w:rsid w:val="00DE3697"/>
    <w:rsid w:val="00DE372A"/>
    <w:rsid w:val="00DE4A0C"/>
    <w:rsid w:val="00DE6A81"/>
    <w:rsid w:val="00E101A6"/>
    <w:rsid w:val="00E13F3D"/>
    <w:rsid w:val="00E21657"/>
    <w:rsid w:val="00E3253B"/>
    <w:rsid w:val="00E34898"/>
    <w:rsid w:val="00E348BD"/>
    <w:rsid w:val="00E41C37"/>
    <w:rsid w:val="00E439D6"/>
    <w:rsid w:val="00E52F02"/>
    <w:rsid w:val="00E64228"/>
    <w:rsid w:val="00E912F5"/>
    <w:rsid w:val="00E92C1A"/>
    <w:rsid w:val="00EB09B7"/>
    <w:rsid w:val="00EB4A44"/>
    <w:rsid w:val="00EC43FE"/>
    <w:rsid w:val="00EC6561"/>
    <w:rsid w:val="00ED0E9E"/>
    <w:rsid w:val="00EE12A8"/>
    <w:rsid w:val="00EE7D7C"/>
    <w:rsid w:val="00F00B31"/>
    <w:rsid w:val="00F13B02"/>
    <w:rsid w:val="00F16AEE"/>
    <w:rsid w:val="00F17BB6"/>
    <w:rsid w:val="00F25D98"/>
    <w:rsid w:val="00F300FB"/>
    <w:rsid w:val="00F31348"/>
    <w:rsid w:val="00F400C6"/>
    <w:rsid w:val="00F4663A"/>
    <w:rsid w:val="00F46B9D"/>
    <w:rsid w:val="00F519BA"/>
    <w:rsid w:val="00F53195"/>
    <w:rsid w:val="00F71ABF"/>
    <w:rsid w:val="00F8345B"/>
    <w:rsid w:val="00FB6386"/>
    <w:rsid w:val="00FC33A2"/>
    <w:rsid w:val="00FD55FC"/>
    <w:rsid w:val="00FF49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99"/>
    <w:rsid w:val="000B7FED"/>
    <w:pPr>
      <w:ind w:left="1985" w:hanging="1985"/>
    </w:pPr>
  </w:style>
  <w:style w:type="paragraph" w:styleId="TOC7">
    <w:name w:val="toc 7"/>
    <w:basedOn w:val="TOC6"/>
    <w:next w:val="Normal"/>
    <w:uiPriority w:val="9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B1Char">
    <w:name w:val="B1 Char"/>
    <w:link w:val="B10"/>
    <w:qFormat/>
    <w:rsid w:val="00546B21"/>
    <w:rPr>
      <w:rFonts w:ascii="Times New Roman" w:hAnsi="Times New Roman"/>
      <w:lang w:val="en-GB" w:eastAsia="en-US"/>
    </w:rPr>
  </w:style>
  <w:style w:type="character" w:customStyle="1" w:styleId="TACChar">
    <w:name w:val="TAC Char"/>
    <w:link w:val="TAC"/>
    <w:qFormat/>
    <w:rsid w:val="00546B21"/>
    <w:rPr>
      <w:rFonts w:ascii="Arial" w:hAnsi="Arial"/>
      <w:sz w:val="18"/>
      <w:lang w:val="en-GB" w:eastAsia="en-US"/>
    </w:rPr>
  </w:style>
  <w:style w:type="character" w:customStyle="1" w:styleId="THChar">
    <w:name w:val="TH Char"/>
    <w:link w:val="TH"/>
    <w:qFormat/>
    <w:rsid w:val="00546B21"/>
    <w:rPr>
      <w:rFonts w:ascii="Arial" w:hAnsi="Arial"/>
      <w:b/>
      <w:lang w:val="en-GB" w:eastAsia="en-US"/>
    </w:rPr>
  </w:style>
  <w:style w:type="character" w:customStyle="1" w:styleId="TAHCar">
    <w:name w:val="TAH Car"/>
    <w:link w:val="TAH"/>
    <w:qFormat/>
    <w:rsid w:val="00546B21"/>
    <w:rPr>
      <w:rFonts w:ascii="Arial" w:hAnsi="Arial"/>
      <w:b/>
      <w:sz w:val="18"/>
      <w:lang w:val="en-GB" w:eastAsia="en-US"/>
    </w:rPr>
  </w:style>
  <w:style w:type="character" w:customStyle="1" w:styleId="TANChar">
    <w:name w:val="TAN Char"/>
    <w:link w:val="TAN"/>
    <w:qFormat/>
    <w:rsid w:val="00546B21"/>
    <w:rPr>
      <w:rFonts w:ascii="Arial" w:hAnsi="Arial"/>
      <w:sz w:val="18"/>
      <w:lang w:val="en-GB" w:eastAsia="en-US"/>
    </w:rPr>
  </w:style>
  <w:style w:type="character" w:customStyle="1" w:styleId="H6Char">
    <w:name w:val="H6 Char"/>
    <w:link w:val="H6"/>
    <w:qFormat/>
    <w:rsid w:val="00546B21"/>
    <w:rPr>
      <w:rFonts w:ascii="Arial" w:hAnsi="Arial"/>
      <w:lang w:val="en-GB" w:eastAsia="en-US"/>
    </w:rPr>
  </w:style>
  <w:style w:type="character" w:customStyle="1" w:styleId="EQChar">
    <w:name w:val="EQ Char"/>
    <w:link w:val="EQ"/>
    <w:qFormat/>
    <w:rsid w:val="00546B21"/>
    <w:rPr>
      <w:rFonts w:ascii="Times New Roman" w:hAnsi="Times New Roman"/>
      <w:noProof/>
      <w:lang w:val="en-GB" w:eastAsia="en-US"/>
    </w:rPr>
  </w:style>
  <w:style w:type="paragraph" w:styleId="Revision">
    <w:name w:val="Revision"/>
    <w:hidden/>
    <w:uiPriority w:val="99"/>
    <w:semiHidden/>
    <w:rsid w:val="00546B21"/>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C6E27"/>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1,Heading 3 Char1 Char Char1,Heading 3 Char Char Char Char1,Heading 3 Char1 Char Char Char Char1,Heading 3 Char2 Char Char"/>
    <w:link w:val="Heading3"/>
    <w:qFormat/>
    <w:locked/>
    <w:rsid w:val="008C6E27"/>
    <w:rPr>
      <w:rFonts w:ascii="Arial" w:hAnsi="Arial"/>
      <w:sz w:val="2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C6E2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8C6E27"/>
    <w:rPr>
      <w:rFonts w:ascii="Arial" w:hAnsi="Arial"/>
      <w:sz w:val="22"/>
      <w:lang w:val="en-GB" w:eastAsia="en-US"/>
    </w:rPr>
  </w:style>
  <w:style w:type="character" w:customStyle="1" w:styleId="NOChar">
    <w:name w:val="NO Char"/>
    <w:link w:val="NO"/>
    <w:qFormat/>
    <w:rsid w:val="008C6E27"/>
    <w:rPr>
      <w:rFonts w:ascii="Times New Roman" w:hAnsi="Times New Roman"/>
      <w:lang w:val="en-GB" w:eastAsia="en-US"/>
    </w:rPr>
  </w:style>
  <w:style w:type="character" w:customStyle="1" w:styleId="TALCar">
    <w:name w:val="TAL Car"/>
    <w:link w:val="TAL"/>
    <w:qFormat/>
    <w:rsid w:val="008C6E27"/>
    <w:rPr>
      <w:rFonts w:ascii="Arial" w:hAnsi="Arial"/>
      <w:sz w:val="18"/>
      <w:lang w:val="en-GB" w:eastAsia="en-US"/>
    </w:rPr>
  </w:style>
  <w:style w:type="character" w:styleId="PageNumber">
    <w:name w:val="page number"/>
    <w:basedOn w:val="DefaultParagraphFont"/>
    <w:rsid w:val="008C6E27"/>
  </w:style>
  <w:style w:type="character" w:styleId="Strong">
    <w:name w:val="Strong"/>
    <w:qFormat/>
    <w:rsid w:val="008C6E27"/>
    <w:rPr>
      <w:b/>
      <w:bCs/>
    </w:rPr>
  </w:style>
  <w:style w:type="character" w:customStyle="1" w:styleId="FooterChar">
    <w:name w:val="Footer Char"/>
    <w:link w:val="Footer"/>
    <w:uiPriority w:val="99"/>
    <w:locked/>
    <w:rsid w:val="008C6E27"/>
    <w:rPr>
      <w:rFonts w:ascii="Arial" w:hAnsi="Arial"/>
      <w:b/>
      <w:i/>
      <w:noProof/>
      <w:sz w:val="18"/>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8C6E27"/>
    <w:rPr>
      <w:rFonts w:ascii="Arial" w:hAnsi="Arial"/>
      <w:sz w:val="24"/>
      <w:lang w:val="en-GB" w:eastAsia="ko-KR" w:bidi="ar-SA"/>
    </w:rPr>
  </w:style>
  <w:style w:type="character" w:customStyle="1" w:styleId="TAL0">
    <w:name w:val="TAL (文字)"/>
    <w:rsid w:val="008C6E27"/>
    <w:rPr>
      <w:rFonts w:ascii="Arial" w:hAnsi="Arial"/>
      <w:sz w:val="18"/>
      <w:lang w:val="en-GB" w:eastAsia="ko-KR" w:bidi="ar-SA"/>
    </w:rPr>
  </w:style>
  <w:style w:type="character" w:customStyle="1" w:styleId="TALChar">
    <w:name w:val="TAL Char"/>
    <w:qFormat/>
    <w:rsid w:val="008C6E27"/>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8C6E27"/>
    <w:rPr>
      <w:rFonts w:ascii="Arial" w:hAnsi="Arial"/>
      <w:sz w:val="28"/>
      <w:lang w:val="en-GB" w:eastAsia="ko-KR" w:bidi="ar-SA"/>
    </w:rPr>
  </w:style>
  <w:style w:type="character" w:customStyle="1" w:styleId="CharChar3">
    <w:name w:val="Char Char3"/>
    <w:rsid w:val="008C6E27"/>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C6E27"/>
    <w:rPr>
      <w:lang w:val="en-GB" w:eastAsia="en-US" w:bidi="ar-SA"/>
    </w:rPr>
  </w:style>
  <w:style w:type="character" w:customStyle="1" w:styleId="msoins0">
    <w:name w:val="msoins0"/>
    <w:rsid w:val="008C6E2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C6E2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C6E27"/>
    <w:rPr>
      <w:rFonts w:ascii="Arial" w:hAnsi="Arial"/>
      <w:sz w:val="24"/>
      <w:lang w:val="en-GB" w:eastAsia="en-US" w:bidi="ar-SA"/>
    </w:rPr>
  </w:style>
  <w:style w:type="paragraph" w:customStyle="1" w:styleId="no0">
    <w:name w:val="no"/>
    <w:basedOn w:val="Normal"/>
    <w:uiPriority w:val="99"/>
    <w:rsid w:val="008C6E27"/>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Normal"/>
    <w:uiPriority w:val="99"/>
    <w:rsid w:val="008C6E27"/>
    <w:pPr>
      <w:tabs>
        <w:tab w:val="num" w:pos="360"/>
      </w:tabs>
      <w:overflowPunct w:val="0"/>
      <w:autoSpaceDE w:val="0"/>
      <w:autoSpaceDN w:val="0"/>
      <w:adjustRightInd w:val="0"/>
      <w:ind w:left="360" w:right="-99" w:hanging="360"/>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8C6E27"/>
    <w:rPr>
      <w:sz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C6E27"/>
    <w:pPr>
      <w:overflowPunct w:val="0"/>
      <w:autoSpaceDE w:val="0"/>
      <w:autoSpaceDN w:val="0"/>
      <w:adjustRightInd w:val="0"/>
      <w:spacing w:after="120"/>
      <w:textAlignment w:val="baseline"/>
    </w:pPr>
    <w:rPr>
      <w:rFonts w:eastAsia="MS Mincho"/>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C6E27"/>
    <w:rPr>
      <w:rFonts w:ascii="Times New Roman" w:eastAsia="MS Mincho" w:hAnsi="Times New Roman"/>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locked/>
    <w:rsid w:val="008C6E27"/>
    <w:rPr>
      <w:rFonts w:ascii="Arial" w:hAnsi="Arial"/>
      <w:b/>
      <w:noProof/>
      <w:sz w:val="18"/>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8C6E27"/>
    <w:pPr>
      <w:ind w:left="720"/>
      <w:contextualSpacing/>
    </w:pPr>
    <w:rPr>
      <w:rFonts w:eastAsia="SimSun"/>
      <w:lang w:eastAsia="en-GB"/>
    </w:rPr>
  </w:style>
  <w:style w:type="character" w:customStyle="1" w:styleId="B2Char">
    <w:name w:val="B2 Char"/>
    <w:basedOn w:val="DefaultParagraphFont"/>
    <w:link w:val="B20"/>
    <w:qFormat/>
    <w:rsid w:val="008C6E27"/>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8C6E27"/>
    <w:rPr>
      <w:rFonts w:ascii="Arial" w:hAnsi="Arial"/>
      <w:sz w:val="36"/>
      <w:lang w:val="en-GB" w:eastAsia="en-US"/>
    </w:rPr>
  </w:style>
  <w:style w:type="character" w:customStyle="1" w:styleId="EditorsNoteChar">
    <w:name w:val="Editor's Note Char"/>
    <w:link w:val="EditorsNote"/>
    <w:rsid w:val="008C6E27"/>
    <w:rPr>
      <w:rFonts w:ascii="Times New Roman" w:hAnsi="Times New Roman"/>
      <w:color w:val="FF0000"/>
      <w:lang w:val="en-GB" w:eastAsia="en-US"/>
    </w:rPr>
  </w:style>
  <w:style w:type="character" w:customStyle="1" w:styleId="B1Char1">
    <w:name w:val="B1 Char1"/>
    <w:rsid w:val="008C6E27"/>
    <w:rPr>
      <w:rFonts w:ascii="Times New Roman" w:hAnsi="Times New Roman"/>
      <w:lang w:val="en-GB" w:eastAsia="en-US"/>
    </w:rPr>
  </w:style>
  <w:style w:type="character" w:customStyle="1" w:styleId="CommentTextChar">
    <w:name w:val="Comment Text Char"/>
    <w:link w:val="CommentText"/>
    <w:uiPriority w:val="99"/>
    <w:rsid w:val="008C6E27"/>
    <w:rPr>
      <w:rFonts w:ascii="Times New Roman" w:hAnsi="Times New Roman"/>
      <w:lang w:val="en-GB" w:eastAsia="en-US"/>
    </w:rPr>
  </w:style>
  <w:style w:type="character" w:customStyle="1" w:styleId="CommentSubjectChar">
    <w:name w:val="Comment Subject Char"/>
    <w:link w:val="CommentSubject"/>
    <w:uiPriority w:val="99"/>
    <w:rsid w:val="008C6E27"/>
    <w:rPr>
      <w:rFonts w:ascii="Times New Roman" w:hAnsi="Times New Roman"/>
      <w:b/>
      <w:bCs/>
      <w:lang w:val="en-GB" w:eastAsia="en-US"/>
    </w:rPr>
  </w:style>
  <w:style w:type="character" w:customStyle="1" w:styleId="TFChar">
    <w:name w:val="TF Char"/>
    <w:link w:val="TF"/>
    <w:qFormat/>
    <w:rsid w:val="008C6E27"/>
    <w:rPr>
      <w:rFonts w:ascii="Arial" w:hAnsi="Arial"/>
      <w:b/>
      <w:lang w:val="en-GB" w:eastAsia="en-US"/>
    </w:rPr>
  </w:style>
  <w:style w:type="table" w:styleId="TableGrid">
    <w:name w:val="Table Grid"/>
    <w:aliases w:val="SGS Table Basic 1"/>
    <w:basedOn w:val="TableNormal"/>
    <w:qFormat/>
    <w:rsid w:val="008C6E27"/>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Dbodytext">
    <w:name w:val="IvD bodytext"/>
    <w:basedOn w:val="BodyText"/>
    <w:link w:val="IvDbodytextChar"/>
    <w:qFormat/>
    <w:rsid w:val="008C6E27"/>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rPr>
  </w:style>
  <w:style w:type="character" w:customStyle="1" w:styleId="IvDbodytextChar">
    <w:name w:val="IvD bodytext Char"/>
    <w:link w:val="IvDbodytext"/>
    <w:rsid w:val="008C6E27"/>
    <w:rPr>
      <w:rFonts w:ascii="Arial" w:eastAsia="Malgun Gothic" w:hAnsi="Arial"/>
      <w:spacing w:val="2"/>
      <w:lang w:val="en-GB" w:eastAsia="en-GB"/>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8C6E27"/>
    <w:rPr>
      <w:rFonts w:ascii="Times New Roman" w:eastAsia="SimSun" w:hAnsi="Times New Roman"/>
      <w:lang w:val="en-GB" w:eastAsia="en-GB"/>
    </w:rPr>
  </w:style>
  <w:style w:type="character" w:customStyle="1" w:styleId="EXChar">
    <w:name w:val="EX Char"/>
    <w:link w:val="EX"/>
    <w:rsid w:val="008C6E27"/>
    <w:rPr>
      <w:rFonts w:ascii="Times New Roman" w:hAnsi="Times New Roman"/>
      <w:lang w:val="en-GB" w:eastAsia="en-US"/>
    </w:rPr>
  </w:style>
  <w:style w:type="paragraph" w:customStyle="1" w:styleId="BL">
    <w:name w:val="BL"/>
    <w:basedOn w:val="Normal"/>
    <w:uiPriority w:val="99"/>
    <w:rsid w:val="008C6E27"/>
    <w:pPr>
      <w:tabs>
        <w:tab w:val="num" w:pos="737"/>
        <w:tab w:val="left" w:pos="851"/>
      </w:tabs>
      <w:overflowPunct w:val="0"/>
      <w:autoSpaceDE w:val="0"/>
      <w:autoSpaceDN w:val="0"/>
      <w:adjustRightInd w:val="0"/>
      <w:ind w:left="737" w:hanging="453"/>
      <w:textAlignment w:val="baseline"/>
    </w:p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next w:val="BodyText"/>
    <w:link w:val="CaptionChar"/>
    <w:uiPriority w:val="35"/>
    <w:qFormat/>
    <w:rsid w:val="008C6E27"/>
    <w:pPr>
      <w:spacing w:before="120" w:after="120"/>
      <w:ind w:left="2438" w:hanging="1134"/>
    </w:pPr>
    <w:rPr>
      <w:rFonts w:ascii="Arial" w:eastAsia="Malgun Gothic" w:hAnsi="Arial"/>
      <w:kern w:val="20"/>
      <w:lang w:val="en-US" w:eastAsia="en-US"/>
    </w:rPr>
  </w:style>
  <w:style w:type="numbering" w:customStyle="1" w:styleId="NoList1">
    <w:name w:val="No List1"/>
    <w:next w:val="NoList"/>
    <w:uiPriority w:val="99"/>
    <w:semiHidden/>
    <w:unhideWhenUsed/>
    <w:rsid w:val="008C6E27"/>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8C6E27"/>
    <w:rPr>
      <w:rFonts w:ascii="Arial" w:eastAsia="Malgun Gothic" w:hAnsi="Arial"/>
      <w:kern w:val="20"/>
      <w:lang w:val="en-US" w:eastAsia="en-US"/>
    </w:rPr>
  </w:style>
  <w:style w:type="character" w:customStyle="1" w:styleId="CRCoverPageChar">
    <w:name w:val="CR Cover Page Char"/>
    <w:link w:val="CRCoverPage"/>
    <w:qFormat/>
    <w:rsid w:val="008C6E27"/>
    <w:rPr>
      <w:rFonts w:ascii="Arial" w:hAnsi="Arial"/>
      <w:lang w:val="en-GB" w:eastAsia="en-US"/>
    </w:rPr>
  </w:style>
  <w:style w:type="paragraph" w:customStyle="1" w:styleId="Guidance">
    <w:name w:val="Guidance"/>
    <w:basedOn w:val="Normal"/>
    <w:uiPriority w:val="99"/>
    <w:rsid w:val="008C6E27"/>
    <w:rPr>
      <w:i/>
      <w:color w:val="0000FF"/>
    </w:rPr>
  </w:style>
  <w:style w:type="character" w:styleId="PlaceholderText">
    <w:name w:val="Placeholder Text"/>
    <w:basedOn w:val="DefaultParagraphFont"/>
    <w:uiPriority w:val="99"/>
    <w:semiHidden/>
    <w:rsid w:val="008C6E27"/>
    <w:rPr>
      <w:color w:val="808080"/>
    </w:rPr>
  </w:style>
  <w:style w:type="character" w:customStyle="1" w:styleId="B4Char">
    <w:name w:val="B4 Char"/>
    <w:link w:val="B4"/>
    <w:qFormat/>
    <w:rsid w:val="008C6E27"/>
    <w:rPr>
      <w:rFonts w:ascii="Times New Roman" w:hAnsi="Times New Roman"/>
      <w:lang w:val="en-GB" w:eastAsia="en-US"/>
    </w:rPr>
  </w:style>
  <w:style w:type="paragraph" w:styleId="NormalWeb">
    <w:name w:val="Normal (Web)"/>
    <w:basedOn w:val="Normal"/>
    <w:uiPriority w:val="99"/>
    <w:unhideWhenUsed/>
    <w:rsid w:val="008C6E27"/>
    <w:pPr>
      <w:spacing w:before="100" w:beforeAutospacing="1" w:after="100" w:afterAutospacing="1"/>
    </w:pPr>
    <w:rPr>
      <w:rFonts w:eastAsia="SimSun"/>
      <w:sz w:val="24"/>
      <w:szCs w:val="24"/>
      <w:lang w:val="en-US"/>
    </w:rPr>
  </w:style>
  <w:style w:type="character" w:customStyle="1" w:styleId="B3Char">
    <w:name w:val="B3 Char"/>
    <w:link w:val="B30"/>
    <w:qFormat/>
    <w:rsid w:val="008C6E27"/>
    <w:rPr>
      <w:rFonts w:ascii="Times New Roman" w:hAnsi="Times New Roman"/>
      <w:lang w:val="en-GB" w:eastAsia="en-US"/>
    </w:rPr>
  </w:style>
  <w:style w:type="character" w:customStyle="1" w:styleId="Heading6Char">
    <w:name w:val="Heading 6 Char"/>
    <w:aliases w:val="T1 Char4,Header 6 Char"/>
    <w:basedOn w:val="DefaultParagraphFont"/>
    <w:link w:val="Heading6"/>
    <w:rsid w:val="0010502C"/>
    <w:rPr>
      <w:rFonts w:ascii="Arial" w:hAnsi="Arial"/>
      <w:lang w:val="en-GB" w:eastAsia="en-US"/>
    </w:rPr>
  </w:style>
  <w:style w:type="character" w:customStyle="1" w:styleId="Heading7Char">
    <w:name w:val="Heading 7 Char"/>
    <w:basedOn w:val="DefaultParagraphFont"/>
    <w:link w:val="Heading7"/>
    <w:rsid w:val="0010502C"/>
    <w:rPr>
      <w:rFonts w:ascii="Arial" w:hAnsi="Arial"/>
      <w:lang w:val="en-GB" w:eastAsia="en-US"/>
    </w:rPr>
  </w:style>
  <w:style w:type="character" w:customStyle="1" w:styleId="Heading8Char">
    <w:name w:val="Heading 8 Char"/>
    <w:basedOn w:val="DefaultParagraphFont"/>
    <w:link w:val="Heading8"/>
    <w:uiPriority w:val="9"/>
    <w:rsid w:val="0010502C"/>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10502C"/>
    <w:rPr>
      <w:rFonts w:ascii="Arial" w:hAnsi="Arial"/>
      <w:sz w:val="36"/>
      <w:lang w:val="en-GB" w:eastAsia="en-US"/>
    </w:rPr>
  </w:style>
  <w:style w:type="paragraph" w:customStyle="1" w:styleId="TAJ">
    <w:name w:val="TAJ"/>
    <w:basedOn w:val="TH"/>
    <w:uiPriority w:val="99"/>
    <w:rsid w:val="0010502C"/>
    <w:pPr>
      <w:overflowPunct w:val="0"/>
      <w:autoSpaceDE w:val="0"/>
      <w:autoSpaceDN w:val="0"/>
      <w:adjustRightInd w:val="0"/>
      <w:textAlignment w:val="baseline"/>
    </w:pPr>
  </w:style>
  <w:style w:type="character" w:customStyle="1" w:styleId="DocumentMapChar">
    <w:name w:val="Document Map Char"/>
    <w:basedOn w:val="DefaultParagraphFont"/>
    <w:link w:val="DocumentMap"/>
    <w:uiPriority w:val="99"/>
    <w:rsid w:val="0010502C"/>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0502C"/>
    <w:rPr>
      <w:rFonts w:ascii="Times New Roman" w:hAnsi="Times New Roman"/>
      <w:sz w:val="16"/>
      <w:lang w:val="en-GB" w:eastAsia="en-US"/>
    </w:rPr>
  </w:style>
  <w:style w:type="character" w:customStyle="1" w:styleId="ListChar">
    <w:name w:val="List Char"/>
    <w:link w:val="List"/>
    <w:rsid w:val="0010502C"/>
    <w:rPr>
      <w:rFonts w:ascii="Times New Roman" w:hAnsi="Times New Roman"/>
      <w:lang w:val="en-GB" w:eastAsia="en-US"/>
    </w:rPr>
  </w:style>
  <w:style w:type="character" w:customStyle="1" w:styleId="ListBulletChar">
    <w:name w:val="List Bullet Char"/>
    <w:link w:val="ListBullet"/>
    <w:rsid w:val="0010502C"/>
    <w:rPr>
      <w:rFonts w:ascii="Times New Roman" w:hAnsi="Times New Roman"/>
      <w:lang w:val="en-GB" w:eastAsia="en-US"/>
    </w:rPr>
  </w:style>
  <w:style w:type="character" w:customStyle="1" w:styleId="ListBullet2Char">
    <w:name w:val="List Bullet 2 Char"/>
    <w:link w:val="ListBullet2"/>
    <w:rsid w:val="0010502C"/>
    <w:rPr>
      <w:rFonts w:ascii="Times New Roman" w:hAnsi="Times New Roman"/>
      <w:lang w:val="en-GB" w:eastAsia="en-US"/>
    </w:rPr>
  </w:style>
  <w:style w:type="character" w:customStyle="1" w:styleId="ListBullet3Char">
    <w:name w:val="List Bullet 3 Char"/>
    <w:link w:val="ListBullet3"/>
    <w:rsid w:val="0010502C"/>
    <w:rPr>
      <w:rFonts w:ascii="Times New Roman" w:hAnsi="Times New Roman"/>
      <w:lang w:val="en-GB" w:eastAsia="en-US"/>
    </w:rPr>
  </w:style>
  <w:style w:type="character" w:customStyle="1" w:styleId="List2Char">
    <w:name w:val="List 2 Char"/>
    <w:link w:val="List2"/>
    <w:rsid w:val="0010502C"/>
    <w:rPr>
      <w:rFonts w:ascii="Times New Roman" w:hAnsi="Times New Roman"/>
      <w:lang w:val="en-GB" w:eastAsia="en-US"/>
    </w:rPr>
  </w:style>
  <w:style w:type="paragraph" w:styleId="IndexHeading">
    <w:name w:val="index heading"/>
    <w:basedOn w:val="Normal"/>
    <w:next w:val="Normal"/>
    <w:uiPriority w:val="99"/>
    <w:rsid w:val="0010502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10502C"/>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rsid w:val="0010502C"/>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10502C"/>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rsid w:val="0010502C"/>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10502C"/>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10502C"/>
    <w:rPr>
      <w:rFonts w:ascii="Courier New" w:eastAsia="MS Mincho" w:hAnsi="Courier New"/>
      <w:lang w:val="en-GB" w:eastAsia="en-US"/>
    </w:rPr>
  </w:style>
  <w:style w:type="paragraph" w:customStyle="1" w:styleId="text">
    <w:name w:val="text"/>
    <w:basedOn w:val="Normal"/>
    <w:uiPriority w:val="99"/>
    <w:rsid w:val="0010502C"/>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10502C"/>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0502C"/>
    <w:rPr>
      <w:rFonts w:ascii="Arial" w:eastAsia="MS Mincho" w:hAnsi="Arial"/>
      <w:lang w:val="en-GB" w:eastAsia="en-US"/>
    </w:rPr>
  </w:style>
  <w:style w:type="paragraph" w:customStyle="1" w:styleId="textintend1">
    <w:name w:val="text intend 1"/>
    <w:basedOn w:val="text"/>
    <w:uiPriority w:val="99"/>
    <w:rsid w:val="0010502C"/>
    <w:pPr>
      <w:widowControl/>
      <w:tabs>
        <w:tab w:val="num" w:pos="992"/>
      </w:tabs>
      <w:spacing w:after="120"/>
      <w:ind w:left="992" w:hanging="425"/>
    </w:pPr>
    <w:rPr>
      <w:lang w:val="en-US"/>
    </w:rPr>
  </w:style>
  <w:style w:type="paragraph" w:customStyle="1" w:styleId="textintend2">
    <w:name w:val="text intend 2"/>
    <w:basedOn w:val="text"/>
    <w:uiPriority w:val="99"/>
    <w:rsid w:val="0010502C"/>
    <w:pPr>
      <w:widowControl/>
      <w:tabs>
        <w:tab w:val="num" w:pos="1418"/>
      </w:tabs>
      <w:spacing w:after="120"/>
      <w:ind w:left="1418" w:hanging="426"/>
    </w:pPr>
    <w:rPr>
      <w:lang w:val="en-US"/>
    </w:rPr>
  </w:style>
  <w:style w:type="paragraph" w:customStyle="1" w:styleId="textintend3">
    <w:name w:val="text intend 3"/>
    <w:basedOn w:val="text"/>
    <w:uiPriority w:val="99"/>
    <w:rsid w:val="0010502C"/>
    <w:pPr>
      <w:widowControl/>
      <w:tabs>
        <w:tab w:val="num" w:pos="1843"/>
      </w:tabs>
      <w:spacing w:after="120"/>
      <w:ind w:left="1843" w:hanging="425"/>
    </w:pPr>
    <w:rPr>
      <w:lang w:val="en-US"/>
    </w:rPr>
  </w:style>
  <w:style w:type="paragraph" w:customStyle="1" w:styleId="normalpuce">
    <w:name w:val="normal puce"/>
    <w:basedOn w:val="Normal"/>
    <w:uiPriority w:val="99"/>
    <w:rsid w:val="0010502C"/>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10502C"/>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10502C"/>
    <w:rPr>
      <w:rFonts w:ascii="Times New Roman" w:eastAsia="MS Mincho" w:hAnsi="Times New Roman"/>
      <w:i/>
      <w:sz w:val="22"/>
      <w:lang w:val="en-GB" w:eastAsia="en-US"/>
    </w:rPr>
  </w:style>
  <w:style w:type="paragraph" w:styleId="BodyText2">
    <w:name w:val="Body Text 2"/>
    <w:basedOn w:val="Normal"/>
    <w:link w:val="BodyText2Char"/>
    <w:uiPriority w:val="99"/>
    <w:rsid w:val="0010502C"/>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10502C"/>
    <w:rPr>
      <w:rFonts w:ascii="Times New Roman" w:eastAsia="MS Mincho" w:hAnsi="Times New Roman"/>
      <w:sz w:val="24"/>
      <w:lang w:val="en-GB" w:eastAsia="en-US"/>
    </w:rPr>
  </w:style>
  <w:style w:type="paragraph" w:customStyle="1" w:styleId="para">
    <w:name w:val="para"/>
    <w:basedOn w:val="Normal"/>
    <w:uiPriority w:val="99"/>
    <w:rsid w:val="0010502C"/>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10502C"/>
    <w:rPr>
      <w:noProof w:val="0"/>
      <w:vanish w:val="0"/>
      <w:color w:val="FF0000"/>
      <w:lang w:eastAsia="en-US"/>
    </w:rPr>
  </w:style>
  <w:style w:type="paragraph" w:customStyle="1" w:styleId="MTDisplayEquation">
    <w:name w:val="MTDisplayEquation"/>
    <w:basedOn w:val="Normal"/>
    <w:uiPriority w:val="99"/>
    <w:rsid w:val="0010502C"/>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10502C"/>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10502C"/>
    <w:rPr>
      <w:rFonts w:ascii="Times New Roman" w:eastAsia="MS Mincho" w:hAnsi="Times New Roman"/>
      <w:lang w:val="en-GB" w:eastAsia="en-US"/>
    </w:rPr>
  </w:style>
  <w:style w:type="paragraph" w:customStyle="1" w:styleId="List1">
    <w:name w:val="List1"/>
    <w:basedOn w:val="Normal"/>
    <w:uiPriority w:val="99"/>
    <w:rsid w:val="0010502C"/>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10502C"/>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10502C"/>
    <w:rPr>
      <w:rFonts w:ascii="Times New Roman" w:eastAsia="MS Mincho" w:hAnsi="Times New Roman"/>
      <w:b/>
      <w:i/>
      <w:lang w:val="en-GB" w:eastAsia="en-US"/>
    </w:rPr>
  </w:style>
  <w:style w:type="paragraph" w:customStyle="1" w:styleId="TdocText">
    <w:name w:val="Tdoc_Text"/>
    <w:basedOn w:val="Normal"/>
    <w:uiPriority w:val="99"/>
    <w:rsid w:val="0010502C"/>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uiPriority w:val="99"/>
    <w:rsid w:val="0010502C"/>
    <w:rPr>
      <w:rFonts w:ascii="Tahoma" w:hAnsi="Tahoma" w:cs="Tahoma"/>
      <w:sz w:val="16"/>
      <w:szCs w:val="16"/>
      <w:lang w:val="en-GB" w:eastAsia="en-US"/>
    </w:rPr>
  </w:style>
  <w:style w:type="paragraph" w:customStyle="1" w:styleId="centered">
    <w:name w:val="centered"/>
    <w:basedOn w:val="Normal"/>
    <w:uiPriority w:val="99"/>
    <w:rsid w:val="0010502C"/>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10502C"/>
    <w:rPr>
      <w:rFonts w:ascii="Bookman" w:hAnsi="Bookman"/>
      <w:position w:val="6"/>
      <w:sz w:val="18"/>
    </w:rPr>
  </w:style>
  <w:style w:type="paragraph" w:customStyle="1" w:styleId="References">
    <w:name w:val="References"/>
    <w:basedOn w:val="Normal"/>
    <w:uiPriority w:val="99"/>
    <w:rsid w:val="0010502C"/>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rsid w:val="0010502C"/>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0502C"/>
    <w:rPr>
      <w:rFonts w:eastAsia="MS Mincho"/>
      <w:lang w:val="en-GB" w:eastAsia="en-US" w:bidi="ar-SA"/>
    </w:rPr>
  </w:style>
  <w:style w:type="paragraph" w:customStyle="1" w:styleId="TableText0">
    <w:name w:val="TableText"/>
    <w:basedOn w:val="BodyTextIndent"/>
    <w:uiPriority w:val="99"/>
    <w:rsid w:val="0010502C"/>
    <w:pPr>
      <w:keepNext/>
      <w:keepLines/>
      <w:spacing w:before="0" w:after="180"/>
      <w:ind w:left="0"/>
      <w:jc w:val="center"/>
    </w:pPr>
    <w:rPr>
      <w:i w:val="0"/>
      <w:snapToGrid w:val="0"/>
      <w:kern w:val="2"/>
      <w:sz w:val="20"/>
    </w:rPr>
  </w:style>
  <w:style w:type="character" w:customStyle="1" w:styleId="msoins1">
    <w:name w:val="msoins"/>
    <w:basedOn w:val="DefaultParagraphFont"/>
    <w:rsid w:val="0010502C"/>
  </w:style>
  <w:style w:type="paragraph" w:customStyle="1" w:styleId="B1">
    <w:name w:val="B1+"/>
    <w:basedOn w:val="B10"/>
    <w:uiPriority w:val="99"/>
    <w:rsid w:val="0010502C"/>
    <w:pPr>
      <w:numPr>
        <w:numId w:val="3"/>
      </w:numPr>
      <w:overflowPunct w:val="0"/>
      <w:autoSpaceDE w:val="0"/>
      <w:autoSpaceDN w:val="0"/>
      <w:adjustRightInd w:val="0"/>
      <w:textAlignment w:val="baseline"/>
    </w:pPr>
    <w:rPr>
      <w:lang w:eastAsia="zh-CN"/>
    </w:rPr>
  </w:style>
  <w:style w:type="paragraph" w:customStyle="1" w:styleId="TdocHeading1">
    <w:name w:val="Tdoc_Heading_1"/>
    <w:basedOn w:val="Heading1"/>
    <w:next w:val="BodyText"/>
    <w:autoRedefine/>
    <w:uiPriority w:val="99"/>
    <w:rsid w:val="0010502C"/>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10502C"/>
    <w:rPr>
      <w:rFonts w:eastAsia="SimSun"/>
      <w:i/>
      <w:color w:val="0000FF"/>
      <w:lang w:val="en-GB" w:eastAsia="en-US"/>
    </w:rPr>
  </w:style>
  <w:style w:type="paragraph" w:customStyle="1" w:styleId="Bulletedo1">
    <w:name w:val="Bulleted o 1"/>
    <w:basedOn w:val="Normal"/>
    <w:uiPriority w:val="99"/>
    <w:rsid w:val="0010502C"/>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10502C"/>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PLChar">
    <w:name w:val="PL Char"/>
    <w:link w:val="PL"/>
    <w:rsid w:val="0010502C"/>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0502C"/>
    <w:rPr>
      <w:rFonts w:ascii="Calibri Light" w:eastAsia="Times New Roman" w:hAnsi="Calibri Light" w:cs="Times New Roman"/>
      <w:color w:val="2F5496"/>
      <w:sz w:val="32"/>
      <w:szCs w:val="32"/>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10502C"/>
    <w:rPr>
      <w:rFonts w:ascii="Calibri Light" w:eastAsia="Times New Roman" w:hAnsi="Calibri Light" w:cs="Times New Roman"/>
      <w:color w:val="2F5496"/>
      <w:lang w:eastAsia="en-US"/>
    </w:rPr>
  </w:style>
  <w:style w:type="paragraph" w:customStyle="1" w:styleId="msonormal0">
    <w:name w:val="msonormal"/>
    <w:basedOn w:val="Normal"/>
    <w:uiPriority w:val="99"/>
    <w:rsid w:val="0010502C"/>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0502C"/>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0502C"/>
    <w:rPr>
      <w:rFonts w:ascii="Times New Roman" w:eastAsia="SimSun"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0502C"/>
    <w:rPr>
      <w:rFonts w:ascii="Arial" w:hAnsi="Arial" w:cs="Times New Roman"/>
      <w:sz w:val="28"/>
      <w:szCs w:val="20"/>
      <w:lang w:val="en-GB" w:eastAsia="en-US"/>
    </w:rPr>
  </w:style>
  <w:style w:type="numbering" w:customStyle="1" w:styleId="1">
    <w:name w:val="リストなし1"/>
    <w:next w:val="NoList"/>
    <w:uiPriority w:val="99"/>
    <w:semiHidden/>
    <w:unhideWhenUsed/>
    <w:rsid w:val="0010502C"/>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0502C"/>
    <w:rPr>
      <w:rFonts w:ascii="Arial" w:hAnsi="Arial"/>
      <w:sz w:val="32"/>
      <w:lang w:val="en-GB" w:eastAsia="ja-JP" w:bidi="ar-SA"/>
    </w:rPr>
  </w:style>
  <w:style w:type="character" w:customStyle="1" w:styleId="AndreaLeonardi">
    <w:name w:val="Andrea Leonardi"/>
    <w:semiHidden/>
    <w:rsid w:val="0010502C"/>
    <w:rPr>
      <w:rFonts w:ascii="Arial" w:hAnsi="Arial" w:cs="Arial"/>
      <w:color w:val="auto"/>
      <w:sz w:val="20"/>
      <w:szCs w:val="20"/>
    </w:rPr>
  </w:style>
  <w:style w:type="character" w:customStyle="1" w:styleId="NOCharChar">
    <w:name w:val="NO Char Char"/>
    <w:rsid w:val="0010502C"/>
    <w:rPr>
      <w:lang w:val="en-GB" w:eastAsia="en-US" w:bidi="ar-SA"/>
    </w:rPr>
  </w:style>
  <w:style w:type="character" w:customStyle="1" w:styleId="NOZchn">
    <w:name w:val="NO Zchn"/>
    <w:rsid w:val="0010502C"/>
    <w:rPr>
      <w:lang w:val="en-GB" w:eastAsia="en-US" w:bidi="ar-SA"/>
    </w:rPr>
  </w:style>
  <w:style w:type="character" w:customStyle="1" w:styleId="TACCar">
    <w:name w:val="TAC Car"/>
    <w:qFormat/>
    <w:rsid w:val="0010502C"/>
    <w:rPr>
      <w:rFonts w:ascii="Arial" w:hAnsi="Arial"/>
      <w:sz w:val="18"/>
      <w:lang w:val="en-GB" w:eastAsia="ja-JP" w:bidi="ar-SA"/>
    </w:rPr>
  </w:style>
  <w:style w:type="character" w:customStyle="1" w:styleId="T1Char">
    <w:name w:val="T1 Char"/>
    <w:aliases w:val="Header 6 Char Char"/>
    <w:rsid w:val="0010502C"/>
    <w:rPr>
      <w:rFonts w:ascii="Arial" w:hAnsi="Arial" w:cs="Times New Roman"/>
      <w:sz w:val="20"/>
      <w:szCs w:val="20"/>
      <w:lang w:val="en-GB" w:eastAsia="en-US"/>
    </w:rPr>
  </w:style>
  <w:style w:type="character" w:customStyle="1" w:styleId="T1Char1">
    <w:name w:val="T1 Char1"/>
    <w:aliases w:val="Header 6 Char Char1"/>
    <w:rsid w:val="0010502C"/>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0502C"/>
    <w:rPr>
      <w:rFonts w:ascii="Arial" w:hAnsi="Arial"/>
      <w:sz w:val="32"/>
      <w:lang w:val="en-GB" w:eastAsia="en-US" w:bidi="ar-SA"/>
    </w:rPr>
  </w:style>
  <w:style w:type="paragraph" w:customStyle="1" w:styleId="ZchnZchn1">
    <w:name w:val="Zchn Zchn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0502C"/>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0502C"/>
    <w:rPr>
      <w:rFonts w:ascii="Arial" w:hAnsi="Arial"/>
      <w:sz w:val="32"/>
      <w:lang w:val="en-GB" w:eastAsia="en-US" w:bidi="ar-SA"/>
    </w:rPr>
  </w:style>
  <w:style w:type="paragraph" w:customStyle="1" w:styleId="ZchnZchn2">
    <w:name w:val="Zchn Zchn2"/>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0502C"/>
    <w:rPr>
      <w:rFonts w:ascii="Arial" w:hAnsi="Arial" w:cs="Times New Roman"/>
      <w:sz w:val="20"/>
      <w:szCs w:val="20"/>
      <w:lang w:val="en-GB" w:eastAsia="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10502C"/>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10502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10502C"/>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10502C"/>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ZchnZchn5">
    <w:name w:val="Zchn Zchn5"/>
    <w:rsid w:val="0010502C"/>
    <w:rPr>
      <w:rFonts w:ascii="Courier New" w:eastAsia="Batang" w:hAnsi="Courier New"/>
      <w:lang w:val="nb-NO" w:eastAsia="en-US" w:bidi="ar-SA"/>
    </w:rPr>
  </w:style>
  <w:style w:type="paragraph" w:customStyle="1" w:styleId="10">
    <w:name w:val="修订1"/>
    <w:hidden/>
    <w:uiPriority w:val="99"/>
    <w:semiHidden/>
    <w:rsid w:val="0010502C"/>
    <w:rPr>
      <w:rFonts w:ascii="Times New Roman" w:eastAsia="Batang" w:hAnsi="Times New Roman"/>
      <w:lang w:val="en-GB" w:eastAsia="en-US"/>
    </w:rPr>
  </w:style>
  <w:style w:type="paragraph" w:styleId="EndnoteText">
    <w:name w:val="endnote text"/>
    <w:basedOn w:val="Normal"/>
    <w:link w:val="EndnoteTextChar"/>
    <w:uiPriority w:val="99"/>
    <w:rsid w:val="0010502C"/>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rsid w:val="0010502C"/>
    <w:rPr>
      <w:rFonts w:ascii="Times New Roman" w:hAnsi="Times New Roman"/>
      <w:lang w:val="en-GB" w:eastAsia="en-US"/>
    </w:rPr>
  </w:style>
  <w:style w:type="character" w:styleId="EndnoteReference">
    <w:name w:val="endnote reference"/>
    <w:rsid w:val="0010502C"/>
    <w:rPr>
      <w:vertAlign w:val="superscript"/>
    </w:rPr>
  </w:style>
  <w:style w:type="character" w:customStyle="1" w:styleId="btChar3">
    <w:name w:val="bt Char3"/>
    <w:rsid w:val="0010502C"/>
    <w:rPr>
      <w:lang w:val="en-GB" w:eastAsia="ja-JP" w:bidi="ar-SA"/>
    </w:rPr>
  </w:style>
  <w:style w:type="paragraph" w:styleId="Title">
    <w:name w:val="Title"/>
    <w:basedOn w:val="Normal"/>
    <w:next w:val="Normal"/>
    <w:link w:val="TitleChar"/>
    <w:uiPriority w:val="99"/>
    <w:qFormat/>
    <w:rsid w:val="0010502C"/>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10502C"/>
    <w:rPr>
      <w:rFonts w:ascii="Courier New" w:eastAsia="Malgun Gothic" w:hAnsi="Courier New"/>
      <w:lang w:val="nb-NO" w:eastAsia="en-US"/>
    </w:rPr>
  </w:style>
  <w:style w:type="paragraph" w:customStyle="1" w:styleId="FL">
    <w:name w:val="FL"/>
    <w:basedOn w:val="Normal"/>
    <w:uiPriority w:val="99"/>
    <w:rsid w:val="0010502C"/>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0502C"/>
    <w:rPr>
      <w:rFonts w:ascii="Arial" w:hAnsi="Arial"/>
      <w:sz w:val="22"/>
      <w:lang w:val="en-GB" w:eastAsia="ja-JP" w:bidi="ar-SA"/>
    </w:rPr>
  </w:style>
  <w:style w:type="paragraph" w:styleId="Date">
    <w:name w:val="Date"/>
    <w:basedOn w:val="Normal"/>
    <w:next w:val="Normal"/>
    <w:link w:val="DateChar"/>
    <w:uiPriority w:val="99"/>
    <w:rsid w:val="0010502C"/>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10502C"/>
    <w:rPr>
      <w:rFonts w:ascii="Times New Roman" w:eastAsia="Malgun Gothic" w:hAnsi="Times New Roman"/>
      <w:lang w:val="en-GB" w:eastAsia="en-US"/>
    </w:rPr>
  </w:style>
  <w:style w:type="paragraph" w:customStyle="1" w:styleId="AutoCorrect">
    <w:name w:val="AutoCorrect"/>
    <w:uiPriority w:val="99"/>
    <w:rsid w:val="0010502C"/>
    <w:rPr>
      <w:rFonts w:ascii="Times New Roman" w:eastAsia="Malgun Gothic" w:hAnsi="Times New Roman"/>
      <w:sz w:val="24"/>
      <w:szCs w:val="24"/>
      <w:lang w:val="en-GB" w:eastAsia="ko-KR"/>
    </w:rPr>
  </w:style>
  <w:style w:type="paragraph" w:customStyle="1" w:styleId="-PAGE-">
    <w:name w:val="- PAGE -"/>
    <w:uiPriority w:val="99"/>
    <w:rsid w:val="0010502C"/>
    <w:rPr>
      <w:rFonts w:ascii="Times New Roman" w:eastAsia="Malgun Gothic" w:hAnsi="Times New Roman"/>
      <w:sz w:val="24"/>
      <w:szCs w:val="24"/>
      <w:lang w:val="en-GB" w:eastAsia="ko-KR"/>
    </w:rPr>
  </w:style>
  <w:style w:type="paragraph" w:customStyle="1" w:styleId="PageXofY">
    <w:name w:val="Page X of Y"/>
    <w:uiPriority w:val="99"/>
    <w:rsid w:val="0010502C"/>
    <w:rPr>
      <w:rFonts w:ascii="Times New Roman" w:eastAsia="Malgun Gothic" w:hAnsi="Times New Roman"/>
      <w:sz w:val="24"/>
      <w:szCs w:val="24"/>
      <w:lang w:val="en-GB" w:eastAsia="ko-KR"/>
    </w:rPr>
  </w:style>
  <w:style w:type="paragraph" w:customStyle="1" w:styleId="Createdby">
    <w:name w:val="Created by"/>
    <w:uiPriority w:val="99"/>
    <w:rsid w:val="0010502C"/>
    <w:rPr>
      <w:rFonts w:ascii="Times New Roman" w:eastAsia="Malgun Gothic" w:hAnsi="Times New Roman"/>
      <w:sz w:val="24"/>
      <w:szCs w:val="24"/>
      <w:lang w:val="en-GB" w:eastAsia="ko-KR"/>
    </w:rPr>
  </w:style>
  <w:style w:type="paragraph" w:customStyle="1" w:styleId="Createdon">
    <w:name w:val="Created on"/>
    <w:uiPriority w:val="99"/>
    <w:rsid w:val="0010502C"/>
    <w:rPr>
      <w:rFonts w:ascii="Times New Roman" w:eastAsia="Malgun Gothic" w:hAnsi="Times New Roman"/>
      <w:sz w:val="24"/>
      <w:szCs w:val="24"/>
      <w:lang w:val="en-GB" w:eastAsia="ko-KR"/>
    </w:rPr>
  </w:style>
  <w:style w:type="paragraph" w:customStyle="1" w:styleId="Lastprinted">
    <w:name w:val="Last printed"/>
    <w:uiPriority w:val="99"/>
    <w:rsid w:val="0010502C"/>
    <w:rPr>
      <w:rFonts w:ascii="Times New Roman" w:eastAsia="Malgun Gothic" w:hAnsi="Times New Roman"/>
      <w:sz w:val="24"/>
      <w:szCs w:val="24"/>
      <w:lang w:val="en-GB" w:eastAsia="ko-KR"/>
    </w:rPr>
  </w:style>
  <w:style w:type="paragraph" w:customStyle="1" w:styleId="Lastsavedby">
    <w:name w:val="Last saved by"/>
    <w:uiPriority w:val="99"/>
    <w:rsid w:val="0010502C"/>
    <w:rPr>
      <w:rFonts w:ascii="Times New Roman" w:eastAsia="Malgun Gothic" w:hAnsi="Times New Roman"/>
      <w:sz w:val="24"/>
      <w:szCs w:val="24"/>
      <w:lang w:val="en-GB" w:eastAsia="ko-KR"/>
    </w:rPr>
  </w:style>
  <w:style w:type="paragraph" w:customStyle="1" w:styleId="Filename">
    <w:name w:val="Filename"/>
    <w:uiPriority w:val="99"/>
    <w:rsid w:val="0010502C"/>
    <w:rPr>
      <w:rFonts w:ascii="Times New Roman" w:eastAsia="Malgun Gothic" w:hAnsi="Times New Roman"/>
      <w:sz w:val="24"/>
      <w:szCs w:val="24"/>
      <w:lang w:val="en-GB" w:eastAsia="ko-KR"/>
    </w:rPr>
  </w:style>
  <w:style w:type="paragraph" w:customStyle="1" w:styleId="Filenameandpath">
    <w:name w:val="Filename and path"/>
    <w:uiPriority w:val="99"/>
    <w:rsid w:val="0010502C"/>
    <w:rPr>
      <w:rFonts w:ascii="Times New Roman" w:eastAsia="Malgun Gothic" w:hAnsi="Times New Roman"/>
      <w:sz w:val="24"/>
      <w:szCs w:val="24"/>
      <w:lang w:val="en-GB" w:eastAsia="ko-KR"/>
    </w:rPr>
  </w:style>
  <w:style w:type="paragraph" w:customStyle="1" w:styleId="AuthorPageDate">
    <w:name w:val="Author  Page #  Date"/>
    <w:uiPriority w:val="99"/>
    <w:rsid w:val="0010502C"/>
    <w:rPr>
      <w:rFonts w:ascii="Times New Roman" w:eastAsia="Malgun Gothic" w:hAnsi="Times New Roman"/>
      <w:sz w:val="24"/>
      <w:szCs w:val="24"/>
      <w:lang w:val="en-GB" w:eastAsia="ko-KR"/>
    </w:rPr>
  </w:style>
  <w:style w:type="paragraph" w:customStyle="1" w:styleId="ConfidentialPageDate">
    <w:name w:val="Confidential  Page #  Date"/>
    <w:uiPriority w:val="99"/>
    <w:rsid w:val="0010502C"/>
    <w:rPr>
      <w:rFonts w:ascii="Times New Roman" w:eastAsia="Malgun Gothic" w:hAnsi="Times New Roman"/>
      <w:sz w:val="24"/>
      <w:szCs w:val="24"/>
      <w:lang w:val="en-GB" w:eastAsia="ko-KR"/>
    </w:rPr>
  </w:style>
  <w:style w:type="paragraph" w:customStyle="1" w:styleId="INDENT1">
    <w:name w:val="INDENT1"/>
    <w:basedOn w:val="Normal"/>
    <w:uiPriority w:val="99"/>
    <w:rsid w:val="0010502C"/>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10502C"/>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10502C"/>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10502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10502C"/>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10502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10502C"/>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10502C"/>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10502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10502C"/>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rsid w:val="0010502C"/>
    <w:pPr>
      <w:overflowPunct w:val="0"/>
      <w:autoSpaceDE w:val="0"/>
      <w:autoSpaceDN w:val="0"/>
      <w:adjustRightInd w:val="0"/>
      <w:textAlignment w:val="baseline"/>
    </w:pPr>
    <w:rPr>
      <w:lang w:eastAsia="ja-JP"/>
    </w:rPr>
  </w:style>
  <w:style w:type="paragraph" w:customStyle="1" w:styleId="TaOC">
    <w:name w:val="TaOC"/>
    <w:basedOn w:val="TAC"/>
    <w:rsid w:val="0010502C"/>
    <w:pPr>
      <w:overflowPunct w:val="0"/>
      <w:autoSpaceDE w:val="0"/>
      <w:autoSpaceDN w:val="0"/>
      <w:adjustRightInd w:val="0"/>
      <w:textAlignment w:val="baseline"/>
    </w:pPr>
    <w:rPr>
      <w:lang w:eastAsia="ja-JP"/>
    </w:rPr>
  </w:style>
  <w:style w:type="paragraph" w:customStyle="1" w:styleId="xl40">
    <w:name w:val="xl40"/>
    <w:basedOn w:val="Normal"/>
    <w:uiPriority w:val="99"/>
    <w:rsid w:val="0010502C"/>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10502C"/>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10502C"/>
    <w:rPr>
      <w:rFonts w:ascii="Arial" w:hAnsi="Arial"/>
      <w:lang w:val="en-GB" w:eastAsia="en-US" w:bidi="ar-SA"/>
    </w:rPr>
  </w:style>
  <w:style w:type="table" w:customStyle="1" w:styleId="Tabellengitternetz1">
    <w:name w:val="Tabellengitternetz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10502C"/>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10502C"/>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rsid w:val="0010502C"/>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吹き出し3"/>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10502C"/>
    <w:pPr>
      <w:tabs>
        <w:tab w:val="num" w:pos="928"/>
        <w:tab w:val="num" w:pos="1097"/>
      </w:tabs>
      <w:spacing w:line="288" w:lineRule="auto"/>
      <w:ind w:left="1097" w:hanging="360"/>
    </w:pPr>
    <w:rPr>
      <w:rFonts w:ascii="Arial" w:eastAsia="SimSun" w:hAnsi="Arial" w:cs="Arial"/>
      <w:lang w:val="en-US" w:eastAsia="en-US"/>
    </w:rPr>
  </w:style>
  <w:style w:type="paragraph" w:customStyle="1" w:styleId="b11">
    <w:name w:val="b1"/>
    <w:basedOn w:val="Normal"/>
    <w:uiPriority w:val="99"/>
    <w:rsid w:val="0010502C"/>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
    <w:name w:val="吹き出し2"/>
    <w:basedOn w:val="Normal"/>
    <w:uiPriority w:val="99"/>
    <w:semiHidden/>
    <w:rsid w:val="0010502C"/>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10502C"/>
    <w:pPr>
      <w:overflowPunct w:val="0"/>
      <w:autoSpaceDE w:val="0"/>
      <w:autoSpaceDN w:val="0"/>
      <w:adjustRightInd w:val="0"/>
      <w:textAlignment w:val="baseline"/>
    </w:pPr>
    <w:rPr>
      <w:rFonts w:eastAsia="MS Mincho"/>
      <w:lang w:eastAsia="en-GB"/>
    </w:rPr>
  </w:style>
  <w:style w:type="paragraph" w:customStyle="1" w:styleId="12">
    <w:name w:val="図表番号1"/>
    <w:basedOn w:val="Normal"/>
    <w:next w:val="Normal"/>
    <w:uiPriority w:val="99"/>
    <w:rsid w:val="0010502C"/>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10502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10502C"/>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0502C"/>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0502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10502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10502C"/>
    <w:pPr>
      <w:tabs>
        <w:tab w:val="left" w:pos="360"/>
      </w:tabs>
      <w:ind w:left="360" w:hanging="360"/>
    </w:pPr>
  </w:style>
  <w:style w:type="paragraph" w:customStyle="1" w:styleId="Para1">
    <w:name w:val="Para1"/>
    <w:basedOn w:val="Normal"/>
    <w:uiPriority w:val="99"/>
    <w:rsid w:val="0010502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10502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10502C"/>
    <w:pPr>
      <w:keepNext/>
      <w:keepLines/>
      <w:spacing w:after="60"/>
      <w:ind w:left="210"/>
      <w:jc w:val="center"/>
    </w:pPr>
    <w:rPr>
      <w:b/>
      <w:sz w:val="20"/>
      <w:lang w:eastAsia="en-GB"/>
    </w:rPr>
  </w:style>
  <w:style w:type="paragraph" w:customStyle="1" w:styleId="13">
    <w:name w:val="図表目次1"/>
    <w:basedOn w:val="Normal"/>
    <w:next w:val="Normal"/>
    <w:uiPriority w:val="99"/>
    <w:rsid w:val="0010502C"/>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10502C"/>
    <w:pPr>
      <w:overflowPunct w:val="0"/>
      <w:autoSpaceDE w:val="0"/>
      <w:autoSpaceDN w:val="0"/>
      <w:adjustRightInd w:val="0"/>
      <w:spacing w:after="0"/>
      <w:textAlignment w:val="baseline"/>
    </w:pPr>
    <w:rPr>
      <w:rFonts w:eastAsia="MS Mincho"/>
      <w:lang w:eastAsia="en-GB"/>
    </w:rPr>
  </w:style>
  <w:style w:type="paragraph" w:customStyle="1" w:styleId="Copyright">
    <w:name w:val="Copyright"/>
    <w:basedOn w:val="Normal"/>
    <w:uiPriority w:val="99"/>
    <w:rsid w:val="0010502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0502C"/>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0502C"/>
    <w:pPr>
      <w:spacing w:before="120"/>
      <w:outlineLvl w:val="2"/>
    </w:pPr>
    <w:rPr>
      <w:sz w:val="28"/>
    </w:rPr>
  </w:style>
  <w:style w:type="paragraph" w:customStyle="1" w:styleId="Heading2Head2A2">
    <w:name w:val="Heading 2.Head2A.2"/>
    <w:basedOn w:val="Heading1"/>
    <w:next w:val="Normal"/>
    <w:uiPriority w:val="99"/>
    <w:rsid w:val="0010502C"/>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rsid w:val="0010502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10502C"/>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10502C"/>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10502C"/>
    <w:pPr>
      <w:widowControl w:val="0"/>
      <w:ind w:left="283" w:hanging="283"/>
    </w:pPr>
    <w:rPr>
      <w:lang w:eastAsia="de-DE"/>
    </w:rPr>
  </w:style>
  <w:style w:type="numbering" w:customStyle="1" w:styleId="14">
    <w:name w:val="无列表1"/>
    <w:next w:val="NoList"/>
    <w:semiHidden/>
    <w:rsid w:val="0010502C"/>
  </w:style>
  <w:style w:type="paragraph" w:customStyle="1" w:styleId="1030302">
    <w:name w:val="样式 样式 标题 1 + 两端对齐 段前: 0.3 行 段后: 0.3 行 行距: 单倍行距 + 段前: 0.2 行 段后: ..."/>
    <w:basedOn w:val="Normal"/>
    <w:autoRedefine/>
    <w:uiPriority w:val="99"/>
    <w:rsid w:val="0010502C"/>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rsid w:val="0010502C"/>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0502C"/>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10502C"/>
    <w:rPr>
      <w:rFonts w:ascii="Arial" w:eastAsia="Malgun Gothic" w:hAnsi="Arial"/>
      <w:kern w:val="2"/>
      <w:sz w:val="18"/>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0502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0502C"/>
    <w:rPr>
      <w:rFonts w:ascii="Arial" w:hAnsi="Arial"/>
      <w:sz w:val="22"/>
      <w:lang w:val="en-GB" w:eastAsia="en-GB" w:bidi="ar-SA"/>
    </w:rPr>
  </w:style>
  <w:style w:type="paragraph" w:customStyle="1" w:styleId="Default">
    <w:name w:val="Default"/>
    <w:uiPriority w:val="99"/>
    <w:rsid w:val="0010502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0502C"/>
    <w:rPr>
      <w:rFonts w:ascii="Times New Roman" w:hAnsi="Times New Roman"/>
      <w:lang w:val="en-GB"/>
    </w:rPr>
  </w:style>
  <w:style w:type="character" w:styleId="HTMLAcronym">
    <w:name w:val="HTML Acronym"/>
    <w:uiPriority w:val="99"/>
    <w:unhideWhenUsed/>
    <w:rsid w:val="0010502C"/>
  </w:style>
  <w:style w:type="numbering" w:customStyle="1" w:styleId="NoList2">
    <w:name w:val="No List2"/>
    <w:next w:val="NoList"/>
    <w:uiPriority w:val="99"/>
    <w:semiHidden/>
    <w:rsid w:val="0010502C"/>
  </w:style>
  <w:style w:type="numbering" w:customStyle="1" w:styleId="NoList3">
    <w:name w:val="No List3"/>
    <w:next w:val="NoList"/>
    <w:uiPriority w:val="99"/>
    <w:semiHidden/>
    <w:rsid w:val="0010502C"/>
  </w:style>
  <w:style w:type="table" w:customStyle="1" w:styleId="TableGrid4">
    <w:name w:val="Table Grid4"/>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10502C"/>
    <w:pPr>
      <w:ind w:hanging="22"/>
      <w:jc w:val="both"/>
    </w:pPr>
    <w:rPr>
      <w:rFonts w:ascii="Arial" w:hAnsi="Arial" w:cs="Arial"/>
      <w:sz w:val="24"/>
      <w:szCs w:val="24"/>
      <w:lang w:val="en-US" w:eastAsia="en-US"/>
    </w:rPr>
  </w:style>
  <w:style w:type="character" w:customStyle="1" w:styleId="3GPPNormalTextChar">
    <w:name w:val="3GPP Normal Text Char"/>
    <w:link w:val="3GPPNormalText"/>
    <w:rsid w:val="0010502C"/>
    <w:rPr>
      <w:rFonts w:ascii="Arial" w:eastAsia="MS Mincho" w:hAnsi="Arial" w:cs="Arial"/>
      <w:sz w:val="24"/>
      <w:szCs w:val="24"/>
      <w:lang w:val="en-US" w:eastAsia="en-US"/>
    </w:rPr>
  </w:style>
  <w:style w:type="numbering" w:customStyle="1" w:styleId="15">
    <w:name w:val="無清單1"/>
    <w:next w:val="NoList"/>
    <w:uiPriority w:val="99"/>
    <w:semiHidden/>
    <w:unhideWhenUsed/>
    <w:rsid w:val="0010502C"/>
  </w:style>
  <w:style w:type="numbering" w:customStyle="1" w:styleId="110">
    <w:name w:val="無清單11"/>
    <w:next w:val="NoList"/>
    <w:uiPriority w:val="99"/>
    <w:semiHidden/>
    <w:unhideWhenUsed/>
    <w:rsid w:val="0010502C"/>
  </w:style>
  <w:style w:type="character" w:customStyle="1" w:styleId="apple-converted-space">
    <w:name w:val="apple-converted-space"/>
    <w:qFormat/>
    <w:rsid w:val="0010502C"/>
  </w:style>
  <w:style w:type="paragraph" w:customStyle="1" w:styleId="H53GPP">
    <w:name w:val="H5 3GPP"/>
    <w:basedOn w:val="Normal"/>
    <w:link w:val="H53GPPChar"/>
    <w:qFormat/>
    <w:rsid w:val="0010502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10502C"/>
    <w:rPr>
      <w:rFonts w:ascii="Arial" w:hAnsi="Arial"/>
      <w:snapToGrid w:val="0"/>
      <w:sz w:val="22"/>
      <w:szCs w:val="22"/>
      <w:lang w:val="en-GB" w:eastAsia="en-US"/>
    </w:rPr>
  </w:style>
  <w:style w:type="paragraph" w:styleId="Subtitle">
    <w:name w:val="Subtitle"/>
    <w:basedOn w:val="Normal"/>
    <w:next w:val="Normal"/>
    <w:link w:val="SubtitleChar"/>
    <w:uiPriority w:val="11"/>
    <w:qFormat/>
    <w:rsid w:val="0010502C"/>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0502C"/>
    <w:rPr>
      <w:rFonts w:asciiTheme="majorHAnsi" w:hAnsiTheme="majorHAnsi" w:cstheme="majorBidi"/>
      <w:b/>
      <w:bCs/>
      <w:kern w:val="28"/>
      <w:sz w:val="32"/>
      <w:szCs w:val="32"/>
      <w:lang w:val="en-GB" w:eastAsia="ko-KR"/>
    </w:rPr>
  </w:style>
  <w:style w:type="paragraph" w:customStyle="1" w:styleId="a">
    <w:name w:val="修订"/>
    <w:hidden/>
    <w:semiHidden/>
    <w:rsid w:val="0010502C"/>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10502C"/>
    <w:rPr>
      <w:rFonts w:asciiTheme="majorHAnsi" w:eastAsiaTheme="majorEastAsia" w:hAnsiTheme="majorHAnsi" w:cstheme="majorBidi"/>
      <w:i/>
      <w:iCs/>
      <w:color w:val="272727" w:themeColor="text1" w:themeTint="D8"/>
      <w:sz w:val="21"/>
      <w:szCs w:val="21"/>
      <w:lang w:val="en-GB"/>
    </w:rPr>
  </w:style>
  <w:style w:type="paragraph" w:customStyle="1" w:styleId="20">
    <w:name w:val="修订2"/>
    <w:uiPriority w:val="99"/>
    <w:semiHidden/>
    <w:rsid w:val="0010502C"/>
    <w:rPr>
      <w:rFonts w:ascii="Times New Roman" w:eastAsia="Batang" w:hAnsi="Times New Roman"/>
      <w:lang w:val="en-GB" w:eastAsia="en-US"/>
    </w:rPr>
  </w:style>
  <w:style w:type="paragraph" w:customStyle="1" w:styleId="Subtitle1">
    <w:name w:val="Subtitle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10502C"/>
    <w:rPr>
      <w:rFonts w:ascii="Calibri" w:eastAsia="SimSun" w:hAnsi="Calibri" w:cs="Arial"/>
      <w:color w:val="5A5A5A"/>
      <w:spacing w:val="15"/>
      <w:sz w:val="22"/>
      <w:szCs w:val="22"/>
      <w:lang w:val="en-GB" w:eastAsia="en-US"/>
    </w:rPr>
  </w:style>
  <w:style w:type="numbering" w:customStyle="1" w:styleId="21">
    <w:name w:val="无列表2"/>
    <w:next w:val="NoList"/>
    <w:uiPriority w:val="99"/>
    <w:semiHidden/>
    <w:unhideWhenUsed/>
    <w:rsid w:val="0010502C"/>
  </w:style>
  <w:style w:type="numbering" w:customStyle="1" w:styleId="NoList12">
    <w:name w:val="No List12"/>
    <w:next w:val="NoList"/>
    <w:uiPriority w:val="99"/>
    <w:semiHidden/>
    <w:unhideWhenUsed/>
    <w:rsid w:val="0010502C"/>
  </w:style>
  <w:style w:type="numbering" w:customStyle="1" w:styleId="111">
    <w:name w:val="リストなし11"/>
    <w:next w:val="NoList"/>
    <w:uiPriority w:val="99"/>
    <w:semiHidden/>
    <w:unhideWhenUsed/>
    <w:rsid w:val="0010502C"/>
  </w:style>
  <w:style w:type="numbering" w:customStyle="1" w:styleId="112">
    <w:name w:val="无列表11"/>
    <w:next w:val="NoList"/>
    <w:semiHidden/>
    <w:rsid w:val="0010502C"/>
  </w:style>
  <w:style w:type="numbering" w:customStyle="1" w:styleId="NoList21">
    <w:name w:val="No List21"/>
    <w:next w:val="NoList"/>
    <w:uiPriority w:val="99"/>
    <w:semiHidden/>
    <w:rsid w:val="0010502C"/>
  </w:style>
  <w:style w:type="numbering" w:customStyle="1" w:styleId="NoList31">
    <w:name w:val="No List31"/>
    <w:next w:val="NoList"/>
    <w:uiPriority w:val="99"/>
    <w:semiHidden/>
    <w:rsid w:val="0010502C"/>
  </w:style>
  <w:style w:type="numbering" w:customStyle="1" w:styleId="1110">
    <w:name w:val="無清單111"/>
    <w:next w:val="NoList"/>
    <w:uiPriority w:val="99"/>
    <w:semiHidden/>
    <w:unhideWhenUsed/>
    <w:rsid w:val="0010502C"/>
  </w:style>
  <w:style w:type="table" w:customStyle="1" w:styleId="TableGrid11">
    <w:name w:val="Table Grid11"/>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0502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10502C"/>
    <w:rPr>
      <w:rFonts w:ascii="Times New Roman" w:hAnsi="Times New Roman"/>
      <w:i/>
      <w:iCs/>
      <w:color w:val="4F81BD" w:themeColor="accent1"/>
      <w:lang w:val="en-GB" w:eastAsia="en-US"/>
    </w:rPr>
  </w:style>
  <w:style w:type="numbering" w:customStyle="1" w:styleId="NoList4">
    <w:name w:val="No List4"/>
    <w:next w:val="NoList"/>
    <w:uiPriority w:val="99"/>
    <w:semiHidden/>
    <w:unhideWhenUsed/>
    <w:rsid w:val="0010502C"/>
  </w:style>
  <w:style w:type="numbering" w:customStyle="1" w:styleId="NoList112">
    <w:name w:val="No List112"/>
    <w:next w:val="NoList"/>
    <w:uiPriority w:val="99"/>
    <w:semiHidden/>
    <w:unhideWhenUsed/>
    <w:rsid w:val="0010502C"/>
  </w:style>
  <w:style w:type="paragraph" w:customStyle="1" w:styleId="30">
    <w:name w:val="修订3"/>
    <w:hidden/>
    <w:uiPriority w:val="99"/>
    <w:semiHidden/>
    <w:rsid w:val="0010502C"/>
    <w:rPr>
      <w:rFonts w:ascii="Times New Roman" w:eastAsia="Batang" w:hAnsi="Times New Roman"/>
      <w:lang w:val="en-GB" w:eastAsia="en-US"/>
    </w:rPr>
  </w:style>
  <w:style w:type="table" w:customStyle="1" w:styleId="TableGrid5">
    <w:name w:val="Table Grid5"/>
    <w:basedOn w:val="TableNormal"/>
    <w:next w:val="TableGrid"/>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0502C"/>
  </w:style>
  <w:style w:type="numbering" w:customStyle="1" w:styleId="1111">
    <w:name w:val="リストなし111"/>
    <w:next w:val="NoList"/>
    <w:uiPriority w:val="99"/>
    <w:semiHidden/>
    <w:unhideWhenUsed/>
    <w:rsid w:val="0010502C"/>
  </w:style>
  <w:style w:type="numbering" w:customStyle="1" w:styleId="1112">
    <w:name w:val="无列表111"/>
    <w:next w:val="NoList"/>
    <w:semiHidden/>
    <w:rsid w:val="0010502C"/>
  </w:style>
  <w:style w:type="numbering" w:customStyle="1" w:styleId="NoList211">
    <w:name w:val="No List211"/>
    <w:next w:val="NoList"/>
    <w:semiHidden/>
    <w:rsid w:val="0010502C"/>
  </w:style>
  <w:style w:type="numbering" w:customStyle="1" w:styleId="NoList311">
    <w:name w:val="No List311"/>
    <w:next w:val="NoList"/>
    <w:uiPriority w:val="99"/>
    <w:semiHidden/>
    <w:rsid w:val="0010502C"/>
  </w:style>
  <w:style w:type="numbering" w:customStyle="1" w:styleId="11110">
    <w:name w:val="無清單1111"/>
    <w:next w:val="NoList"/>
    <w:uiPriority w:val="99"/>
    <w:semiHidden/>
    <w:unhideWhenUsed/>
    <w:rsid w:val="0010502C"/>
  </w:style>
  <w:style w:type="numbering" w:customStyle="1" w:styleId="NoList5">
    <w:name w:val="No List5"/>
    <w:next w:val="NoList"/>
    <w:uiPriority w:val="99"/>
    <w:semiHidden/>
    <w:unhideWhenUsed/>
    <w:rsid w:val="0010502C"/>
  </w:style>
  <w:style w:type="table" w:customStyle="1" w:styleId="TableGrid6">
    <w:name w:val="Table Grid6"/>
    <w:basedOn w:val="TableNormal"/>
    <w:next w:val="TableGrid"/>
    <w:uiPriority w:val="39"/>
    <w:qFormat/>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0502C"/>
  </w:style>
  <w:style w:type="numbering" w:customStyle="1" w:styleId="120">
    <w:name w:val="リストなし12"/>
    <w:next w:val="NoList"/>
    <w:uiPriority w:val="99"/>
    <w:semiHidden/>
    <w:unhideWhenUsed/>
    <w:rsid w:val="0010502C"/>
  </w:style>
  <w:style w:type="table" w:customStyle="1" w:styleId="TableGrid12">
    <w:name w:val="Table Grid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NoList"/>
    <w:semiHidden/>
    <w:rsid w:val="0010502C"/>
  </w:style>
  <w:style w:type="numbering" w:customStyle="1" w:styleId="NoList22">
    <w:name w:val="No List22"/>
    <w:next w:val="NoList"/>
    <w:semiHidden/>
    <w:rsid w:val="0010502C"/>
  </w:style>
  <w:style w:type="numbering" w:customStyle="1" w:styleId="NoList32">
    <w:name w:val="No List32"/>
    <w:next w:val="NoList"/>
    <w:uiPriority w:val="99"/>
    <w:semiHidden/>
    <w:rsid w:val="0010502C"/>
  </w:style>
  <w:style w:type="table" w:customStyle="1" w:styleId="TableGrid42">
    <w:name w:val="Table Grid4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0502C"/>
  </w:style>
  <w:style w:type="numbering" w:customStyle="1" w:styleId="NoList122">
    <w:name w:val="No List122"/>
    <w:next w:val="NoList"/>
    <w:uiPriority w:val="99"/>
    <w:semiHidden/>
    <w:unhideWhenUsed/>
    <w:rsid w:val="0010502C"/>
  </w:style>
  <w:style w:type="numbering" w:customStyle="1" w:styleId="1120">
    <w:name w:val="リストなし112"/>
    <w:next w:val="NoList"/>
    <w:uiPriority w:val="99"/>
    <w:semiHidden/>
    <w:unhideWhenUsed/>
    <w:rsid w:val="0010502C"/>
  </w:style>
  <w:style w:type="numbering" w:customStyle="1" w:styleId="1121">
    <w:name w:val="无列表112"/>
    <w:next w:val="NoList"/>
    <w:semiHidden/>
    <w:rsid w:val="0010502C"/>
  </w:style>
  <w:style w:type="numbering" w:customStyle="1" w:styleId="NoList212">
    <w:name w:val="No List212"/>
    <w:next w:val="NoList"/>
    <w:semiHidden/>
    <w:rsid w:val="0010502C"/>
  </w:style>
  <w:style w:type="numbering" w:customStyle="1" w:styleId="NoList312">
    <w:name w:val="No List312"/>
    <w:next w:val="NoList"/>
    <w:uiPriority w:val="99"/>
    <w:semiHidden/>
    <w:rsid w:val="0010502C"/>
  </w:style>
  <w:style w:type="numbering" w:customStyle="1" w:styleId="NoList1112">
    <w:name w:val="No List1112"/>
    <w:next w:val="NoList"/>
    <w:uiPriority w:val="99"/>
    <w:semiHidden/>
    <w:unhideWhenUsed/>
    <w:rsid w:val="0010502C"/>
  </w:style>
  <w:style w:type="paragraph" w:customStyle="1" w:styleId="16">
    <w:name w:val="副标题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10502C"/>
    <w:rPr>
      <w:rFonts w:asciiTheme="majorHAnsi" w:eastAsia="SimSun" w:hAnsiTheme="majorHAnsi" w:cstheme="majorBidi"/>
      <w:b/>
      <w:bCs/>
      <w:kern w:val="28"/>
      <w:sz w:val="32"/>
      <w:szCs w:val="32"/>
      <w:lang w:val="en-GB" w:eastAsia="en-US"/>
    </w:rPr>
  </w:style>
  <w:style w:type="table" w:customStyle="1" w:styleId="TableGrid111">
    <w:name w:val="Table Grid111"/>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10502C"/>
    <w:rPr>
      <w:rFonts w:ascii="Times New Roman" w:hAnsi="Times New Roman"/>
      <w:i/>
      <w:iCs/>
      <w:color w:val="4F81BD" w:themeColor="accent1"/>
      <w:lang w:val="en-GB" w:eastAsia="en-US"/>
    </w:rPr>
  </w:style>
  <w:style w:type="numbering" w:customStyle="1" w:styleId="31">
    <w:name w:val="无列表3"/>
    <w:next w:val="NoList"/>
    <w:uiPriority w:val="99"/>
    <w:semiHidden/>
    <w:unhideWhenUsed/>
    <w:rsid w:val="0010502C"/>
  </w:style>
  <w:style w:type="numbering" w:customStyle="1" w:styleId="130">
    <w:name w:val="无列表13"/>
    <w:next w:val="NoList"/>
    <w:semiHidden/>
    <w:rsid w:val="0010502C"/>
  </w:style>
  <w:style w:type="numbering" w:customStyle="1" w:styleId="NoList113">
    <w:name w:val="No List113"/>
    <w:next w:val="NoList"/>
    <w:uiPriority w:val="99"/>
    <w:semiHidden/>
    <w:unhideWhenUsed/>
    <w:rsid w:val="0010502C"/>
  </w:style>
  <w:style w:type="numbering" w:customStyle="1" w:styleId="NoList41">
    <w:name w:val="No List41"/>
    <w:next w:val="NoList"/>
    <w:uiPriority w:val="99"/>
    <w:semiHidden/>
    <w:unhideWhenUsed/>
    <w:rsid w:val="0010502C"/>
  </w:style>
  <w:style w:type="table" w:customStyle="1" w:styleId="TableGrid112">
    <w:name w:val="Table Grid11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2"/>
    <w:next w:val="NoList"/>
    <w:uiPriority w:val="99"/>
    <w:semiHidden/>
    <w:unhideWhenUsed/>
    <w:rsid w:val="0010502C"/>
  </w:style>
  <w:style w:type="numbering" w:customStyle="1" w:styleId="NoList1211">
    <w:name w:val="No List1211"/>
    <w:next w:val="NoList"/>
    <w:uiPriority w:val="99"/>
    <w:semiHidden/>
    <w:unhideWhenUsed/>
    <w:rsid w:val="0010502C"/>
  </w:style>
  <w:style w:type="numbering" w:customStyle="1" w:styleId="11111">
    <w:name w:val="リストなし1111"/>
    <w:next w:val="NoList"/>
    <w:uiPriority w:val="99"/>
    <w:semiHidden/>
    <w:unhideWhenUsed/>
    <w:rsid w:val="0010502C"/>
  </w:style>
  <w:style w:type="numbering" w:customStyle="1" w:styleId="11112">
    <w:name w:val="无列表1111"/>
    <w:next w:val="NoList"/>
    <w:semiHidden/>
    <w:rsid w:val="0010502C"/>
  </w:style>
  <w:style w:type="numbering" w:customStyle="1" w:styleId="NoList2111">
    <w:name w:val="No List2111"/>
    <w:next w:val="NoList"/>
    <w:semiHidden/>
    <w:rsid w:val="0010502C"/>
  </w:style>
  <w:style w:type="numbering" w:customStyle="1" w:styleId="NoList3111">
    <w:name w:val="No List3111"/>
    <w:next w:val="NoList"/>
    <w:uiPriority w:val="99"/>
    <w:semiHidden/>
    <w:rsid w:val="0010502C"/>
  </w:style>
  <w:style w:type="numbering" w:customStyle="1" w:styleId="111110">
    <w:name w:val="無清單11111"/>
    <w:next w:val="NoList"/>
    <w:uiPriority w:val="99"/>
    <w:semiHidden/>
    <w:unhideWhenUsed/>
    <w:rsid w:val="0010502C"/>
  </w:style>
  <w:style w:type="numbering" w:customStyle="1" w:styleId="NoList131">
    <w:name w:val="No List131"/>
    <w:next w:val="NoList"/>
    <w:uiPriority w:val="99"/>
    <w:semiHidden/>
    <w:unhideWhenUsed/>
    <w:rsid w:val="0010502C"/>
  </w:style>
  <w:style w:type="numbering" w:customStyle="1" w:styleId="1210">
    <w:name w:val="リストなし121"/>
    <w:next w:val="NoList"/>
    <w:uiPriority w:val="99"/>
    <w:semiHidden/>
    <w:unhideWhenUsed/>
    <w:rsid w:val="0010502C"/>
  </w:style>
  <w:style w:type="numbering" w:customStyle="1" w:styleId="1211">
    <w:name w:val="无列表121"/>
    <w:next w:val="NoList"/>
    <w:semiHidden/>
    <w:rsid w:val="0010502C"/>
  </w:style>
  <w:style w:type="numbering" w:customStyle="1" w:styleId="NoList221">
    <w:name w:val="No List221"/>
    <w:next w:val="NoList"/>
    <w:semiHidden/>
    <w:rsid w:val="0010502C"/>
  </w:style>
  <w:style w:type="numbering" w:customStyle="1" w:styleId="NoList321">
    <w:name w:val="No List321"/>
    <w:next w:val="NoList"/>
    <w:uiPriority w:val="99"/>
    <w:semiHidden/>
    <w:rsid w:val="0010502C"/>
  </w:style>
  <w:style w:type="numbering" w:customStyle="1" w:styleId="NoList1121">
    <w:name w:val="No List1121"/>
    <w:next w:val="NoList"/>
    <w:uiPriority w:val="99"/>
    <w:semiHidden/>
    <w:unhideWhenUsed/>
    <w:rsid w:val="0010502C"/>
  </w:style>
  <w:style w:type="numbering" w:customStyle="1" w:styleId="211">
    <w:name w:val="无列表211"/>
    <w:next w:val="NoList"/>
    <w:uiPriority w:val="99"/>
    <w:semiHidden/>
    <w:unhideWhenUsed/>
    <w:rsid w:val="0010502C"/>
  </w:style>
  <w:style w:type="numbering" w:customStyle="1" w:styleId="NoList1221">
    <w:name w:val="No List1221"/>
    <w:next w:val="NoList"/>
    <w:uiPriority w:val="99"/>
    <w:semiHidden/>
    <w:unhideWhenUsed/>
    <w:rsid w:val="0010502C"/>
  </w:style>
  <w:style w:type="numbering" w:customStyle="1" w:styleId="11210">
    <w:name w:val="リストなし1121"/>
    <w:next w:val="NoList"/>
    <w:uiPriority w:val="99"/>
    <w:semiHidden/>
    <w:unhideWhenUsed/>
    <w:rsid w:val="0010502C"/>
  </w:style>
  <w:style w:type="numbering" w:customStyle="1" w:styleId="11211">
    <w:name w:val="无列表1121"/>
    <w:next w:val="NoList"/>
    <w:semiHidden/>
    <w:rsid w:val="0010502C"/>
  </w:style>
  <w:style w:type="numbering" w:customStyle="1" w:styleId="NoList2121">
    <w:name w:val="No List2121"/>
    <w:next w:val="NoList"/>
    <w:semiHidden/>
    <w:rsid w:val="0010502C"/>
  </w:style>
  <w:style w:type="numbering" w:customStyle="1" w:styleId="NoList3121">
    <w:name w:val="No List3121"/>
    <w:next w:val="NoList"/>
    <w:uiPriority w:val="99"/>
    <w:semiHidden/>
    <w:rsid w:val="0010502C"/>
  </w:style>
  <w:style w:type="numbering" w:customStyle="1" w:styleId="NoList11121">
    <w:name w:val="No List11121"/>
    <w:next w:val="NoList"/>
    <w:uiPriority w:val="99"/>
    <w:semiHidden/>
    <w:unhideWhenUsed/>
    <w:rsid w:val="0010502C"/>
  </w:style>
  <w:style w:type="paragraph" w:customStyle="1" w:styleId="IntenseQuote1">
    <w:name w:val="Intense Quote1"/>
    <w:basedOn w:val="Normal"/>
    <w:next w:val="Normal"/>
    <w:uiPriority w:val="30"/>
    <w:qFormat/>
    <w:rsid w:val="0010502C"/>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10502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0502C"/>
    <w:rPr>
      <w:rFonts w:ascii="Times New Roman" w:hAnsi="Times New Roman"/>
      <w:i/>
      <w:iCs/>
      <w:color w:val="4F81BD" w:themeColor="accent1"/>
      <w:lang w:val="en-GB" w:eastAsia="en-US"/>
    </w:rPr>
  </w:style>
  <w:style w:type="table" w:customStyle="1" w:styleId="TableGrid7">
    <w:name w:val="Table Grid7"/>
    <w:basedOn w:val="TableNormal"/>
    <w:qFormat/>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0502C"/>
  </w:style>
  <w:style w:type="numbering" w:customStyle="1" w:styleId="NoList14">
    <w:name w:val="No List14"/>
    <w:next w:val="NoList"/>
    <w:uiPriority w:val="99"/>
    <w:semiHidden/>
    <w:unhideWhenUsed/>
    <w:rsid w:val="0010502C"/>
  </w:style>
  <w:style w:type="numbering" w:customStyle="1" w:styleId="131">
    <w:name w:val="リストなし13"/>
    <w:next w:val="NoList"/>
    <w:uiPriority w:val="99"/>
    <w:semiHidden/>
    <w:unhideWhenUsed/>
    <w:rsid w:val="0010502C"/>
  </w:style>
  <w:style w:type="numbering" w:customStyle="1" w:styleId="NoList23">
    <w:name w:val="No List23"/>
    <w:next w:val="NoList"/>
    <w:semiHidden/>
    <w:rsid w:val="0010502C"/>
  </w:style>
  <w:style w:type="numbering" w:customStyle="1" w:styleId="NoList33">
    <w:name w:val="No List33"/>
    <w:next w:val="NoList"/>
    <w:uiPriority w:val="99"/>
    <w:semiHidden/>
    <w:rsid w:val="0010502C"/>
  </w:style>
  <w:style w:type="numbering" w:customStyle="1" w:styleId="NoList123">
    <w:name w:val="No List123"/>
    <w:next w:val="NoList"/>
    <w:uiPriority w:val="99"/>
    <w:semiHidden/>
    <w:unhideWhenUsed/>
    <w:rsid w:val="0010502C"/>
  </w:style>
  <w:style w:type="numbering" w:customStyle="1" w:styleId="113">
    <w:name w:val="リストなし113"/>
    <w:next w:val="NoList"/>
    <w:uiPriority w:val="99"/>
    <w:semiHidden/>
    <w:unhideWhenUsed/>
    <w:rsid w:val="0010502C"/>
  </w:style>
  <w:style w:type="numbering" w:customStyle="1" w:styleId="1130">
    <w:name w:val="无列表113"/>
    <w:next w:val="NoList"/>
    <w:semiHidden/>
    <w:rsid w:val="0010502C"/>
  </w:style>
  <w:style w:type="numbering" w:customStyle="1" w:styleId="NoList213">
    <w:name w:val="No List213"/>
    <w:next w:val="NoList"/>
    <w:semiHidden/>
    <w:rsid w:val="0010502C"/>
  </w:style>
  <w:style w:type="numbering" w:customStyle="1" w:styleId="NoList313">
    <w:name w:val="No List313"/>
    <w:next w:val="NoList"/>
    <w:uiPriority w:val="99"/>
    <w:semiHidden/>
    <w:rsid w:val="0010502C"/>
  </w:style>
  <w:style w:type="numbering" w:customStyle="1" w:styleId="NoList1113">
    <w:name w:val="No List1113"/>
    <w:next w:val="NoList"/>
    <w:uiPriority w:val="99"/>
    <w:semiHidden/>
    <w:unhideWhenUsed/>
    <w:rsid w:val="0010502C"/>
  </w:style>
  <w:style w:type="numbering" w:customStyle="1" w:styleId="NoList51">
    <w:name w:val="No List51"/>
    <w:next w:val="NoList"/>
    <w:uiPriority w:val="99"/>
    <w:semiHidden/>
    <w:unhideWhenUsed/>
    <w:rsid w:val="0010502C"/>
  </w:style>
  <w:style w:type="numbering" w:customStyle="1" w:styleId="1310">
    <w:name w:val="无列表131"/>
    <w:next w:val="NoList"/>
    <w:semiHidden/>
    <w:rsid w:val="0010502C"/>
  </w:style>
  <w:style w:type="numbering" w:customStyle="1" w:styleId="NoList1131">
    <w:name w:val="No List1131"/>
    <w:next w:val="NoList"/>
    <w:uiPriority w:val="99"/>
    <w:semiHidden/>
    <w:unhideWhenUsed/>
    <w:rsid w:val="0010502C"/>
  </w:style>
  <w:style w:type="numbering" w:customStyle="1" w:styleId="NoList411">
    <w:name w:val="No List411"/>
    <w:next w:val="NoList"/>
    <w:uiPriority w:val="99"/>
    <w:semiHidden/>
    <w:unhideWhenUsed/>
    <w:rsid w:val="0010502C"/>
  </w:style>
  <w:style w:type="numbering" w:customStyle="1" w:styleId="221">
    <w:name w:val="无列表221"/>
    <w:next w:val="NoList"/>
    <w:uiPriority w:val="99"/>
    <w:semiHidden/>
    <w:unhideWhenUsed/>
    <w:rsid w:val="0010502C"/>
  </w:style>
  <w:style w:type="numbering" w:customStyle="1" w:styleId="NoList12111">
    <w:name w:val="No List12111"/>
    <w:next w:val="NoList"/>
    <w:uiPriority w:val="99"/>
    <w:semiHidden/>
    <w:unhideWhenUsed/>
    <w:rsid w:val="0010502C"/>
  </w:style>
  <w:style w:type="numbering" w:customStyle="1" w:styleId="111111">
    <w:name w:val="リストなし11111"/>
    <w:next w:val="NoList"/>
    <w:uiPriority w:val="99"/>
    <w:semiHidden/>
    <w:unhideWhenUsed/>
    <w:rsid w:val="0010502C"/>
  </w:style>
  <w:style w:type="numbering" w:customStyle="1" w:styleId="111112">
    <w:name w:val="无列表11111"/>
    <w:next w:val="NoList"/>
    <w:semiHidden/>
    <w:rsid w:val="0010502C"/>
  </w:style>
  <w:style w:type="numbering" w:customStyle="1" w:styleId="NoList21111">
    <w:name w:val="No List21111"/>
    <w:next w:val="NoList"/>
    <w:semiHidden/>
    <w:rsid w:val="0010502C"/>
  </w:style>
  <w:style w:type="numbering" w:customStyle="1" w:styleId="NoList31111">
    <w:name w:val="No List31111"/>
    <w:next w:val="NoList"/>
    <w:uiPriority w:val="99"/>
    <w:semiHidden/>
    <w:rsid w:val="0010502C"/>
  </w:style>
  <w:style w:type="numbering" w:customStyle="1" w:styleId="1111110">
    <w:name w:val="無清單111111"/>
    <w:next w:val="NoList"/>
    <w:uiPriority w:val="99"/>
    <w:semiHidden/>
    <w:unhideWhenUsed/>
    <w:rsid w:val="0010502C"/>
  </w:style>
  <w:style w:type="numbering" w:customStyle="1" w:styleId="NoList1311">
    <w:name w:val="No List1311"/>
    <w:next w:val="NoList"/>
    <w:uiPriority w:val="99"/>
    <w:semiHidden/>
    <w:unhideWhenUsed/>
    <w:rsid w:val="0010502C"/>
  </w:style>
  <w:style w:type="numbering" w:customStyle="1" w:styleId="12110">
    <w:name w:val="リストなし1211"/>
    <w:next w:val="NoList"/>
    <w:uiPriority w:val="99"/>
    <w:semiHidden/>
    <w:unhideWhenUsed/>
    <w:rsid w:val="0010502C"/>
  </w:style>
  <w:style w:type="numbering" w:customStyle="1" w:styleId="12111">
    <w:name w:val="无列表1211"/>
    <w:next w:val="NoList"/>
    <w:semiHidden/>
    <w:rsid w:val="0010502C"/>
  </w:style>
  <w:style w:type="numbering" w:customStyle="1" w:styleId="NoList2211">
    <w:name w:val="No List2211"/>
    <w:next w:val="NoList"/>
    <w:semiHidden/>
    <w:rsid w:val="0010502C"/>
  </w:style>
  <w:style w:type="numbering" w:customStyle="1" w:styleId="NoList3211">
    <w:name w:val="No List3211"/>
    <w:next w:val="NoList"/>
    <w:uiPriority w:val="99"/>
    <w:semiHidden/>
    <w:rsid w:val="0010502C"/>
  </w:style>
  <w:style w:type="numbering" w:customStyle="1" w:styleId="NoList11211">
    <w:name w:val="No List11211"/>
    <w:next w:val="NoList"/>
    <w:uiPriority w:val="99"/>
    <w:semiHidden/>
    <w:unhideWhenUsed/>
    <w:rsid w:val="0010502C"/>
  </w:style>
  <w:style w:type="numbering" w:customStyle="1" w:styleId="2111">
    <w:name w:val="无列表2111"/>
    <w:next w:val="NoList"/>
    <w:uiPriority w:val="99"/>
    <w:semiHidden/>
    <w:unhideWhenUsed/>
    <w:rsid w:val="0010502C"/>
  </w:style>
  <w:style w:type="numbering" w:customStyle="1" w:styleId="NoList12211">
    <w:name w:val="No List12211"/>
    <w:next w:val="NoList"/>
    <w:uiPriority w:val="99"/>
    <w:semiHidden/>
    <w:unhideWhenUsed/>
    <w:rsid w:val="0010502C"/>
  </w:style>
  <w:style w:type="numbering" w:customStyle="1" w:styleId="112110">
    <w:name w:val="リストなし11211"/>
    <w:next w:val="NoList"/>
    <w:uiPriority w:val="99"/>
    <w:semiHidden/>
    <w:unhideWhenUsed/>
    <w:rsid w:val="0010502C"/>
  </w:style>
  <w:style w:type="numbering" w:customStyle="1" w:styleId="112111">
    <w:name w:val="无列表11211"/>
    <w:next w:val="NoList"/>
    <w:semiHidden/>
    <w:rsid w:val="0010502C"/>
  </w:style>
  <w:style w:type="numbering" w:customStyle="1" w:styleId="NoList21211">
    <w:name w:val="No List21211"/>
    <w:next w:val="NoList"/>
    <w:semiHidden/>
    <w:rsid w:val="0010502C"/>
  </w:style>
  <w:style w:type="numbering" w:customStyle="1" w:styleId="NoList31211">
    <w:name w:val="No List31211"/>
    <w:next w:val="NoList"/>
    <w:uiPriority w:val="99"/>
    <w:semiHidden/>
    <w:rsid w:val="0010502C"/>
  </w:style>
  <w:style w:type="numbering" w:customStyle="1" w:styleId="NoList111211">
    <w:name w:val="No List111211"/>
    <w:next w:val="NoList"/>
    <w:uiPriority w:val="99"/>
    <w:semiHidden/>
    <w:unhideWhenUsed/>
    <w:rsid w:val="0010502C"/>
  </w:style>
  <w:style w:type="numbering" w:customStyle="1" w:styleId="NoList511">
    <w:name w:val="No List511"/>
    <w:next w:val="NoList"/>
    <w:uiPriority w:val="99"/>
    <w:semiHidden/>
    <w:unhideWhenUsed/>
    <w:rsid w:val="0010502C"/>
  </w:style>
  <w:style w:type="numbering" w:customStyle="1" w:styleId="NoList61">
    <w:name w:val="No List61"/>
    <w:next w:val="NoList"/>
    <w:uiPriority w:val="99"/>
    <w:semiHidden/>
    <w:unhideWhenUsed/>
    <w:rsid w:val="0010502C"/>
  </w:style>
  <w:style w:type="numbering" w:customStyle="1" w:styleId="NoList141">
    <w:name w:val="No List141"/>
    <w:next w:val="NoList"/>
    <w:uiPriority w:val="99"/>
    <w:semiHidden/>
    <w:unhideWhenUsed/>
    <w:rsid w:val="0010502C"/>
  </w:style>
  <w:style w:type="numbering" w:customStyle="1" w:styleId="1311">
    <w:name w:val="リストなし131"/>
    <w:next w:val="NoList"/>
    <w:uiPriority w:val="99"/>
    <w:semiHidden/>
    <w:unhideWhenUsed/>
    <w:rsid w:val="0010502C"/>
  </w:style>
  <w:style w:type="numbering" w:customStyle="1" w:styleId="NoList231">
    <w:name w:val="No List231"/>
    <w:next w:val="NoList"/>
    <w:semiHidden/>
    <w:rsid w:val="0010502C"/>
  </w:style>
  <w:style w:type="numbering" w:customStyle="1" w:styleId="NoList331">
    <w:name w:val="No List331"/>
    <w:next w:val="NoList"/>
    <w:uiPriority w:val="99"/>
    <w:semiHidden/>
    <w:rsid w:val="0010502C"/>
  </w:style>
  <w:style w:type="numbering" w:customStyle="1" w:styleId="NoList114">
    <w:name w:val="No List114"/>
    <w:next w:val="NoList"/>
    <w:uiPriority w:val="99"/>
    <w:semiHidden/>
    <w:unhideWhenUsed/>
    <w:rsid w:val="0010502C"/>
  </w:style>
  <w:style w:type="numbering" w:customStyle="1" w:styleId="NoList42">
    <w:name w:val="No List42"/>
    <w:next w:val="NoList"/>
    <w:uiPriority w:val="99"/>
    <w:semiHidden/>
    <w:unhideWhenUsed/>
    <w:rsid w:val="0010502C"/>
  </w:style>
  <w:style w:type="numbering" w:customStyle="1" w:styleId="NoList1231">
    <w:name w:val="No List1231"/>
    <w:next w:val="NoList"/>
    <w:uiPriority w:val="99"/>
    <w:semiHidden/>
    <w:unhideWhenUsed/>
    <w:rsid w:val="0010502C"/>
  </w:style>
  <w:style w:type="numbering" w:customStyle="1" w:styleId="1131">
    <w:name w:val="リストなし1131"/>
    <w:next w:val="NoList"/>
    <w:uiPriority w:val="99"/>
    <w:semiHidden/>
    <w:unhideWhenUsed/>
    <w:rsid w:val="0010502C"/>
  </w:style>
  <w:style w:type="numbering" w:customStyle="1" w:styleId="11310">
    <w:name w:val="无列表1131"/>
    <w:next w:val="NoList"/>
    <w:semiHidden/>
    <w:rsid w:val="0010502C"/>
  </w:style>
  <w:style w:type="numbering" w:customStyle="1" w:styleId="NoList2131">
    <w:name w:val="No List2131"/>
    <w:next w:val="NoList"/>
    <w:semiHidden/>
    <w:rsid w:val="0010502C"/>
  </w:style>
  <w:style w:type="numbering" w:customStyle="1" w:styleId="NoList3131">
    <w:name w:val="No List3131"/>
    <w:next w:val="NoList"/>
    <w:uiPriority w:val="99"/>
    <w:semiHidden/>
    <w:rsid w:val="0010502C"/>
  </w:style>
  <w:style w:type="numbering" w:customStyle="1" w:styleId="NoList11131">
    <w:name w:val="No List11131"/>
    <w:next w:val="NoList"/>
    <w:uiPriority w:val="99"/>
    <w:semiHidden/>
    <w:unhideWhenUsed/>
    <w:rsid w:val="0010502C"/>
  </w:style>
  <w:style w:type="numbering" w:customStyle="1" w:styleId="NoList1212">
    <w:name w:val="No List1212"/>
    <w:next w:val="NoList"/>
    <w:uiPriority w:val="99"/>
    <w:semiHidden/>
    <w:unhideWhenUsed/>
    <w:rsid w:val="0010502C"/>
  </w:style>
  <w:style w:type="numbering" w:customStyle="1" w:styleId="11120">
    <w:name w:val="リストなし1112"/>
    <w:next w:val="NoList"/>
    <w:uiPriority w:val="99"/>
    <w:semiHidden/>
    <w:unhideWhenUsed/>
    <w:rsid w:val="0010502C"/>
  </w:style>
  <w:style w:type="numbering" w:customStyle="1" w:styleId="11121">
    <w:name w:val="无列表1112"/>
    <w:next w:val="NoList"/>
    <w:semiHidden/>
    <w:rsid w:val="0010502C"/>
  </w:style>
  <w:style w:type="numbering" w:customStyle="1" w:styleId="NoList2112">
    <w:name w:val="No List2112"/>
    <w:next w:val="NoList"/>
    <w:semiHidden/>
    <w:rsid w:val="0010502C"/>
  </w:style>
  <w:style w:type="numbering" w:customStyle="1" w:styleId="NoList3112">
    <w:name w:val="No List3112"/>
    <w:next w:val="NoList"/>
    <w:uiPriority w:val="99"/>
    <w:semiHidden/>
    <w:rsid w:val="0010502C"/>
  </w:style>
  <w:style w:type="numbering" w:customStyle="1" w:styleId="NoList52">
    <w:name w:val="No List52"/>
    <w:next w:val="NoList"/>
    <w:uiPriority w:val="99"/>
    <w:semiHidden/>
    <w:unhideWhenUsed/>
    <w:rsid w:val="0010502C"/>
  </w:style>
  <w:style w:type="numbering" w:customStyle="1" w:styleId="NoList132">
    <w:name w:val="No List132"/>
    <w:next w:val="NoList"/>
    <w:uiPriority w:val="99"/>
    <w:semiHidden/>
    <w:unhideWhenUsed/>
    <w:rsid w:val="0010502C"/>
  </w:style>
  <w:style w:type="numbering" w:customStyle="1" w:styleId="122">
    <w:name w:val="リストなし122"/>
    <w:next w:val="NoList"/>
    <w:uiPriority w:val="99"/>
    <w:semiHidden/>
    <w:unhideWhenUsed/>
    <w:rsid w:val="0010502C"/>
  </w:style>
  <w:style w:type="numbering" w:customStyle="1" w:styleId="1220">
    <w:name w:val="无列表122"/>
    <w:next w:val="NoList"/>
    <w:semiHidden/>
    <w:rsid w:val="0010502C"/>
  </w:style>
  <w:style w:type="numbering" w:customStyle="1" w:styleId="NoList222">
    <w:name w:val="No List222"/>
    <w:next w:val="NoList"/>
    <w:semiHidden/>
    <w:rsid w:val="0010502C"/>
  </w:style>
  <w:style w:type="numbering" w:customStyle="1" w:styleId="NoList322">
    <w:name w:val="No List322"/>
    <w:next w:val="NoList"/>
    <w:uiPriority w:val="99"/>
    <w:semiHidden/>
    <w:rsid w:val="0010502C"/>
  </w:style>
  <w:style w:type="numbering" w:customStyle="1" w:styleId="NoList1122">
    <w:name w:val="No List1122"/>
    <w:next w:val="NoList"/>
    <w:uiPriority w:val="99"/>
    <w:semiHidden/>
    <w:unhideWhenUsed/>
    <w:rsid w:val="0010502C"/>
  </w:style>
  <w:style w:type="numbering" w:customStyle="1" w:styleId="212">
    <w:name w:val="无列表212"/>
    <w:next w:val="NoList"/>
    <w:uiPriority w:val="99"/>
    <w:semiHidden/>
    <w:unhideWhenUsed/>
    <w:rsid w:val="0010502C"/>
  </w:style>
  <w:style w:type="numbering" w:customStyle="1" w:styleId="NoList11122">
    <w:name w:val="No List11122"/>
    <w:next w:val="NoList"/>
    <w:uiPriority w:val="99"/>
    <w:semiHidden/>
    <w:unhideWhenUsed/>
    <w:rsid w:val="0010502C"/>
  </w:style>
  <w:style w:type="numbering" w:customStyle="1" w:styleId="NoList7">
    <w:name w:val="No List7"/>
    <w:next w:val="NoList"/>
    <w:uiPriority w:val="99"/>
    <w:semiHidden/>
    <w:unhideWhenUsed/>
    <w:rsid w:val="0010502C"/>
  </w:style>
  <w:style w:type="numbering" w:customStyle="1" w:styleId="NoList15">
    <w:name w:val="No List15"/>
    <w:next w:val="NoList"/>
    <w:uiPriority w:val="99"/>
    <w:semiHidden/>
    <w:unhideWhenUsed/>
    <w:rsid w:val="0010502C"/>
  </w:style>
  <w:style w:type="numbering" w:customStyle="1" w:styleId="140">
    <w:name w:val="リストなし14"/>
    <w:next w:val="NoList"/>
    <w:uiPriority w:val="99"/>
    <w:semiHidden/>
    <w:unhideWhenUsed/>
    <w:rsid w:val="0010502C"/>
  </w:style>
  <w:style w:type="numbering" w:customStyle="1" w:styleId="141">
    <w:name w:val="无列表14"/>
    <w:next w:val="NoList"/>
    <w:semiHidden/>
    <w:rsid w:val="0010502C"/>
  </w:style>
  <w:style w:type="numbering" w:customStyle="1" w:styleId="NoList24">
    <w:name w:val="No List24"/>
    <w:next w:val="NoList"/>
    <w:semiHidden/>
    <w:rsid w:val="0010502C"/>
  </w:style>
  <w:style w:type="numbering" w:customStyle="1" w:styleId="NoList34">
    <w:name w:val="No List34"/>
    <w:next w:val="NoList"/>
    <w:uiPriority w:val="99"/>
    <w:semiHidden/>
    <w:rsid w:val="0010502C"/>
  </w:style>
  <w:style w:type="numbering" w:customStyle="1" w:styleId="NoList115">
    <w:name w:val="No List115"/>
    <w:next w:val="NoList"/>
    <w:uiPriority w:val="99"/>
    <w:semiHidden/>
    <w:unhideWhenUsed/>
    <w:rsid w:val="0010502C"/>
  </w:style>
  <w:style w:type="numbering" w:customStyle="1" w:styleId="NoList43">
    <w:name w:val="No List43"/>
    <w:next w:val="NoList"/>
    <w:uiPriority w:val="99"/>
    <w:semiHidden/>
    <w:unhideWhenUsed/>
    <w:rsid w:val="0010502C"/>
  </w:style>
  <w:style w:type="numbering" w:customStyle="1" w:styleId="NoList124">
    <w:name w:val="No List124"/>
    <w:next w:val="NoList"/>
    <w:uiPriority w:val="99"/>
    <w:semiHidden/>
    <w:unhideWhenUsed/>
    <w:rsid w:val="0010502C"/>
  </w:style>
  <w:style w:type="numbering" w:customStyle="1" w:styleId="114">
    <w:name w:val="リストなし114"/>
    <w:next w:val="NoList"/>
    <w:uiPriority w:val="99"/>
    <w:semiHidden/>
    <w:unhideWhenUsed/>
    <w:rsid w:val="0010502C"/>
  </w:style>
  <w:style w:type="numbering" w:customStyle="1" w:styleId="1140">
    <w:name w:val="无列表114"/>
    <w:next w:val="NoList"/>
    <w:semiHidden/>
    <w:rsid w:val="0010502C"/>
  </w:style>
  <w:style w:type="numbering" w:customStyle="1" w:styleId="NoList214">
    <w:name w:val="No List214"/>
    <w:next w:val="NoList"/>
    <w:semiHidden/>
    <w:rsid w:val="0010502C"/>
  </w:style>
  <w:style w:type="numbering" w:customStyle="1" w:styleId="NoList314">
    <w:name w:val="No List314"/>
    <w:next w:val="NoList"/>
    <w:uiPriority w:val="99"/>
    <w:semiHidden/>
    <w:rsid w:val="0010502C"/>
  </w:style>
  <w:style w:type="numbering" w:customStyle="1" w:styleId="NoList1114">
    <w:name w:val="No List1114"/>
    <w:next w:val="NoList"/>
    <w:uiPriority w:val="99"/>
    <w:semiHidden/>
    <w:unhideWhenUsed/>
    <w:rsid w:val="0010502C"/>
  </w:style>
  <w:style w:type="numbering" w:customStyle="1" w:styleId="23">
    <w:name w:val="无列表23"/>
    <w:next w:val="NoList"/>
    <w:uiPriority w:val="99"/>
    <w:semiHidden/>
    <w:unhideWhenUsed/>
    <w:rsid w:val="0010502C"/>
  </w:style>
  <w:style w:type="numbering" w:customStyle="1" w:styleId="NoList1213">
    <w:name w:val="No List1213"/>
    <w:next w:val="NoList"/>
    <w:uiPriority w:val="99"/>
    <w:semiHidden/>
    <w:unhideWhenUsed/>
    <w:rsid w:val="0010502C"/>
  </w:style>
  <w:style w:type="numbering" w:customStyle="1" w:styleId="1113">
    <w:name w:val="リストなし1113"/>
    <w:next w:val="NoList"/>
    <w:uiPriority w:val="99"/>
    <w:semiHidden/>
    <w:unhideWhenUsed/>
    <w:rsid w:val="0010502C"/>
  </w:style>
  <w:style w:type="numbering" w:customStyle="1" w:styleId="11130">
    <w:name w:val="无列表1113"/>
    <w:next w:val="NoList"/>
    <w:semiHidden/>
    <w:rsid w:val="0010502C"/>
  </w:style>
  <w:style w:type="numbering" w:customStyle="1" w:styleId="NoList2113">
    <w:name w:val="No List2113"/>
    <w:next w:val="NoList"/>
    <w:semiHidden/>
    <w:rsid w:val="0010502C"/>
  </w:style>
  <w:style w:type="numbering" w:customStyle="1" w:styleId="NoList3113">
    <w:name w:val="No List3113"/>
    <w:next w:val="NoList"/>
    <w:uiPriority w:val="99"/>
    <w:semiHidden/>
    <w:rsid w:val="0010502C"/>
  </w:style>
  <w:style w:type="numbering" w:customStyle="1" w:styleId="NoList53">
    <w:name w:val="No List53"/>
    <w:next w:val="NoList"/>
    <w:uiPriority w:val="99"/>
    <w:semiHidden/>
    <w:unhideWhenUsed/>
    <w:rsid w:val="0010502C"/>
  </w:style>
  <w:style w:type="numbering" w:customStyle="1" w:styleId="NoList133">
    <w:name w:val="No List133"/>
    <w:next w:val="NoList"/>
    <w:uiPriority w:val="99"/>
    <w:semiHidden/>
    <w:unhideWhenUsed/>
    <w:rsid w:val="0010502C"/>
  </w:style>
  <w:style w:type="numbering" w:customStyle="1" w:styleId="123">
    <w:name w:val="リストなし123"/>
    <w:next w:val="NoList"/>
    <w:uiPriority w:val="99"/>
    <w:semiHidden/>
    <w:unhideWhenUsed/>
    <w:rsid w:val="0010502C"/>
  </w:style>
  <w:style w:type="numbering" w:customStyle="1" w:styleId="1230">
    <w:name w:val="无列表123"/>
    <w:next w:val="NoList"/>
    <w:semiHidden/>
    <w:rsid w:val="0010502C"/>
  </w:style>
  <w:style w:type="numbering" w:customStyle="1" w:styleId="NoList223">
    <w:name w:val="No List223"/>
    <w:next w:val="NoList"/>
    <w:semiHidden/>
    <w:rsid w:val="0010502C"/>
  </w:style>
  <w:style w:type="numbering" w:customStyle="1" w:styleId="NoList323">
    <w:name w:val="No List323"/>
    <w:next w:val="NoList"/>
    <w:uiPriority w:val="99"/>
    <w:semiHidden/>
    <w:rsid w:val="0010502C"/>
  </w:style>
  <w:style w:type="numbering" w:customStyle="1" w:styleId="NoList1123">
    <w:name w:val="No List1123"/>
    <w:next w:val="NoList"/>
    <w:uiPriority w:val="99"/>
    <w:semiHidden/>
    <w:unhideWhenUsed/>
    <w:rsid w:val="0010502C"/>
  </w:style>
  <w:style w:type="numbering" w:customStyle="1" w:styleId="213">
    <w:name w:val="无列表213"/>
    <w:next w:val="NoList"/>
    <w:uiPriority w:val="99"/>
    <w:semiHidden/>
    <w:unhideWhenUsed/>
    <w:rsid w:val="0010502C"/>
  </w:style>
  <w:style w:type="numbering" w:customStyle="1" w:styleId="NoList1222">
    <w:name w:val="No List1222"/>
    <w:next w:val="NoList"/>
    <w:uiPriority w:val="99"/>
    <w:semiHidden/>
    <w:unhideWhenUsed/>
    <w:rsid w:val="0010502C"/>
  </w:style>
  <w:style w:type="numbering" w:customStyle="1" w:styleId="1122">
    <w:name w:val="リストなし1122"/>
    <w:next w:val="NoList"/>
    <w:uiPriority w:val="99"/>
    <w:semiHidden/>
    <w:unhideWhenUsed/>
    <w:rsid w:val="0010502C"/>
  </w:style>
  <w:style w:type="numbering" w:customStyle="1" w:styleId="11220">
    <w:name w:val="无列表1122"/>
    <w:next w:val="NoList"/>
    <w:semiHidden/>
    <w:rsid w:val="0010502C"/>
  </w:style>
  <w:style w:type="numbering" w:customStyle="1" w:styleId="NoList2122">
    <w:name w:val="No List2122"/>
    <w:next w:val="NoList"/>
    <w:semiHidden/>
    <w:rsid w:val="0010502C"/>
  </w:style>
  <w:style w:type="numbering" w:customStyle="1" w:styleId="NoList3122">
    <w:name w:val="No List3122"/>
    <w:next w:val="NoList"/>
    <w:uiPriority w:val="99"/>
    <w:semiHidden/>
    <w:rsid w:val="0010502C"/>
  </w:style>
  <w:style w:type="numbering" w:customStyle="1" w:styleId="NoList11123">
    <w:name w:val="No List11123"/>
    <w:next w:val="NoList"/>
    <w:uiPriority w:val="99"/>
    <w:semiHidden/>
    <w:unhideWhenUsed/>
    <w:rsid w:val="0010502C"/>
  </w:style>
  <w:style w:type="table" w:customStyle="1" w:styleId="TableGrid1121">
    <w:name w:val="Table Grid1121"/>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0502C"/>
  </w:style>
  <w:style w:type="table" w:customStyle="1" w:styleId="TableGrid9">
    <w:name w:val="Table Grid9"/>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0502C"/>
  </w:style>
  <w:style w:type="numbering" w:customStyle="1" w:styleId="150">
    <w:name w:val="リストなし15"/>
    <w:next w:val="NoList"/>
    <w:uiPriority w:val="99"/>
    <w:semiHidden/>
    <w:unhideWhenUsed/>
    <w:rsid w:val="0010502C"/>
  </w:style>
  <w:style w:type="table" w:customStyle="1" w:styleId="TableGrid15">
    <w:name w:val="Table Grid15"/>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NoList"/>
    <w:semiHidden/>
    <w:rsid w:val="0010502C"/>
  </w:style>
  <w:style w:type="numbering" w:customStyle="1" w:styleId="NoList25">
    <w:name w:val="No List25"/>
    <w:next w:val="NoList"/>
    <w:semiHidden/>
    <w:rsid w:val="0010502C"/>
  </w:style>
  <w:style w:type="numbering" w:customStyle="1" w:styleId="NoList35">
    <w:name w:val="No List35"/>
    <w:next w:val="NoList"/>
    <w:uiPriority w:val="99"/>
    <w:semiHidden/>
    <w:rsid w:val="0010502C"/>
  </w:style>
  <w:style w:type="table" w:customStyle="1" w:styleId="TableGrid45">
    <w:name w:val="Table Grid45"/>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0502C"/>
  </w:style>
  <w:style w:type="numbering" w:customStyle="1" w:styleId="NoList1115">
    <w:name w:val="No List1115"/>
    <w:next w:val="NoList"/>
    <w:uiPriority w:val="99"/>
    <w:semiHidden/>
    <w:unhideWhenUsed/>
    <w:rsid w:val="0010502C"/>
  </w:style>
  <w:style w:type="numbering" w:customStyle="1" w:styleId="24">
    <w:name w:val="无列表24"/>
    <w:next w:val="NoList"/>
    <w:uiPriority w:val="99"/>
    <w:semiHidden/>
    <w:unhideWhenUsed/>
    <w:rsid w:val="0010502C"/>
  </w:style>
  <w:style w:type="numbering" w:customStyle="1" w:styleId="NoList125">
    <w:name w:val="No List125"/>
    <w:next w:val="NoList"/>
    <w:uiPriority w:val="99"/>
    <w:semiHidden/>
    <w:unhideWhenUsed/>
    <w:rsid w:val="0010502C"/>
  </w:style>
  <w:style w:type="numbering" w:customStyle="1" w:styleId="115">
    <w:name w:val="リストなし115"/>
    <w:next w:val="NoList"/>
    <w:uiPriority w:val="99"/>
    <w:semiHidden/>
    <w:unhideWhenUsed/>
    <w:rsid w:val="0010502C"/>
  </w:style>
  <w:style w:type="numbering" w:customStyle="1" w:styleId="1150">
    <w:name w:val="无列表115"/>
    <w:next w:val="NoList"/>
    <w:semiHidden/>
    <w:rsid w:val="0010502C"/>
  </w:style>
  <w:style w:type="numbering" w:customStyle="1" w:styleId="NoList215">
    <w:name w:val="No List215"/>
    <w:next w:val="NoList"/>
    <w:semiHidden/>
    <w:rsid w:val="0010502C"/>
  </w:style>
  <w:style w:type="numbering" w:customStyle="1" w:styleId="NoList315">
    <w:name w:val="No List315"/>
    <w:next w:val="NoList"/>
    <w:uiPriority w:val="99"/>
    <w:semiHidden/>
    <w:rsid w:val="0010502C"/>
  </w:style>
  <w:style w:type="table" w:customStyle="1" w:styleId="TableGrid114">
    <w:name w:val="Table Grid114"/>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0502C"/>
  </w:style>
  <w:style w:type="numbering" w:customStyle="1" w:styleId="NoList1124">
    <w:name w:val="No List1124"/>
    <w:next w:val="NoList"/>
    <w:uiPriority w:val="99"/>
    <w:semiHidden/>
    <w:unhideWhenUsed/>
    <w:rsid w:val="0010502C"/>
  </w:style>
  <w:style w:type="table" w:customStyle="1" w:styleId="TableGrid53">
    <w:name w:val="Table Grid5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10502C"/>
  </w:style>
  <w:style w:type="numbering" w:customStyle="1" w:styleId="1114">
    <w:name w:val="リストなし1114"/>
    <w:next w:val="NoList"/>
    <w:uiPriority w:val="99"/>
    <w:semiHidden/>
    <w:unhideWhenUsed/>
    <w:rsid w:val="0010502C"/>
  </w:style>
  <w:style w:type="numbering" w:customStyle="1" w:styleId="11140">
    <w:name w:val="无列表1114"/>
    <w:next w:val="NoList"/>
    <w:semiHidden/>
    <w:rsid w:val="0010502C"/>
  </w:style>
  <w:style w:type="numbering" w:customStyle="1" w:styleId="NoList2114">
    <w:name w:val="No List2114"/>
    <w:next w:val="NoList"/>
    <w:semiHidden/>
    <w:rsid w:val="0010502C"/>
  </w:style>
  <w:style w:type="numbering" w:customStyle="1" w:styleId="NoList3114">
    <w:name w:val="No List3114"/>
    <w:next w:val="NoList"/>
    <w:uiPriority w:val="99"/>
    <w:semiHidden/>
    <w:rsid w:val="0010502C"/>
  </w:style>
  <w:style w:type="numbering" w:customStyle="1" w:styleId="NoList11114">
    <w:name w:val="No List11114"/>
    <w:next w:val="NoList"/>
    <w:uiPriority w:val="99"/>
    <w:semiHidden/>
    <w:unhideWhenUsed/>
    <w:rsid w:val="0010502C"/>
  </w:style>
  <w:style w:type="numbering" w:customStyle="1" w:styleId="NoList54">
    <w:name w:val="No List54"/>
    <w:next w:val="NoList"/>
    <w:uiPriority w:val="99"/>
    <w:semiHidden/>
    <w:unhideWhenUsed/>
    <w:rsid w:val="0010502C"/>
  </w:style>
  <w:style w:type="table" w:customStyle="1" w:styleId="TableGrid63">
    <w:name w:val="Table Grid63"/>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0502C"/>
  </w:style>
  <w:style w:type="numbering" w:customStyle="1" w:styleId="124">
    <w:name w:val="リストなし124"/>
    <w:next w:val="NoList"/>
    <w:uiPriority w:val="99"/>
    <w:semiHidden/>
    <w:unhideWhenUsed/>
    <w:rsid w:val="0010502C"/>
  </w:style>
  <w:style w:type="table" w:customStyle="1" w:styleId="TableGrid123">
    <w:name w:val="Table Grid123"/>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NoList"/>
    <w:semiHidden/>
    <w:rsid w:val="0010502C"/>
  </w:style>
  <w:style w:type="numbering" w:customStyle="1" w:styleId="NoList224">
    <w:name w:val="No List224"/>
    <w:next w:val="NoList"/>
    <w:semiHidden/>
    <w:rsid w:val="0010502C"/>
  </w:style>
  <w:style w:type="numbering" w:customStyle="1" w:styleId="NoList324">
    <w:name w:val="No List324"/>
    <w:next w:val="NoList"/>
    <w:uiPriority w:val="99"/>
    <w:semiHidden/>
    <w:rsid w:val="0010502C"/>
  </w:style>
  <w:style w:type="table" w:customStyle="1" w:styleId="TableGrid423">
    <w:name w:val="Table Grid423"/>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0502C"/>
  </w:style>
  <w:style w:type="numbering" w:customStyle="1" w:styleId="NoList1223">
    <w:name w:val="No List1223"/>
    <w:next w:val="NoList"/>
    <w:uiPriority w:val="99"/>
    <w:semiHidden/>
    <w:unhideWhenUsed/>
    <w:rsid w:val="0010502C"/>
  </w:style>
  <w:style w:type="numbering" w:customStyle="1" w:styleId="1123">
    <w:name w:val="リストなし1123"/>
    <w:next w:val="NoList"/>
    <w:uiPriority w:val="99"/>
    <w:semiHidden/>
    <w:unhideWhenUsed/>
    <w:rsid w:val="0010502C"/>
  </w:style>
  <w:style w:type="numbering" w:customStyle="1" w:styleId="11230">
    <w:name w:val="无列表1123"/>
    <w:next w:val="NoList"/>
    <w:semiHidden/>
    <w:rsid w:val="0010502C"/>
  </w:style>
  <w:style w:type="numbering" w:customStyle="1" w:styleId="NoList2123">
    <w:name w:val="No List2123"/>
    <w:next w:val="NoList"/>
    <w:semiHidden/>
    <w:rsid w:val="0010502C"/>
  </w:style>
  <w:style w:type="numbering" w:customStyle="1" w:styleId="NoList3123">
    <w:name w:val="No List3123"/>
    <w:next w:val="NoList"/>
    <w:uiPriority w:val="99"/>
    <w:semiHidden/>
    <w:rsid w:val="0010502C"/>
  </w:style>
  <w:style w:type="numbering" w:customStyle="1" w:styleId="NoList11124">
    <w:name w:val="No List11124"/>
    <w:next w:val="NoList"/>
    <w:uiPriority w:val="99"/>
    <w:semiHidden/>
    <w:unhideWhenUsed/>
    <w:rsid w:val="0010502C"/>
  </w:style>
  <w:style w:type="table" w:customStyle="1" w:styleId="TableGrid1112">
    <w:name w:val="Table Grid1112"/>
    <w:basedOn w:val="TableNormal"/>
    <w:next w:val="TableGrid"/>
    <w:uiPriority w:val="39"/>
    <w:rsid w:val="0010502C"/>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10502C"/>
  </w:style>
  <w:style w:type="numbering" w:customStyle="1" w:styleId="132">
    <w:name w:val="无列表132"/>
    <w:next w:val="NoList"/>
    <w:semiHidden/>
    <w:rsid w:val="0010502C"/>
  </w:style>
  <w:style w:type="numbering" w:customStyle="1" w:styleId="NoList1132">
    <w:name w:val="No List1132"/>
    <w:next w:val="NoList"/>
    <w:uiPriority w:val="99"/>
    <w:semiHidden/>
    <w:unhideWhenUsed/>
    <w:rsid w:val="0010502C"/>
  </w:style>
  <w:style w:type="numbering" w:customStyle="1" w:styleId="NoList412">
    <w:name w:val="No List412"/>
    <w:next w:val="NoList"/>
    <w:uiPriority w:val="99"/>
    <w:semiHidden/>
    <w:unhideWhenUsed/>
    <w:rsid w:val="0010502C"/>
  </w:style>
  <w:style w:type="table" w:customStyle="1" w:styleId="TableGrid1122">
    <w:name w:val="Table Grid1122"/>
    <w:basedOn w:val="TableNormal"/>
    <w:next w:val="TableGrid"/>
    <w:uiPriority w:val="39"/>
    <w:rsid w:val="0010502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0502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0502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0502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0502C"/>
  </w:style>
  <w:style w:type="numbering" w:customStyle="1" w:styleId="NoList12112">
    <w:name w:val="No List12112"/>
    <w:next w:val="NoList"/>
    <w:uiPriority w:val="99"/>
    <w:semiHidden/>
    <w:unhideWhenUsed/>
    <w:rsid w:val="0010502C"/>
  </w:style>
  <w:style w:type="numbering" w:customStyle="1" w:styleId="111120">
    <w:name w:val="リストなし11112"/>
    <w:next w:val="NoList"/>
    <w:uiPriority w:val="99"/>
    <w:semiHidden/>
    <w:unhideWhenUsed/>
    <w:rsid w:val="0010502C"/>
  </w:style>
  <w:style w:type="numbering" w:customStyle="1" w:styleId="111121">
    <w:name w:val="无列表11112"/>
    <w:next w:val="NoList"/>
    <w:semiHidden/>
    <w:rsid w:val="0010502C"/>
  </w:style>
  <w:style w:type="numbering" w:customStyle="1" w:styleId="NoList21112">
    <w:name w:val="No List21112"/>
    <w:next w:val="NoList"/>
    <w:semiHidden/>
    <w:rsid w:val="0010502C"/>
  </w:style>
  <w:style w:type="numbering" w:customStyle="1" w:styleId="NoList31112">
    <w:name w:val="No List31112"/>
    <w:next w:val="NoList"/>
    <w:uiPriority w:val="99"/>
    <w:semiHidden/>
    <w:rsid w:val="0010502C"/>
  </w:style>
  <w:style w:type="numbering" w:customStyle="1" w:styleId="1111120">
    <w:name w:val="無清單111112"/>
    <w:next w:val="NoList"/>
    <w:uiPriority w:val="99"/>
    <w:semiHidden/>
    <w:unhideWhenUsed/>
    <w:rsid w:val="0010502C"/>
  </w:style>
  <w:style w:type="numbering" w:customStyle="1" w:styleId="NoList1312">
    <w:name w:val="No List1312"/>
    <w:next w:val="NoList"/>
    <w:uiPriority w:val="99"/>
    <w:semiHidden/>
    <w:unhideWhenUsed/>
    <w:rsid w:val="0010502C"/>
  </w:style>
  <w:style w:type="numbering" w:customStyle="1" w:styleId="1212">
    <w:name w:val="リストなし1212"/>
    <w:next w:val="NoList"/>
    <w:uiPriority w:val="99"/>
    <w:semiHidden/>
    <w:unhideWhenUsed/>
    <w:rsid w:val="0010502C"/>
  </w:style>
  <w:style w:type="numbering" w:customStyle="1" w:styleId="12120">
    <w:name w:val="无列表1212"/>
    <w:next w:val="NoList"/>
    <w:semiHidden/>
    <w:rsid w:val="0010502C"/>
  </w:style>
  <w:style w:type="numbering" w:customStyle="1" w:styleId="NoList2212">
    <w:name w:val="No List2212"/>
    <w:next w:val="NoList"/>
    <w:semiHidden/>
    <w:rsid w:val="0010502C"/>
  </w:style>
  <w:style w:type="numbering" w:customStyle="1" w:styleId="NoList3212">
    <w:name w:val="No List3212"/>
    <w:next w:val="NoList"/>
    <w:uiPriority w:val="99"/>
    <w:semiHidden/>
    <w:rsid w:val="0010502C"/>
  </w:style>
  <w:style w:type="numbering" w:customStyle="1" w:styleId="NoList11212">
    <w:name w:val="No List11212"/>
    <w:next w:val="NoList"/>
    <w:uiPriority w:val="99"/>
    <w:semiHidden/>
    <w:unhideWhenUsed/>
    <w:rsid w:val="0010502C"/>
  </w:style>
  <w:style w:type="numbering" w:customStyle="1" w:styleId="2112">
    <w:name w:val="无列表2112"/>
    <w:next w:val="NoList"/>
    <w:uiPriority w:val="99"/>
    <w:semiHidden/>
    <w:unhideWhenUsed/>
    <w:rsid w:val="0010502C"/>
  </w:style>
  <w:style w:type="numbering" w:customStyle="1" w:styleId="NoList12212">
    <w:name w:val="No List12212"/>
    <w:next w:val="NoList"/>
    <w:uiPriority w:val="99"/>
    <w:semiHidden/>
    <w:unhideWhenUsed/>
    <w:rsid w:val="0010502C"/>
  </w:style>
  <w:style w:type="numbering" w:customStyle="1" w:styleId="11212">
    <w:name w:val="リストなし11212"/>
    <w:next w:val="NoList"/>
    <w:uiPriority w:val="99"/>
    <w:semiHidden/>
    <w:unhideWhenUsed/>
    <w:rsid w:val="0010502C"/>
  </w:style>
  <w:style w:type="numbering" w:customStyle="1" w:styleId="112120">
    <w:name w:val="无列表11212"/>
    <w:next w:val="NoList"/>
    <w:semiHidden/>
    <w:rsid w:val="0010502C"/>
  </w:style>
  <w:style w:type="numbering" w:customStyle="1" w:styleId="NoList21212">
    <w:name w:val="No List21212"/>
    <w:next w:val="NoList"/>
    <w:semiHidden/>
    <w:rsid w:val="0010502C"/>
  </w:style>
  <w:style w:type="numbering" w:customStyle="1" w:styleId="NoList31212">
    <w:name w:val="No List31212"/>
    <w:next w:val="NoList"/>
    <w:uiPriority w:val="99"/>
    <w:semiHidden/>
    <w:rsid w:val="0010502C"/>
  </w:style>
  <w:style w:type="numbering" w:customStyle="1" w:styleId="NoList111212">
    <w:name w:val="No List111212"/>
    <w:next w:val="NoList"/>
    <w:uiPriority w:val="99"/>
    <w:semiHidden/>
    <w:unhideWhenUsed/>
    <w:rsid w:val="0010502C"/>
  </w:style>
  <w:style w:type="character" w:customStyle="1" w:styleId="NumberedListChar">
    <w:name w:val="Numbered List Char"/>
    <w:basedOn w:val="ListParagraphChar"/>
    <w:link w:val="NumberedList"/>
    <w:rsid w:val="0010502C"/>
    <w:rPr>
      <w:rFonts w:ascii="Times New Roman" w:eastAsia="MS Mincho" w:hAnsi="Times New Roman"/>
      <w:lang w:val="en-US" w:eastAsia="en-GB"/>
    </w:rPr>
  </w:style>
  <w:style w:type="paragraph" w:customStyle="1" w:styleId="Doc-text2">
    <w:name w:val="Doc-text2"/>
    <w:basedOn w:val="Normal"/>
    <w:link w:val="Doc-text2Char"/>
    <w:qFormat/>
    <w:rsid w:val="0010502C"/>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0502C"/>
    <w:rPr>
      <w:rFonts w:ascii="Arial" w:eastAsia="MS Mincho" w:hAnsi="Arial" w:cs="Arial"/>
      <w:lang w:val="en-GB" w:eastAsia="ja-JP"/>
    </w:rPr>
  </w:style>
  <w:style w:type="character" w:customStyle="1" w:styleId="18">
    <w:name w:val="明显强调1"/>
    <w:uiPriority w:val="21"/>
    <w:qFormat/>
    <w:rsid w:val="0010502C"/>
    <w:rPr>
      <w:b/>
      <w:bCs/>
      <w:i/>
      <w:iCs/>
      <w:color w:val="4F81BD"/>
    </w:rPr>
  </w:style>
  <w:style w:type="paragraph" w:customStyle="1" w:styleId="MediumGrid21">
    <w:name w:val="Medium Grid 21"/>
    <w:uiPriority w:val="1"/>
    <w:qFormat/>
    <w:rsid w:val="0010502C"/>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0502C"/>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10502C"/>
    <w:pPr>
      <w:numPr>
        <w:numId w:val="7"/>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10502C"/>
    <w:rPr>
      <w:rFonts w:ascii="Times New Roman" w:hAnsi="Times New Roman" w:cs="Times New Roman" w:hint="default"/>
      <w:i/>
      <w:iCs/>
    </w:rPr>
  </w:style>
  <w:style w:type="paragraph" w:styleId="NoSpacing">
    <w:name w:val="No Spacing"/>
    <w:basedOn w:val="Normal"/>
    <w:uiPriority w:val="1"/>
    <w:qFormat/>
    <w:rsid w:val="0010502C"/>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10502C"/>
    <w:rPr>
      <w:b/>
      <w:bCs w:val="0"/>
      <w:i/>
      <w:iCs w:val="0"/>
      <w:color w:val="4F81BD"/>
    </w:rPr>
  </w:style>
  <w:style w:type="character" w:styleId="SubtleReference">
    <w:name w:val="Subtle Reference"/>
    <w:uiPriority w:val="31"/>
    <w:qFormat/>
    <w:rsid w:val="0010502C"/>
    <w:rPr>
      <w:smallCaps/>
      <w:color w:val="C0504D"/>
      <w:u w:val="single"/>
    </w:rPr>
  </w:style>
  <w:style w:type="character" w:styleId="IntenseReference">
    <w:name w:val="Intense Reference"/>
    <w:qFormat/>
    <w:rsid w:val="0010502C"/>
    <w:rPr>
      <w:b/>
      <w:bCs w:val="0"/>
      <w:smallCaps/>
      <w:color w:val="C0504D"/>
      <w:spacing w:val="5"/>
      <w:u w:val="single"/>
    </w:rPr>
  </w:style>
  <w:style w:type="paragraph" w:customStyle="1" w:styleId="Header-3gppTdoc">
    <w:name w:val="Header-3gpp Tdoc"/>
    <w:basedOn w:val="Header"/>
    <w:link w:val="Header-3gppTdocChar"/>
    <w:qFormat/>
    <w:rsid w:val="0010502C"/>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0502C"/>
    <w:rPr>
      <w:rFonts w:ascii="Arial" w:eastAsia="MS Mincho" w:hAnsi="Arial" w:cs="Arial"/>
      <w:b/>
      <w:sz w:val="24"/>
      <w:szCs w:val="24"/>
      <w:lang w:val="en-US" w:eastAsia="en-GB"/>
    </w:rPr>
  </w:style>
  <w:style w:type="numbering" w:customStyle="1" w:styleId="13110">
    <w:name w:val="无列表1311"/>
    <w:next w:val="NoList"/>
    <w:semiHidden/>
    <w:rsid w:val="0010502C"/>
  </w:style>
  <w:style w:type="numbering" w:customStyle="1" w:styleId="NoList4111">
    <w:name w:val="No List4111"/>
    <w:next w:val="NoList"/>
    <w:uiPriority w:val="99"/>
    <w:semiHidden/>
    <w:unhideWhenUsed/>
    <w:rsid w:val="0010502C"/>
  </w:style>
  <w:style w:type="numbering" w:customStyle="1" w:styleId="2211">
    <w:name w:val="无列表2211"/>
    <w:next w:val="NoList"/>
    <w:uiPriority w:val="99"/>
    <w:semiHidden/>
    <w:unhideWhenUsed/>
    <w:rsid w:val="0010502C"/>
  </w:style>
  <w:style w:type="numbering" w:customStyle="1" w:styleId="NoList121111">
    <w:name w:val="No List121111"/>
    <w:next w:val="NoList"/>
    <w:uiPriority w:val="99"/>
    <w:semiHidden/>
    <w:unhideWhenUsed/>
    <w:rsid w:val="0010502C"/>
  </w:style>
  <w:style w:type="numbering" w:customStyle="1" w:styleId="1111111">
    <w:name w:val="リストなし111111"/>
    <w:next w:val="NoList"/>
    <w:uiPriority w:val="99"/>
    <w:semiHidden/>
    <w:unhideWhenUsed/>
    <w:rsid w:val="0010502C"/>
  </w:style>
  <w:style w:type="numbering" w:customStyle="1" w:styleId="1111112">
    <w:name w:val="无列表111111"/>
    <w:next w:val="NoList"/>
    <w:semiHidden/>
    <w:rsid w:val="0010502C"/>
  </w:style>
  <w:style w:type="numbering" w:customStyle="1" w:styleId="NoList211111">
    <w:name w:val="No List211111"/>
    <w:next w:val="NoList"/>
    <w:semiHidden/>
    <w:rsid w:val="0010502C"/>
  </w:style>
  <w:style w:type="numbering" w:customStyle="1" w:styleId="NoList311111">
    <w:name w:val="No List311111"/>
    <w:next w:val="NoList"/>
    <w:uiPriority w:val="99"/>
    <w:semiHidden/>
    <w:rsid w:val="0010502C"/>
  </w:style>
  <w:style w:type="numbering" w:customStyle="1" w:styleId="11111110">
    <w:name w:val="無清單1111111"/>
    <w:next w:val="NoList"/>
    <w:uiPriority w:val="99"/>
    <w:semiHidden/>
    <w:unhideWhenUsed/>
    <w:rsid w:val="0010502C"/>
  </w:style>
  <w:style w:type="numbering" w:customStyle="1" w:styleId="NoList13111">
    <w:name w:val="No List13111"/>
    <w:next w:val="NoList"/>
    <w:uiPriority w:val="99"/>
    <w:semiHidden/>
    <w:unhideWhenUsed/>
    <w:rsid w:val="0010502C"/>
  </w:style>
  <w:style w:type="numbering" w:customStyle="1" w:styleId="121110">
    <w:name w:val="リストなし12111"/>
    <w:next w:val="NoList"/>
    <w:uiPriority w:val="99"/>
    <w:semiHidden/>
    <w:unhideWhenUsed/>
    <w:rsid w:val="0010502C"/>
  </w:style>
  <w:style w:type="numbering" w:customStyle="1" w:styleId="121111">
    <w:name w:val="无列表12111"/>
    <w:next w:val="NoList"/>
    <w:semiHidden/>
    <w:rsid w:val="0010502C"/>
  </w:style>
  <w:style w:type="numbering" w:customStyle="1" w:styleId="NoList22111">
    <w:name w:val="No List22111"/>
    <w:next w:val="NoList"/>
    <w:semiHidden/>
    <w:rsid w:val="0010502C"/>
  </w:style>
  <w:style w:type="numbering" w:customStyle="1" w:styleId="NoList32111">
    <w:name w:val="No List32111"/>
    <w:next w:val="NoList"/>
    <w:uiPriority w:val="99"/>
    <w:semiHidden/>
    <w:rsid w:val="0010502C"/>
  </w:style>
  <w:style w:type="numbering" w:customStyle="1" w:styleId="NoList112111">
    <w:name w:val="No List112111"/>
    <w:next w:val="NoList"/>
    <w:uiPriority w:val="99"/>
    <w:semiHidden/>
    <w:unhideWhenUsed/>
    <w:rsid w:val="0010502C"/>
  </w:style>
  <w:style w:type="numbering" w:customStyle="1" w:styleId="21111">
    <w:name w:val="无列表21111"/>
    <w:next w:val="NoList"/>
    <w:uiPriority w:val="99"/>
    <w:semiHidden/>
    <w:unhideWhenUsed/>
    <w:rsid w:val="0010502C"/>
  </w:style>
  <w:style w:type="numbering" w:customStyle="1" w:styleId="NoList122111">
    <w:name w:val="No List122111"/>
    <w:next w:val="NoList"/>
    <w:uiPriority w:val="99"/>
    <w:semiHidden/>
    <w:unhideWhenUsed/>
    <w:rsid w:val="0010502C"/>
  </w:style>
  <w:style w:type="numbering" w:customStyle="1" w:styleId="1121110">
    <w:name w:val="リストなし112111"/>
    <w:next w:val="NoList"/>
    <w:uiPriority w:val="99"/>
    <w:semiHidden/>
    <w:unhideWhenUsed/>
    <w:rsid w:val="0010502C"/>
  </w:style>
  <w:style w:type="numbering" w:customStyle="1" w:styleId="1121111">
    <w:name w:val="无列表112111"/>
    <w:next w:val="NoList"/>
    <w:semiHidden/>
    <w:rsid w:val="0010502C"/>
  </w:style>
  <w:style w:type="numbering" w:customStyle="1" w:styleId="NoList212111">
    <w:name w:val="No List212111"/>
    <w:next w:val="NoList"/>
    <w:semiHidden/>
    <w:rsid w:val="0010502C"/>
  </w:style>
  <w:style w:type="numbering" w:customStyle="1" w:styleId="NoList312111">
    <w:name w:val="No List312111"/>
    <w:next w:val="NoList"/>
    <w:uiPriority w:val="99"/>
    <w:semiHidden/>
    <w:rsid w:val="0010502C"/>
  </w:style>
  <w:style w:type="numbering" w:customStyle="1" w:styleId="NoList1112111">
    <w:name w:val="No List1112111"/>
    <w:next w:val="NoList"/>
    <w:uiPriority w:val="99"/>
    <w:semiHidden/>
    <w:unhideWhenUsed/>
    <w:rsid w:val="0010502C"/>
  </w:style>
  <w:style w:type="numbering" w:customStyle="1" w:styleId="1221">
    <w:name w:val="无列表1221"/>
    <w:next w:val="NoList"/>
    <w:semiHidden/>
    <w:rsid w:val="0010502C"/>
  </w:style>
  <w:style w:type="character" w:customStyle="1" w:styleId="Char2">
    <w:name w:val="明显引用 Char2"/>
    <w:basedOn w:val="DefaultParagraphFont"/>
    <w:uiPriority w:val="30"/>
    <w:rsid w:val="0010502C"/>
    <w:rPr>
      <w:rFonts w:ascii="Times New Roman" w:hAnsi="Times New Roman"/>
      <w:i/>
      <w:iCs/>
      <w:color w:val="4F81BD" w:themeColor="accent1"/>
      <w:lang w:val="en-GB" w:eastAsia="en-US"/>
    </w:rPr>
  </w:style>
  <w:style w:type="table" w:customStyle="1" w:styleId="TableGrid71">
    <w:name w:val="Table Grid7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10502C"/>
    <w:rPr>
      <w:rFonts w:ascii="Times New Roman" w:hAnsi="Times New Roman" w:cs="Times New Roman" w:hint="default"/>
      <w:i/>
      <w:iCs/>
      <w:color w:val="4F81BD"/>
      <w:lang w:val="en-GB" w:eastAsia="en-US"/>
    </w:rPr>
  </w:style>
  <w:style w:type="paragraph" w:customStyle="1" w:styleId="19">
    <w:name w:val="副標題1"/>
    <w:basedOn w:val="Normal"/>
    <w:next w:val="Normal"/>
    <w:uiPriority w:val="11"/>
    <w:qFormat/>
    <w:rsid w:val="0010502C"/>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10502C"/>
    <w:rPr>
      <w:rFonts w:ascii="Cambria" w:hAnsi="Cambria" w:cs="Times New Roman" w:hint="default"/>
      <w:b/>
      <w:bCs/>
      <w:kern w:val="28"/>
      <w:sz w:val="32"/>
      <w:szCs w:val="32"/>
      <w:lang w:val="en-GB" w:eastAsia="en-US"/>
    </w:rPr>
  </w:style>
  <w:style w:type="character" w:customStyle="1" w:styleId="1a">
    <w:name w:val="副標題 字元1"/>
    <w:rsid w:val="0010502C"/>
    <w:rPr>
      <w:rFonts w:ascii="Calibri" w:eastAsia="SimSun" w:hAnsi="Calibri" w:cs="Times New Roman" w:hint="default"/>
      <w:color w:val="5A5A5A"/>
      <w:spacing w:val="15"/>
      <w:sz w:val="22"/>
      <w:szCs w:val="22"/>
      <w:lang w:val="en-GB" w:eastAsia="en-US"/>
    </w:rPr>
  </w:style>
  <w:style w:type="table" w:customStyle="1" w:styleId="TableGrid712">
    <w:name w:val="Table Grid7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0502C"/>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0502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0502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0502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0502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修订21"/>
    <w:uiPriority w:val="99"/>
    <w:semiHidden/>
    <w:rsid w:val="0010502C"/>
    <w:rPr>
      <w:rFonts w:ascii="Times New Roman" w:eastAsia="Batang" w:hAnsi="Times New Roman"/>
      <w:lang w:val="en-GB" w:eastAsia="en-US"/>
    </w:rPr>
  </w:style>
  <w:style w:type="numbering" w:customStyle="1" w:styleId="NoList62">
    <w:name w:val="No List62"/>
    <w:next w:val="NoList"/>
    <w:uiPriority w:val="99"/>
    <w:semiHidden/>
    <w:unhideWhenUsed/>
    <w:rsid w:val="0010502C"/>
  </w:style>
  <w:style w:type="numbering" w:customStyle="1" w:styleId="NoList142">
    <w:name w:val="No List142"/>
    <w:next w:val="NoList"/>
    <w:uiPriority w:val="99"/>
    <w:semiHidden/>
    <w:unhideWhenUsed/>
    <w:rsid w:val="0010502C"/>
  </w:style>
  <w:style w:type="numbering" w:customStyle="1" w:styleId="1320">
    <w:name w:val="リストなし132"/>
    <w:next w:val="NoList"/>
    <w:uiPriority w:val="99"/>
    <w:semiHidden/>
    <w:unhideWhenUsed/>
    <w:rsid w:val="0010502C"/>
  </w:style>
  <w:style w:type="numbering" w:customStyle="1" w:styleId="NoList232">
    <w:name w:val="No List232"/>
    <w:next w:val="NoList"/>
    <w:semiHidden/>
    <w:rsid w:val="0010502C"/>
  </w:style>
  <w:style w:type="numbering" w:customStyle="1" w:styleId="NoList332">
    <w:name w:val="No List332"/>
    <w:next w:val="NoList"/>
    <w:uiPriority w:val="99"/>
    <w:semiHidden/>
    <w:rsid w:val="0010502C"/>
  </w:style>
  <w:style w:type="numbering" w:customStyle="1" w:styleId="NoList1232">
    <w:name w:val="No List1232"/>
    <w:next w:val="NoList"/>
    <w:uiPriority w:val="99"/>
    <w:semiHidden/>
    <w:unhideWhenUsed/>
    <w:rsid w:val="0010502C"/>
  </w:style>
  <w:style w:type="numbering" w:customStyle="1" w:styleId="1132">
    <w:name w:val="リストなし1132"/>
    <w:next w:val="NoList"/>
    <w:uiPriority w:val="99"/>
    <w:semiHidden/>
    <w:unhideWhenUsed/>
    <w:rsid w:val="0010502C"/>
  </w:style>
  <w:style w:type="numbering" w:customStyle="1" w:styleId="11320">
    <w:name w:val="无列表1132"/>
    <w:next w:val="NoList"/>
    <w:semiHidden/>
    <w:rsid w:val="0010502C"/>
  </w:style>
  <w:style w:type="numbering" w:customStyle="1" w:styleId="NoList2132">
    <w:name w:val="No List2132"/>
    <w:next w:val="NoList"/>
    <w:semiHidden/>
    <w:rsid w:val="0010502C"/>
  </w:style>
  <w:style w:type="numbering" w:customStyle="1" w:styleId="NoList3132">
    <w:name w:val="No List3132"/>
    <w:next w:val="NoList"/>
    <w:uiPriority w:val="99"/>
    <w:semiHidden/>
    <w:rsid w:val="0010502C"/>
  </w:style>
  <w:style w:type="numbering" w:customStyle="1" w:styleId="NoList11132">
    <w:name w:val="No List11132"/>
    <w:next w:val="NoList"/>
    <w:uiPriority w:val="99"/>
    <w:semiHidden/>
    <w:unhideWhenUsed/>
    <w:rsid w:val="0010502C"/>
  </w:style>
  <w:style w:type="numbering" w:customStyle="1" w:styleId="NoList512">
    <w:name w:val="No List512"/>
    <w:next w:val="NoList"/>
    <w:uiPriority w:val="99"/>
    <w:semiHidden/>
    <w:unhideWhenUsed/>
    <w:rsid w:val="0010502C"/>
  </w:style>
  <w:style w:type="numbering" w:customStyle="1" w:styleId="NoList11311">
    <w:name w:val="No List11311"/>
    <w:next w:val="NoList"/>
    <w:uiPriority w:val="99"/>
    <w:semiHidden/>
    <w:unhideWhenUsed/>
    <w:rsid w:val="0010502C"/>
  </w:style>
  <w:style w:type="numbering" w:customStyle="1" w:styleId="NoList5111">
    <w:name w:val="No List5111"/>
    <w:next w:val="NoList"/>
    <w:uiPriority w:val="99"/>
    <w:semiHidden/>
    <w:unhideWhenUsed/>
    <w:rsid w:val="0010502C"/>
  </w:style>
  <w:style w:type="numbering" w:customStyle="1" w:styleId="NoList611">
    <w:name w:val="No List611"/>
    <w:next w:val="NoList"/>
    <w:uiPriority w:val="99"/>
    <w:semiHidden/>
    <w:unhideWhenUsed/>
    <w:rsid w:val="0010502C"/>
  </w:style>
  <w:style w:type="numbering" w:customStyle="1" w:styleId="NoList1411">
    <w:name w:val="No List1411"/>
    <w:next w:val="NoList"/>
    <w:uiPriority w:val="99"/>
    <w:semiHidden/>
    <w:unhideWhenUsed/>
    <w:rsid w:val="0010502C"/>
  </w:style>
  <w:style w:type="numbering" w:customStyle="1" w:styleId="13111">
    <w:name w:val="リストなし1311"/>
    <w:next w:val="NoList"/>
    <w:uiPriority w:val="99"/>
    <w:semiHidden/>
    <w:unhideWhenUsed/>
    <w:rsid w:val="0010502C"/>
  </w:style>
  <w:style w:type="numbering" w:customStyle="1" w:styleId="NoList2311">
    <w:name w:val="No List2311"/>
    <w:next w:val="NoList"/>
    <w:semiHidden/>
    <w:rsid w:val="0010502C"/>
  </w:style>
  <w:style w:type="numbering" w:customStyle="1" w:styleId="NoList3311">
    <w:name w:val="No List3311"/>
    <w:next w:val="NoList"/>
    <w:uiPriority w:val="99"/>
    <w:semiHidden/>
    <w:rsid w:val="0010502C"/>
  </w:style>
  <w:style w:type="numbering" w:customStyle="1" w:styleId="NoList1141">
    <w:name w:val="No List1141"/>
    <w:next w:val="NoList"/>
    <w:uiPriority w:val="99"/>
    <w:semiHidden/>
    <w:unhideWhenUsed/>
    <w:rsid w:val="0010502C"/>
  </w:style>
  <w:style w:type="numbering" w:customStyle="1" w:styleId="NoList421">
    <w:name w:val="No List421"/>
    <w:next w:val="NoList"/>
    <w:uiPriority w:val="99"/>
    <w:semiHidden/>
    <w:unhideWhenUsed/>
    <w:rsid w:val="0010502C"/>
  </w:style>
  <w:style w:type="numbering" w:customStyle="1" w:styleId="NoList12311">
    <w:name w:val="No List12311"/>
    <w:next w:val="NoList"/>
    <w:uiPriority w:val="99"/>
    <w:semiHidden/>
    <w:unhideWhenUsed/>
    <w:rsid w:val="0010502C"/>
  </w:style>
  <w:style w:type="numbering" w:customStyle="1" w:styleId="11311">
    <w:name w:val="リストなし11311"/>
    <w:next w:val="NoList"/>
    <w:uiPriority w:val="99"/>
    <w:semiHidden/>
    <w:unhideWhenUsed/>
    <w:rsid w:val="0010502C"/>
  </w:style>
  <w:style w:type="numbering" w:customStyle="1" w:styleId="113110">
    <w:name w:val="无列表11311"/>
    <w:next w:val="NoList"/>
    <w:semiHidden/>
    <w:rsid w:val="0010502C"/>
  </w:style>
  <w:style w:type="numbering" w:customStyle="1" w:styleId="NoList21311">
    <w:name w:val="No List21311"/>
    <w:next w:val="NoList"/>
    <w:semiHidden/>
    <w:rsid w:val="0010502C"/>
  </w:style>
  <w:style w:type="numbering" w:customStyle="1" w:styleId="NoList31311">
    <w:name w:val="No List31311"/>
    <w:next w:val="NoList"/>
    <w:uiPriority w:val="99"/>
    <w:semiHidden/>
    <w:rsid w:val="0010502C"/>
  </w:style>
  <w:style w:type="numbering" w:customStyle="1" w:styleId="NoList111311">
    <w:name w:val="No List111311"/>
    <w:next w:val="NoList"/>
    <w:uiPriority w:val="99"/>
    <w:semiHidden/>
    <w:unhideWhenUsed/>
    <w:rsid w:val="0010502C"/>
  </w:style>
  <w:style w:type="numbering" w:customStyle="1" w:styleId="NoList12121">
    <w:name w:val="No List12121"/>
    <w:next w:val="NoList"/>
    <w:uiPriority w:val="99"/>
    <w:semiHidden/>
    <w:unhideWhenUsed/>
    <w:rsid w:val="0010502C"/>
  </w:style>
  <w:style w:type="numbering" w:customStyle="1" w:styleId="111210">
    <w:name w:val="リストなし11121"/>
    <w:next w:val="NoList"/>
    <w:uiPriority w:val="99"/>
    <w:semiHidden/>
    <w:unhideWhenUsed/>
    <w:rsid w:val="0010502C"/>
  </w:style>
  <w:style w:type="numbering" w:customStyle="1" w:styleId="111211">
    <w:name w:val="无列表11121"/>
    <w:next w:val="NoList"/>
    <w:semiHidden/>
    <w:rsid w:val="0010502C"/>
  </w:style>
  <w:style w:type="numbering" w:customStyle="1" w:styleId="NoList21121">
    <w:name w:val="No List21121"/>
    <w:next w:val="NoList"/>
    <w:semiHidden/>
    <w:rsid w:val="0010502C"/>
  </w:style>
  <w:style w:type="numbering" w:customStyle="1" w:styleId="NoList31121">
    <w:name w:val="No List31121"/>
    <w:next w:val="NoList"/>
    <w:uiPriority w:val="99"/>
    <w:semiHidden/>
    <w:rsid w:val="0010502C"/>
  </w:style>
  <w:style w:type="numbering" w:customStyle="1" w:styleId="NoList521">
    <w:name w:val="No List521"/>
    <w:next w:val="NoList"/>
    <w:uiPriority w:val="99"/>
    <w:semiHidden/>
    <w:unhideWhenUsed/>
    <w:rsid w:val="0010502C"/>
  </w:style>
  <w:style w:type="numbering" w:customStyle="1" w:styleId="NoList1321">
    <w:name w:val="No List1321"/>
    <w:next w:val="NoList"/>
    <w:uiPriority w:val="99"/>
    <w:semiHidden/>
    <w:unhideWhenUsed/>
    <w:rsid w:val="0010502C"/>
  </w:style>
  <w:style w:type="numbering" w:customStyle="1" w:styleId="12210">
    <w:name w:val="リストなし1221"/>
    <w:next w:val="NoList"/>
    <w:uiPriority w:val="99"/>
    <w:semiHidden/>
    <w:unhideWhenUsed/>
    <w:rsid w:val="0010502C"/>
  </w:style>
  <w:style w:type="numbering" w:customStyle="1" w:styleId="NoList2221">
    <w:name w:val="No List2221"/>
    <w:next w:val="NoList"/>
    <w:semiHidden/>
    <w:rsid w:val="0010502C"/>
  </w:style>
  <w:style w:type="numbering" w:customStyle="1" w:styleId="NoList3221">
    <w:name w:val="No List3221"/>
    <w:next w:val="NoList"/>
    <w:uiPriority w:val="99"/>
    <w:semiHidden/>
    <w:rsid w:val="0010502C"/>
  </w:style>
  <w:style w:type="numbering" w:customStyle="1" w:styleId="NoList11221">
    <w:name w:val="No List11221"/>
    <w:next w:val="NoList"/>
    <w:uiPriority w:val="99"/>
    <w:semiHidden/>
    <w:unhideWhenUsed/>
    <w:rsid w:val="0010502C"/>
  </w:style>
  <w:style w:type="numbering" w:customStyle="1" w:styleId="2121">
    <w:name w:val="无列表2121"/>
    <w:next w:val="NoList"/>
    <w:uiPriority w:val="99"/>
    <w:semiHidden/>
    <w:unhideWhenUsed/>
    <w:rsid w:val="0010502C"/>
  </w:style>
  <w:style w:type="numbering" w:customStyle="1" w:styleId="NoList111221">
    <w:name w:val="No List111221"/>
    <w:next w:val="NoList"/>
    <w:uiPriority w:val="99"/>
    <w:semiHidden/>
    <w:unhideWhenUsed/>
    <w:rsid w:val="0010502C"/>
  </w:style>
  <w:style w:type="numbering" w:customStyle="1" w:styleId="NoList71">
    <w:name w:val="No List71"/>
    <w:next w:val="NoList"/>
    <w:uiPriority w:val="99"/>
    <w:semiHidden/>
    <w:unhideWhenUsed/>
    <w:rsid w:val="0010502C"/>
  </w:style>
  <w:style w:type="numbering" w:customStyle="1" w:styleId="NoList151">
    <w:name w:val="No List151"/>
    <w:next w:val="NoList"/>
    <w:uiPriority w:val="99"/>
    <w:semiHidden/>
    <w:unhideWhenUsed/>
    <w:rsid w:val="0010502C"/>
  </w:style>
  <w:style w:type="numbering" w:customStyle="1" w:styleId="1410">
    <w:name w:val="リストなし141"/>
    <w:next w:val="NoList"/>
    <w:uiPriority w:val="99"/>
    <w:semiHidden/>
    <w:unhideWhenUsed/>
    <w:rsid w:val="0010502C"/>
  </w:style>
  <w:style w:type="numbering" w:customStyle="1" w:styleId="1411">
    <w:name w:val="无列表141"/>
    <w:next w:val="NoList"/>
    <w:semiHidden/>
    <w:rsid w:val="0010502C"/>
  </w:style>
  <w:style w:type="numbering" w:customStyle="1" w:styleId="NoList241">
    <w:name w:val="No List241"/>
    <w:next w:val="NoList"/>
    <w:semiHidden/>
    <w:rsid w:val="0010502C"/>
  </w:style>
  <w:style w:type="numbering" w:customStyle="1" w:styleId="NoList341">
    <w:name w:val="No List341"/>
    <w:next w:val="NoList"/>
    <w:uiPriority w:val="99"/>
    <w:semiHidden/>
    <w:rsid w:val="0010502C"/>
  </w:style>
  <w:style w:type="numbering" w:customStyle="1" w:styleId="NoList1151">
    <w:name w:val="No List1151"/>
    <w:next w:val="NoList"/>
    <w:uiPriority w:val="99"/>
    <w:semiHidden/>
    <w:unhideWhenUsed/>
    <w:rsid w:val="0010502C"/>
  </w:style>
  <w:style w:type="numbering" w:customStyle="1" w:styleId="NoList431">
    <w:name w:val="No List431"/>
    <w:next w:val="NoList"/>
    <w:uiPriority w:val="99"/>
    <w:semiHidden/>
    <w:unhideWhenUsed/>
    <w:rsid w:val="0010502C"/>
  </w:style>
  <w:style w:type="numbering" w:customStyle="1" w:styleId="NoList1241">
    <w:name w:val="No List1241"/>
    <w:next w:val="NoList"/>
    <w:uiPriority w:val="99"/>
    <w:semiHidden/>
    <w:unhideWhenUsed/>
    <w:rsid w:val="0010502C"/>
  </w:style>
  <w:style w:type="numbering" w:customStyle="1" w:styleId="1141">
    <w:name w:val="リストなし1141"/>
    <w:next w:val="NoList"/>
    <w:uiPriority w:val="99"/>
    <w:semiHidden/>
    <w:unhideWhenUsed/>
    <w:rsid w:val="0010502C"/>
  </w:style>
  <w:style w:type="numbering" w:customStyle="1" w:styleId="11410">
    <w:name w:val="无列表1141"/>
    <w:next w:val="NoList"/>
    <w:semiHidden/>
    <w:rsid w:val="0010502C"/>
  </w:style>
  <w:style w:type="numbering" w:customStyle="1" w:styleId="NoList2141">
    <w:name w:val="No List2141"/>
    <w:next w:val="NoList"/>
    <w:semiHidden/>
    <w:rsid w:val="0010502C"/>
  </w:style>
  <w:style w:type="numbering" w:customStyle="1" w:styleId="NoList3141">
    <w:name w:val="No List3141"/>
    <w:next w:val="NoList"/>
    <w:uiPriority w:val="99"/>
    <w:semiHidden/>
    <w:rsid w:val="0010502C"/>
  </w:style>
  <w:style w:type="numbering" w:customStyle="1" w:styleId="NoList11141">
    <w:name w:val="No List11141"/>
    <w:next w:val="NoList"/>
    <w:uiPriority w:val="99"/>
    <w:semiHidden/>
    <w:unhideWhenUsed/>
    <w:rsid w:val="0010502C"/>
  </w:style>
  <w:style w:type="numbering" w:customStyle="1" w:styleId="231">
    <w:name w:val="无列表231"/>
    <w:next w:val="NoList"/>
    <w:uiPriority w:val="99"/>
    <w:semiHidden/>
    <w:unhideWhenUsed/>
    <w:rsid w:val="0010502C"/>
  </w:style>
  <w:style w:type="numbering" w:customStyle="1" w:styleId="NoList12131">
    <w:name w:val="No List12131"/>
    <w:next w:val="NoList"/>
    <w:uiPriority w:val="99"/>
    <w:semiHidden/>
    <w:unhideWhenUsed/>
    <w:rsid w:val="0010502C"/>
  </w:style>
  <w:style w:type="numbering" w:customStyle="1" w:styleId="11131">
    <w:name w:val="リストなし11131"/>
    <w:next w:val="NoList"/>
    <w:uiPriority w:val="99"/>
    <w:semiHidden/>
    <w:unhideWhenUsed/>
    <w:rsid w:val="0010502C"/>
  </w:style>
  <w:style w:type="numbering" w:customStyle="1" w:styleId="111310">
    <w:name w:val="无列表11131"/>
    <w:next w:val="NoList"/>
    <w:semiHidden/>
    <w:rsid w:val="0010502C"/>
  </w:style>
  <w:style w:type="numbering" w:customStyle="1" w:styleId="NoList21131">
    <w:name w:val="No List21131"/>
    <w:next w:val="NoList"/>
    <w:semiHidden/>
    <w:rsid w:val="0010502C"/>
  </w:style>
  <w:style w:type="numbering" w:customStyle="1" w:styleId="NoList31131">
    <w:name w:val="No List31131"/>
    <w:next w:val="NoList"/>
    <w:uiPriority w:val="99"/>
    <w:semiHidden/>
    <w:rsid w:val="0010502C"/>
  </w:style>
  <w:style w:type="numbering" w:customStyle="1" w:styleId="NoList531">
    <w:name w:val="No List531"/>
    <w:next w:val="NoList"/>
    <w:uiPriority w:val="99"/>
    <w:semiHidden/>
    <w:unhideWhenUsed/>
    <w:rsid w:val="0010502C"/>
  </w:style>
  <w:style w:type="numbering" w:customStyle="1" w:styleId="NoList1331">
    <w:name w:val="No List1331"/>
    <w:next w:val="NoList"/>
    <w:uiPriority w:val="99"/>
    <w:semiHidden/>
    <w:unhideWhenUsed/>
    <w:rsid w:val="0010502C"/>
  </w:style>
  <w:style w:type="numbering" w:customStyle="1" w:styleId="1231">
    <w:name w:val="リストなし1231"/>
    <w:next w:val="NoList"/>
    <w:uiPriority w:val="99"/>
    <w:semiHidden/>
    <w:unhideWhenUsed/>
    <w:rsid w:val="0010502C"/>
  </w:style>
  <w:style w:type="numbering" w:customStyle="1" w:styleId="12310">
    <w:name w:val="无列表1231"/>
    <w:next w:val="NoList"/>
    <w:semiHidden/>
    <w:rsid w:val="0010502C"/>
  </w:style>
  <w:style w:type="numbering" w:customStyle="1" w:styleId="NoList2231">
    <w:name w:val="No List2231"/>
    <w:next w:val="NoList"/>
    <w:semiHidden/>
    <w:rsid w:val="0010502C"/>
  </w:style>
  <w:style w:type="numbering" w:customStyle="1" w:styleId="NoList3231">
    <w:name w:val="No List3231"/>
    <w:next w:val="NoList"/>
    <w:uiPriority w:val="99"/>
    <w:semiHidden/>
    <w:rsid w:val="0010502C"/>
  </w:style>
  <w:style w:type="numbering" w:customStyle="1" w:styleId="NoList11231">
    <w:name w:val="No List11231"/>
    <w:next w:val="NoList"/>
    <w:uiPriority w:val="99"/>
    <w:semiHidden/>
    <w:unhideWhenUsed/>
    <w:rsid w:val="0010502C"/>
  </w:style>
  <w:style w:type="numbering" w:customStyle="1" w:styleId="2131">
    <w:name w:val="无列表2131"/>
    <w:next w:val="NoList"/>
    <w:uiPriority w:val="99"/>
    <w:semiHidden/>
    <w:unhideWhenUsed/>
    <w:rsid w:val="0010502C"/>
  </w:style>
  <w:style w:type="numbering" w:customStyle="1" w:styleId="NoList12221">
    <w:name w:val="No List12221"/>
    <w:next w:val="NoList"/>
    <w:uiPriority w:val="99"/>
    <w:semiHidden/>
    <w:unhideWhenUsed/>
    <w:rsid w:val="0010502C"/>
  </w:style>
  <w:style w:type="numbering" w:customStyle="1" w:styleId="11221">
    <w:name w:val="リストなし11221"/>
    <w:next w:val="NoList"/>
    <w:uiPriority w:val="99"/>
    <w:semiHidden/>
    <w:unhideWhenUsed/>
    <w:rsid w:val="0010502C"/>
  </w:style>
  <w:style w:type="numbering" w:customStyle="1" w:styleId="112210">
    <w:name w:val="无列表11221"/>
    <w:next w:val="NoList"/>
    <w:semiHidden/>
    <w:rsid w:val="0010502C"/>
  </w:style>
  <w:style w:type="numbering" w:customStyle="1" w:styleId="NoList21221">
    <w:name w:val="No List21221"/>
    <w:next w:val="NoList"/>
    <w:semiHidden/>
    <w:rsid w:val="0010502C"/>
  </w:style>
  <w:style w:type="numbering" w:customStyle="1" w:styleId="NoList31221">
    <w:name w:val="No List31221"/>
    <w:next w:val="NoList"/>
    <w:uiPriority w:val="99"/>
    <w:semiHidden/>
    <w:rsid w:val="0010502C"/>
  </w:style>
  <w:style w:type="numbering" w:customStyle="1" w:styleId="NoList111231">
    <w:name w:val="No List111231"/>
    <w:next w:val="NoList"/>
    <w:uiPriority w:val="99"/>
    <w:semiHidden/>
    <w:unhideWhenUsed/>
    <w:rsid w:val="0010502C"/>
  </w:style>
  <w:style w:type="numbering" w:customStyle="1" w:styleId="4">
    <w:name w:val="无列表4"/>
    <w:next w:val="NoList"/>
    <w:uiPriority w:val="99"/>
    <w:semiHidden/>
    <w:unhideWhenUsed/>
    <w:rsid w:val="0010502C"/>
  </w:style>
  <w:style w:type="numbering" w:customStyle="1" w:styleId="32">
    <w:name w:val="无列表32"/>
    <w:next w:val="NoList"/>
    <w:uiPriority w:val="99"/>
    <w:semiHidden/>
    <w:unhideWhenUsed/>
    <w:rsid w:val="0010502C"/>
  </w:style>
  <w:style w:type="numbering" w:customStyle="1" w:styleId="1312">
    <w:name w:val="无列表1312"/>
    <w:next w:val="NoList"/>
    <w:semiHidden/>
    <w:rsid w:val="0010502C"/>
  </w:style>
  <w:style w:type="numbering" w:customStyle="1" w:styleId="NoList4112">
    <w:name w:val="No List4112"/>
    <w:next w:val="NoList"/>
    <w:uiPriority w:val="99"/>
    <w:semiHidden/>
    <w:unhideWhenUsed/>
    <w:rsid w:val="0010502C"/>
  </w:style>
  <w:style w:type="numbering" w:customStyle="1" w:styleId="2212">
    <w:name w:val="无列表2212"/>
    <w:next w:val="NoList"/>
    <w:uiPriority w:val="99"/>
    <w:semiHidden/>
    <w:unhideWhenUsed/>
    <w:rsid w:val="0010502C"/>
  </w:style>
  <w:style w:type="numbering" w:customStyle="1" w:styleId="NoList121112">
    <w:name w:val="No List121112"/>
    <w:next w:val="NoList"/>
    <w:uiPriority w:val="99"/>
    <w:semiHidden/>
    <w:unhideWhenUsed/>
    <w:rsid w:val="0010502C"/>
  </w:style>
  <w:style w:type="numbering" w:customStyle="1" w:styleId="1111121">
    <w:name w:val="リストなし111112"/>
    <w:next w:val="NoList"/>
    <w:uiPriority w:val="99"/>
    <w:semiHidden/>
    <w:unhideWhenUsed/>
    <w:rsid w:val="0010502C"/>
  </w:style>
  <w:style w:type="numbering" w:customStyle="1" w:styleId="1111122">
    <w:name w:val="无列表111112"/>
    <w:next w:val="NoList"/>
    <w:semiHidden/>
    <w:rsid w:val="0010502C"/>
  </w:style>
  <w:style w:type="numbering" w:customStyle="1" w:styleId="NoList211112">
    <w:name w:val="No List211112"/>
    <w:next w:val="NoList"/>
    <w:semiHidden/>
    <w:rsid w:val="0010502C"/>
  </w:style>
  <w:style w:type="numbering" w:customStyle="1" w:styleId="NoList311112">
    <w:name w:val="No List311112"/>
    <w:next w:val="NoList"/>
    <w:uiPriority w:val="99"/>
    <w:semiHidden/>
    <w:rsid w:val="0010502C"/>
  </w:style>
  <w:style w:type="numbering" w:customStyle="1" w:styleId="11111120">
    <w:name w:val="無清單1111112"/>
    <w:next w:val="NoList"/>
    <w:uiPriority w:val="99"/>
    <w:semiHidden/>
    <w:unhideWhenUsed/>
    <w:rsid w:val="0010502C"/>
  </w:style>
  <w:style w:type="numbering" w:customStyle="1" w:styleId="NoList13112">
    <w:name w:val="No List13112"/>
    <w:next w:val="NoList"/>
    <w:uiPriority w:val="99"/>
    <w:semiHidden/>
    <w:unhideWhenUsed/>
    <w:rsid w:val="0010502C"/>
  </w:style>
  <w:style w:type="numbering" w:customStyle="1" w:styleId="12112">
    <w:name w:val="リストなし12112"/>
    <w:next w:val="NoList"/>
    <w:uiPriority w:val="99"/>
    <w:semiHidden/>
    <w:unhideWhenUsed/>
    <w:rsid w:val="0010502C"/>
  </w:style>
  <w:style w:type="numbering" w:customStyle="1" w:styleId="121120">
    <w:name w:val="无列表12112"/>
    <w:next w:val="NoList"/>
    <w:semiHidden/>
    <w:rsid w:val="0010502C"/>
  </w:style>
  <w:style w:type="numbering" w:customStyle="1" w:styleId="NoList22112">
    <w:name w:val="No List22112"/>
    <w:next w:val="NoList"/>
    <w:semiHidden/>
    <w:rsid w:val="0010502C"/>
  </w:style>
  <w:style w:type="numbering" w:customStyle="1" w:styleId="NoList32112">
    <w:name w:val="No List32112"/>
    <w:next w:val="NoList"/>
    <w:uiPriority w:val="99"/>
    <w:semiHidden/>
    <w:rsid w:val="0010502C"/>
  </w:style>
  <w:style w:type="numbering" w:customStyle="1" w:styleId="NoList112112">
    <w:name w:val="No List112112"/>
    <w:next w:val="NoList"/>
    <w:uiPriority w:val="99"/>
    <w:semiHidden/>
    <w:unhideWhenUsed/>
    <w:rsid w:val="0010502C"/>
  </w:style>
  <w:style w:type="numbering" w:customStyle="1" w:styleId="21112">
    <w:name w:val="无列表21112"/>
    <w:next w:val="NoList"/>
    <w:uiPriority w:val="99"/>
    <w:semiHidden/>
    <w:unhideWhenUsed/>
    <w:rsid w:val="0010502C"/>
  </w:style>
  <w:style w:type="numbering" w:customStyle="1" w:styleId="NoList122112">
    <w:name w:val="No List122112"/>
    <w:next w:val="NoList"/>
    <w:uiPriority w:val="99"/>
    <w:semiHidden/>
    <w:unhideWhenUsed/>
    <w:rsid w:val="0010502C"/>
  </w:style>
  <w:style w:type="numbering" w:customStyle="1" w:styleId="112112">
    <w:name w:val="リストなし112112"/>
    <w:next w:val="NoList"/>
    <w:uiPriority w:val="99"/>
    <w:semiHidden/>
    <w:unhideWhenUsed/>
    <w:rsid w:val="0010502C"/>
  </w:style>
  <w:style w:type="numbering" w:customStyle="1" w:styleId="1121120">
    <w:name w:val="无列表112112"/>
    <w:next w:val="NoList"/>
    <w:semiHidden/>
    <w:rsid w:val="0010502C"/>
  </w:style>
  <w:style w:type="numbering" w:customStyle="1" w:styleId="NoList212112">
    <w:name w:val="No List212112"/>
    <w:next w:val="NoList"/>
    <w:semiHidden/>
    <w:rsid w:val="0010502C"/>
  </w:style>
  <w:style w:type="numbering" w:customStyle="1" w:styleId="NoList312112">
    <w:name w:val="No List312112"/>
    <w:next w:val="NoList"/>
    <w:uiPriority w:val="99"/>
    <w:semiHidden/>
    <w:rsid w:val="0010502C"/>
  </w:style>
  <w:style w:type="numbering" w:customStyle="1" w:styleId="NoList1112112">
    <w:name w:val="No List1112112"/>
    <w:next w:val="NoList"/>
    <w:uiPriority w:val="99"/>
    <w:semiHidden/>
    <w:unhideWhenUsed/>
    <w:rsid w:val="0010502C"/>
  </w:style>
  <w:style w:type="numbering" w:customStyle="1" w:styleId="1222">
    <w:name w:val="无列表1222"/>
    <w:next w:val="NoList"/>
    <w:semiHidden/>
    <w:rsid w:val="0010502C"/>
  </w:style>
  <w:style w:type="numbering" w:customStyle="1" w:styleId="NoList9">
    <w:name w:val="No List9"/>
    <w:next w:val="NoList"/>
    <w:uiPriority w:val="99"/>
    <w:semiHidden/>
    <w:unhideWhenUsed/>
    <w:rsid w:val="0010502C"/>
  </w:style>
  <w:style w:type="numbering" w:customStyle="1" w:styleId="NoList17">
    <w:name w:val="No List17"/>
    <w:next w:val="NoList"/>
    <w:uiPriority w:val="99"/>
    <w:semiHidden/>
    <w:unhideWhenUsed/>
    <w:rsid w:val="0010502C"/>
  </w:style>
  <w:style w:type="numbering" w:customStyle="1" w:styleId="160">
    <w:name w:val="リストなし16"/>
    <w:next w:val="NoList"/>
    <w:uiPriority w:val="99"/>
    <w:semiHidden/>
    <w:unhideWhenUsed/>
    <w:rsid w:val="0010502C"/>
  </w:style>
  <w:style w:type="numbering" w:customStyle="1" w:styleId="161">
    <w:name w:val="无列表16"/>
    <w:next w:val="NoList"/>
    <w:semiHidden/>
    <w:rsid w:val="0010502C"/>
  </w:style>
  <w:style w:type="numbering" w:customStyle="1" w:styleId="NoList26">
    <w:name w:val="No List26"/>
    <w:next w:val="NoList"/>
    <w:semiHidden/>
    <w:rsid w:val="0010502C"/>
  </w:style>
  <w:style w:type="numbering" w:customStyle="1" w:styleId="NoList36">
    <w:name w:val="No List36"/>
    <w:next w:val="NoList"/>
    <w:uiPriority w:val="99"/>
    <w:semiHidden/>
    <w:rsid w:val="0010502C"/>
  </w:style>
  <w:style w:type="numbering" w:customStyle="1" w:styleId="NoList117">
    <w:name w:val="No List117"/>
    <w:next w:val="NoList"/>
    <w:uiPriority w:val="99"/>
    <w:semiHidden/>
    <w:unhideWhenUsed/>
    <w:rsid w:val="0010502C"/>
  </w:style>
  <w:style w:type="numbering" w:customStyle="1" w:styleId="NoList1116">
    <w:name w:val="No List1116"/>
    <w:next w:val="NoList"/>
    <w:uiPriority w:val="99"/>
    <w:semiHidden/>
    <w:unhideWhenUsed/>
    <w:rsid w:val="0010502C"/>
  </w:style>
  <w:style w:type="numbering" w:customStyle="1" w:styleId="25">
    <w:name w:val="无列表25"/>
    <w:next w:val="NoList"/>
    <w:uiPriority w:val="99"/>
    <w:semiHidden/>
    <w:unhideWhenUsed/>
    <w:rsid w:val="0010502C"/>
  </w:style>
  <w:style w:type="numbering" w:customStyle="1" w:styleId="NoList126">
    <w:name w:val="No List126"/>
    <w:next w:val="NoList"/>
    <w:uiPriority w:val="99"/>
    <w:semiHidden/>
    <w:unhideWhenUsed/>
    <w:rsid w:val="0010502C"/>
  </w:style>
  <w:style w:type="numbering" w:customStyle="1" w:styleId="116">
    <w:name w:val="リストなし116"/>
    <w:next w:val="NoList"/>
    <w:uiPriority w:val="99"/>
    <w:semiHidden/>
    <w:unhideWhenUsed/>
    <w:rsid w:val="0010502C"/>
  </w:style>
  <w:style w:type="numbering" w:customStyle="1" w:styleId="1160">
    <w:name w:val="无列表116"/>
    <w:next w:val="NoList"/>
    <w:semiHidden/>
    <w:rsid w:val="0010502C"/>
  </w:style>
  <w:style w:type="numbering" w:customStyle="1" w:styleId="NoList216">
    <w:name w:val="No List216"/>
    <w:next w:val="NoList"/>
    <w:semiHidden/>
    <w:rsid w:val="0010502C"/>
  </w:style>
  <w:style w:type="numbering" w:customStyle="1" w:styleId="NoList316">
    <w:name w:val="No List316"/>
    <w:next w:val="NoList"/>
    <w:uiPriority w:val="99"/>
    <w:semiHidden/>
    <w:rsid w:val="0010502C"/>
  </w:style>
  <w:style w:type="numbering" w:customStyle="1" w:styleId="NoList45">
    <w:name w:val="No List45"/>
    <w:next w:val="NoList"/>
    <w:uiPriority w:val="99"/>
    <w:semiHidden/>
    <w:unhideWhenUsed/>
    <w:rsid w:val="0010502C"/>
  </w:style>
  <w:style w:type="numbering" w:customStyle="1" w:styleId="NoList1125">
    <w:name w:val="No List1125"/>
    <w:next w:val="NoList"/>
    <w:uiPriority w:val="99"/>
    <w:semiHidden/>
    <w:unhideWhenUsed/>
    <w:rsid w:val="0010502C"/>
  </w:style>
  <w:style w:type="numbering" w:customStyle="1" w:styleId="NoList1215">
    <w:name w:val="No List1215"/>
    <w:next w:val="NoList"/>
    <w:uiPriority w:val="99"/>
    <w:semiHidden/>
    <w:unhideWhenUsed/>
    <w:rsid w:val="0010502C"/>
  </w:style>
  <w:style w:type="numbering" w:customStyle="1" w:styleId="1115">
    <w:name w:val="リストなし1115"/>
    <w:next w:val="NoList"/>
    <w:uiPriority w:val="99"/>
    <w:semiHidden/>
    <w:unhideWhenUsed/>
    <w:rsid w:val="0010502C"/>
  </w:style>
  <w:style w:type="numbering" w:customStyle="1" w:styleId="11150">
    <w:name w:val="无列表1115"/>
    <w:next w:val="NoList"/>
    <w:semiHidden/>
    <w:rsid w:val="0010502C"/>
  </w:style>
  <w:style w:type="numbering" w:customStyle="1" w:styleId="NoList2115">
    <w:name w:val="No List2115"/>
    <w:next w:val="NoList"/>
    <w:semiHidden/>
    <w:rsid w:val="0010502C"/>
  </w:style>
  <w:style w:type="numbering" w:customStyle="1" w:styleId="NoList3115">
    <w:name w:val="No List3115"/>
    <w:next w:val="NoList"/>
    <w:uiPriority w:val="99"/>
    <w:semiHidden/>
    <w:rsid w:val="0010502C"/>
  </w:style>
  <w:style w:type="numbering" w:customStyle="1" w:styleId="NoList11115">
    <w:name w:val="No List11115"/>
    <w:next w:val="NoList"/>
    <w:uiPriority w:val="99"/>
    <w:semiHidden/>
    <w:unhideWhenUsed/>
    <w:rsid w:val="0010502C"/>
  </w:style>
  <w:style w:type="numbering" w:customStyle="1" w:styleId="NoList55">
    <w:name w:val="No List55"/>
    <w:next w:val="NoList"/>
    <w:uiPriority w:val="99"/>
    <w:semiHidden/>
    <w:unhideWhenUsed/>
    <w:rsid w:val="0010502C"/>
  </w:style>
  <w:style w:type="numbering" w:customStyle="1" w:styleId="NoList135">
    <w:name w:val="No List135"/>
    <w:next w:val="NoList"/>
    <w:uiPriority w:val="99"/>
    <w:semiHidden/>
    <w:unhideWhenUsed/>
    <w:rsid w:val="0010502C"/>
  </w:style>
  <w:style w:type="numbering" w:customStyle="1" w:styleId="125">
    <w:name w:val="リストなし125"/>
    <w:next w:val="NoList"/>
    <w:uiPriority w:val="99"/>
    <w:semiHidden/>
    <w:unhideWhenUsed/>
    <w:rsid w:val="0010502C"/>
  </w:style>
  <w:style w:type="numbering" w:customStyle="1" w:styleId="1250">
    <w:name w:val="无列表125"/>
    <w:next w:val="NoList"/>
    <w:semiHidden/>
    <w:rsid w:val="0010502C"/>
  </w:style>
  <w:style w:type="numbering" w:customStyle="1" w:styleId="NoList225">
    <w:name w:val="No List225"/>
    <w:next w:val="NoList"/>
    <w:semiHidden/>
    <w:rsid w:val="0010502C"/>
  </w:style>
  <w:style w:type="numbering" w:customStyle="1" w:styleId="NoList325">
    <w:name w:val="No List325"/>
    <w:next w:val="NoList"/>
    <w:uiPriority w:val="99"/>
    <w:semiHidden/>
    <w:rsid w:val="0010502C"/>
  </w:style>
  <w:style w:type="numbering" w:customStyle="1" w:styleId="2150">
    <w:name w:val="无列表215"/>
    <w:next w:val="NoList"/>
    <w:uiPriority w:val="99"/>
    <w:semiHidden/>
    <w:unhideWhenUsed/>
    <w:rsid w:val="0010502C"/>
  </w:style>
  <w:style w:type="numbering" w:customStyle="1" w:styleId="NoList1224">
    <w:name w:val="No List1224"/>
    <w:next w:val="NoList"/>
    <w:uiPriority w:val="99"/>
    <w:semiHidden/>
    <w:unhideWhenUsed/>
    <w:rsid w:val="0010502C"/>
  </w:style>
  <w:style w:type="numbering" w:customStyle="1" w:styleId="1124">
    <w:name w:val="リストなし1124"/>
    <w:next w:val="NoList"/>
    <w:uiPriority w:val="99"/>
    <w:semiHidden/>
    <w:unhideWhenUsed/>
    <w:rsid w:val="0010502C"/>
  </w:style>
  <w:style w:type="numbering" w:customStyle="1" w:styleId="11240">
    <w:name w:val="无列表1124"/>
    <w:next w:val="NoList"/>
    <w:semiHidden/>
    <w:rsid w:val="0010502C"/>
  </w:style>
  <w:style w:type="numbering" w:customStyle="1" w:styleId="NoList2124">
    <w:name w:val="No List2124"/>
    <w:next w:val="NoList"/>
    <w:semiHidden/>
    <w:rsid w:val="0010502C"/>
  </w:style>
  <w:style w:type="numbering" w:customStyle="1" w:styleId="NoList3124">
    <w:name w:val="No List3124"/>
    <w:next w:val="NoList"/>
    <w:uiPriority w:val="99"/>
    <w:semiHidden/>
    <w:rsid w:val="0010502C"/>
  </w:style>
  <w:style w:type="numbering" w:customStyle="1" w:styleId="NoList11125">
    <w:name w:val="No List11125"/>
    <w:next w:val="NoList"/>
    <w:uiPriority w:val="99"/>
    <w:semiHidden/>
    <w:unhideWhenUsed/>
    <w:rsid w:val="0010502C"/>
  </w:style>
  <w:style w:type="numbering" w:customStyle="1" w:styleId="33">
    <w:name w:val="无列表33"/>
    <w:next w:val="NoList"/>
    <w:uiPriority w:val="99"/>
    <w:semiHidden/>
    <w:unhideWhenUsed/>
    <w:rsid w:val="0010502C"/>
  </w:style>
  <w:style w:type="numbering" w:customStyle="1" w:styleId="133">
    <w:name w:val="无列表133"/>
    <w:next w:val="NoList"/>
    <w:semiHidden/>
    <w:rsid w:val="0010502C"/>
  </w:style>
  <w:style w:type="numbering" w:customStyle="1" w:styleId="NoList1133">
    <w:name w:val="No List1133"/>
    <w:next w:val="NoList"/>
    <w:uiPriority w:val="99"/>
    <w:semiHidden/>
    <w:unhideWhenUsed/>
    <w:rsid w:val="0010502C"/>
  </w:style>
  <w:style w:type="numbering" w:customStyle="1" w:styleId="NoList413">
    <w:name w:val="No List413"/>
    <w:next w:val="NoList"/>
    <w:uiPriority w:val="99"/>
    <w:semiHidden/>
    <w:unhideWhenUsed/>
    <w:rsid w:val="0010502C"/>
  </w:style>
  <w:style w:type="numbering" w:customStyle="1" w:styleId="223">
    <w:name w:val="无列表223"/>
    <w:next w:val="NoList"/>
    <w:uiPriority w:val="99"/>
    <w:semiHidden/>
    <w:unhideWhenUsed/>
    <w:rsid w:val="0010502C"/>
  </w:style>
  <w:style w:type="numbering" w:customStyle="1" w:styleId="NoList12113">
    <w:name w:val="No List12113"/>
    <w:next w:val="NoList"/>
    <w:uiPriority w:val="99"/>
    <w:semiHidden/>
    <w:unhideWhenUsed/>
    <w:rsid w:val="0010502C"/>
  </w:style>
  <w:style w:type="numbering" w:customStyle="1" w:styleId="11113">
    <w:name w:val="リストなし11113"/>
    <w:next w:val="NoList"/>
    <w:uiPriority w:val="99"/>
    <w:semiHidden/>
    <w:unhideWhenUsed/>
    <w:rsid w:val="0010502C"/>
  </w:style>
  <w:style w:type="numbering" w:customStyle="1" w:styleId="111130">
    <w:name w:val="无列表11113"/>
    <w:next w:val="NoList"/>
    <w:semiHidden/>
    <w:rsid w:val="0010502C"/>
  </w:style>
  <w:style w:type="numbering" w:customStyle="1" w:styleId="NoList21113">
    <w:name w:val="No List21113"/>
    <w:next w:val="NoList"/>
    <w:semiHidden/>
    <w:rsid w:val="0010502C"/>
  </w:style>
  <w:style w:type="numbering" w:customStyle="1" w:styleId="NoList31113">
    <w:name w:val="No List31113"/>
    <w:next w:val="NoList"/>
    <w:uiPriority w:val="99"/>
    <w:semiHidden/>
    <w:rsid w:val="0010502C"/>
  </w:style>
  <w:style w:type="numbering" w:customStyle="1" w:styleId="NoList1313">
    <w:name w:val="No List1313"/>
    <w:next w:val="NoList"/>
    <w:uiPriority w:val="99"/>
    <w:semiHidden/>
    <w:unhideWhenUsed/>
    <w:rsid w:val="0010502C"/>
  </w:style>
  <w:style w:type="numbering" w:customStyle="1" w:styleId="1213">
    <w:name w:val="リストなし1213"/>
    <w:next w:val="NoList"/>
    <w:uiPriority w:val="99"/>
    <w:semiHidden/>
    <w:unhideWhenUsed/>
    <w:rsid w:val="0010502C"/>
  </w:style>
  <w:style w:type="numbering" w:customStyle="1" w:styleId="12130">
    <w:name w:val="无列表1213"/>
    <w:next w:val="NoList"/>
    <w:semiHidden/>
    <w:rsid w:val="0010502C"/>
  </w:style>
  <w:style w:type="numbering" w:customStyle="1" w:styleId="NoList2213">
    <w:name w:val="No List2213"/>
    <w:next w:val="NoList"/>
    <w:semiHidden/>
    <w:rsid w:val="0010502C"/>
  </w:style>
  <w:style w:type="numbering" w:customStyle="1" w:styleId="NoList3213">
    <w:name w:val="No List3213"/>
    <w:next w:val="NoList"/>
    <w:uiPriority w:val="99"/>
    <w:semiHidden/>
    <w:rsid w:val="0010502C"/>
  </w:style>
  <w:style w:type="numbering" w:customStyle="1" w:styleId="NoList11213">
    <w:name w:val="No List11213"/>
    <w:next w:val="NoList"/>
    <w:uiPriority w:val="99"/>
    <w:semiHidden/>
    <w:unhideWhenUsed/>
    <w:rsid w:val="0010502C"/>
  </w:style>
  <w:style w:type="numbering" w:customStyle="1" w:styleId="2113">
    <w:name w:val="无列表2113"/>
    <w:next w:val="NoList"/>
    <w:uiPriority w:val="99"/>
    <w:semiHidden/>
    <w:unhideWhenUsed/>
    <w:rsid w:val="0010502C"/>
  </w:style>
  <w:style w:type="numbering" w:customStyle="1" w:styleId="NoList12213">
    <w:name w:val="No List12213"/>
    <w:next w:val="NoList"/>
    <w:uiPriority w:val="99"/>
    <w:semiHidden/>
    <w:unhideWhenUsed/>
    <w:rsid w:val="0010502C"/>
  </w:style>
  <w:style w:type="numbering" w:customStyle="1" w:styleId="11213">
    <w:name w:val="リストなし11213"/>
    <w:next w:val="NoList"/>
    <w:uiPriority w:val="99"/>
    <w:semiHidden/>
    <w:unhideWhenUsed/>
    <w:rsid w:val="0010502C"/>
  </w:style>
  <w:style w:type="numbering" w:customStyle="1" w:styleId="112130">
    <w:name w:val="无列表11213"/>
    <w:next w:val="NoList"/>
    <w:semiHidden/>
    <w:rsid w:val="0010502C"/>
  </w:style>
  <w:style w:type="numbering" w:customStyle="1" w:styleId="NoList21213">
    <w:name w:val="No List21213"/>
    <w:next w:val="NoList"/>
    <w:semiHidden/>
    <w:rsid w:val="0010502C"/>
  </w:style>
  <w:style w:type="numbering" w:customStyle="1" w:styleId="NoList31213">
    <w:name w:val="No List31213"/>
    <w:next w:val="NoList"/>
    <w:uiPriority w:val="99"/>
    <w:semiHidden/>
    <w:rsid w:val="0010502C"/>
  </w:style>
  <w:style w:type="numbering" w:customStyle="1" w:styleId="NoList111213">
    <w:name w:val="No List111213"/>
    <w:next w:val="NoList"/>
    <w:uiPriority w:val="99"/>
    <w:semiHidden/>
    <w:unhideWhenUsed/>
    <w:rsid w:val="0010502C"/>
  </w:style>
  <w:style w:type="numbering" w:customStyle="1" w:styleId="NoList63">
    <w:name w:val="No List63"/>
    <w:next w:val="NoList"/>
    <w:uiPriority w:val="99"/>
    <w:semiHidden/>
    <w:unhideWhenUsed/>
    <w:rsid w:val="0010502C"/>
  </w:style>
  <w:style w:type="numbering" w:customStyle="1" w:styleId="NoList143">
    <w:name w:val="No List143"/>
    <w:next w:val="NoList"/>
    <w:uiPriority w:val="99"/>
    <w:semiHidden/>
    <w:unhideWhenUsed/>
    <w:rsid w:val="0010502C"/>
  </w:style>
  <w:style w:type="numbering" w:customStyle="1" w:styleId="1330">
    <w:name w:val="リストなし133"/>
    <w:next w:val="NoList"/>
    <w:uiPriority w:val="99"/>
    <w:semiHidden/>
    <w:unhideWhenUsed/>
    <w:rsid w:val="0010502C"/>
  </w:style>
  <w:style w:type="numbering" w:customStyle="1" w:styleId="NoList233">
    <w:name w:val="No List233"/>
    <w:next w:val="NoList"/>
    <w:semiHidden/>
    <w:rsid w:val="0010502C"/>
  </w:style>
  <w:style w:type="numbering" w:customStyle="1" w:styleId="NoList333">
    <w:name w:val="No List333"/>
    <w:next w:val="NoList"/>
    <w:uiPriority w:val="99"/>
    <w:semiHidden/>
    <w:rsid w:val="0010502C"/>
  </w:style>
  <w:style w:type="numbering" w:customStyle="1" w:styleId="NoList1233">
    <w:name w:val="No List1233"/>
    <w:next w:val="NoList"/>
    <w:uiPriority w:val="99"/>
    <w:semiHidden/>
    <w:unhideWhenUsed/>
    <w:rsid w:val="0010502C"/>
  </w:style>
  <w:style w:type="numbering" w:customStyle="1" w:styleId="1133">
    <w:name w:val="リストなし1133"/>
    <w:next w:val="NoList"/>
    <w:uiPriority w:val="99"/>
    <w:semiHidden/>
    <w:unhideWhenUsed/>
    <w:rsid w:val="0010502C"/>
  </w:style>
  <w:style w:type="numbering" w:customStyle="1" w:styleId="11330">
    <w:name w:val="无列表1133"/>
    <w:next w:val="NoList"/>
    <w:semiHidden/>
    <w:rsid w:val="0010502C"/>
  </w:style>
  <w:style w:type="numbering" w:customStyle="1" w:styleId="NoList2133">
    <w:name w:val="No List2133"/>
    <w:next w:val="NoList"/>
    <w:semiHidden/>
    <w:rsid w:val="0010502C"/>
  </w:style>
  <w:style w:type="numbering" w:customStyle="1" w:styleId="NoList3133">
    <w:name w:val="No List3133"/>
    <w:next w:val="NoList"/>
    <w:uiPriority w:val="99"/>
    <w:semiHidden/>
    <w:rsid w:val="0010502C"/>
  </w:style>
  <w:style w:type="numbering" w:customStyle="1" w:styleId="NoList11133">
    <w:name w:val="No List11133"/>
    <w:next w:val="NoList"/>
    <w:uiPriority w:val="99"/>
    <w:semiHidden/>
    <w:unhideWhenUsed/>
    <w:rsid w:val="0010502C"/>
  </w:style>
  <w:style w:type="numbering" w:customStyle="1" w:styleId="NoList513">
    <w:name w:val="No List513"/>
    <w:next w:val="NoList"/>
    <w:uiPriority w:val="99"/>
    <w:semiHidden/>
    <w:unhideWhenUsed/>
    <w:rsid w:val="0010502C"/>
  </w:style>
  <w:style w:type="numbering" w:customStyle="1" w:styleId="1313">
    <w:name w:val="无列表1313"/>
    <w:next w:val="NoList"/>
    <w:semiHidden/>
    <w:rsid w:val="0010502C"/>
  </w:style>
  <w:style w:type="numbering" w:customStyle="1" w:styleId="NoList11312">
    <w:name w:val="No List11312"/>
    <w:next w:val="NoList"/>
    <w:uiPriority w:val="99"/>
    <w:semiHidden/>
    <w:unhideWhenUsed/>
    <w:rsid w:val="0010502C"/>
  </w:style>
  <w:style w:type="numbering" w:customStyle="1" w:styleId="NoList4113">
    <w:name w:val="No List4113"/>
    <w:next w:val="NoList"/>
    <w:uiPriority w:val="99"/>
    <w:semiHidden/>
    <w:unhideWhenUsed/>
    <w:rsid w:val="0010502C"/>
  </w:style>
  <w:style w:type="numbering" w:customStyle="1" w:styleId="2213">
    <w:name w:val="无列表2213"/>
    <w:next w:val="NoList"/>
    <w:uiPriority w:val="99"/>
    <w:semiHidden/>
    <w:unhideWhenUsed/>
    <w:rsid w:val="0010502C"/>
  </w:style>
  <w:style w:type="numbering" w:customStyle="1" w:styleId="NoList121113">
    <w:name w:val="No List121113"/>
    <w:next w:val="NoList"/>
    <w:uiPriority w:val="99"/>
    <w:semiHidden/>
    <w:unhideWhenUsed/>
    <w:rsid w:val="0010502C"/>
  </w:style>
  <w:style w:type="numbering" w:customStyle="1" w:styleId="111113">
    <w:name w:val="リストなし111113"/>
    <w:next w:val="NoList"/>
    <w:uiPriority w:val="99"/>
    <w:semiHidden/>
    <w:unhideWhenUsed/>
    <w:rsid w:val="0010502C"/>
  </w:style>
  <w:style w:type="numbering" w:customStyle="1" w:styleId="1111130">
    <w:name w:val="无列表111113"/>
    <w:next w:val="NoList"/>
    <w:semiHidden/>
    <w:rsid w:val="0010502C"/>
  </w:style>
  <w:style w:type="numbering" w:customStyle="1" w:styleId="NoList211113">
    <w:name w:val="No List211113"/>
    <w:next w:val="NoList"/>
    <w:semiHidden/>
    <w:rsid w:val="0010502C"/>
  </w:style>
  <w:style w:type="numbering" w:customStyle="1" w:styleId="NoList311113">
    <w:name w:val="No List311113"/>
    <w:next w:val="NoList"/>
    <w:uiPriority w:val="99"/>
    <w:semiHidden/>
    <w:rsid w:val="0010502C"/>
  </w:style>
  <w:style w:type="numbering" w:customStyle="1" w:styleId="1111113">
    <w:name w:val="無清單1111113"/>
    <w:next w:val="NoList"/>
    <w:uiPriority w:val="99"/>
    <w:semiHidden/>
    <w:unhideWhenUsed/>
    <w:rsid w:val="0010502C"/>
  </w:style>
  <w:style w:type="numbering" w:customStyle="1" w:styleId="NoList13113">
    <w:name w:val="No List13113"/>
    <w:next w:val="NoList"/>
    <w:uiPriority w:val="99"/>
    <w:semiHidden/>
    <w:unhideWhenUsed/>
    <w:rsid w:val="0010502C"/>
  </w:style>
  <w:style w:type="numbering" w:customStyle="1" w:styleId="12113">
    <w:name w:val="リストなし12113"/>
    <w:next w:val="NoList"/>
    <w:uiPriority w:val="99"/>
    <w:semiHidden/>
    <w:unhideWhenUsed/>
    <w:rsid w:val="0010502C"/>
  </w:style>
  <w:style w:type="numbering" w:customStyle="1" w:styleId="121130">
    <w:name w:val="无列表12113"/>
    <w:next w:val="NoList"/>
    <w:semiHidden/>
    <w:rsid w:val="0010502C"/>
  </w:style>
  <w:style w:type="numbering" w:customStyle="1" w:styleId="NoList22113">
    <w:name w:val="No List22113"/>
    <w:next w:val="NoList"/>
    <w:semiHidden/>
    <w:rsid w:val="0010502C"/>
  </w:style>
  <w:style w:type="numbering" w:customStyle="1" w:styleId="NoList32113">
    <w:name w:val="No List32113"/>
    <w:next w:val="NoList"/>
    <w:uiPriority w:val="99"/>
    <w:semiHidden/>
    <w:rsid w:val="0010502C"/>
  </w:style>
  <w:style w:type="numbering" w:customStyle="1" w:styleId="NoList112113">
    <w:name w:val="No List112113"/>
    <w:next w:val="NoList"/>
    <w:uiPriority w:val="99"/>
    <w:semiHidden/>
    <w:unhideWhenUsed/>
    <w:rsid w:val="0010502C"/>
  </w:style>
  <w:style w:type="numbering" w:customStyle="1" w:styleId="21113">
    <w:name w:val="无列表21113"/>
    <w:next w:val="NoList"/>
    <w:uiPriority w:val="99"/>
    <w:semiHidden/>
    <w:unhideWhenUsed/>
    <w:rsid w:val="0010502C"/>
  </w:style>
  <w:style w:type="numbering" w:customStyle="1" w:styleId="NoList122113">
    <w:name w:val="No List122113"/>
    <w:next w:val="NoList"/>
    <w:uiPriority w:val="99"/>
    <w:semiHidden/>
    <w:unhideWhenUsed/>
    <w:rsid w:val="0010502C"/>
  </w:style>
  <w:style w:type="numbering" w:customStyle="1" w:styleId="112113">
    <w:name w:val="リストなし112113"/>
    <w:next w:val="NoList"/>
    <w:uiPriority w:val="99"/>
    <w:semiHidden/>
    <w:unhideWhenUsed/>
    <w:rsid w:val="0010502C"/>
  </w:style>
  <w:style w:type="numbering" w:customStyle="1" w:styleId="1121130">
    <w:name w:val="无列表112113"/>
    <w:next w:val="NoList"/>
    <w:semiHidden/>
    <w:rsid w:val="0010502C"/>
  </w:style>
  <w:style w:type="numbering" w:customStyle="1" w:styleId="NoList212113">
    <w:name w:val="No List212113"/>
    <w:next w:val="NoList"/>
    <w:semiHidden/>
    <w:rsid w:val="0010502C"/>
  </w:style>
  <w:style w:type="numbering" w:customStyle="1" w:styleId="NoList312113">
    <w:name w:val="No List312113"/>
    <w:next w:val="NoList"/>
    <w:uiPriority w:val="99"/>
    <w:semiHidden/>
    <w:rsid w:val="0010502C"/>
  </w:style>
  <w:style w:type="numbering" w:customStyle="1" w:styleId="NoList1112113">
    <w:name w:val="No List1112113"/>
    <w:next w:val="NoList"/>
    <w:uiPriority w:val="99"/>
    <w:semiHidden/>
    <w:unhideWhenUsed/>
    <w:rsid w:val="0010502C"/>
  </w:style>
  <w:style w:type="numbering" w:customStyle="1" w:styleId="NoList5112">
    <w:name w:val="No List5112"/>
    <w:next w:val="NoList"/>
    <w:uiPriority w:val="99"/>
    <w:semiHidden/>
    <w:unhideWhenUsed/>
    <w:rsid w:val="0010502C"/>
  </w:style>
  <w:style w:type="numbering" w:customStyle="1" w:styleId="NoList612">
    <w:name w:val="No List612"/>
    <w:next w:val="NoList"/>
    <w:uiPriority w:val="99"/>
    <w:semiHidden/>
    <w:unhideWhenUsed/>
    <w:rsid w:val="0010502C"/>
  </w:style>
  <w:style w:type="numbering" w:customStyle="1" w:styleId="NoList1412">
    <w:name w:val="No List1412"/>
    <w:next w:val="NoList"/>
    <w:uiPriority w:val="99"/>
    <w:semiHidden/>
    <w:unhideWhenUsed/>
    <w:rsid w:val="0010502C"/>
  </w:style>
  <w:style w:type="numbering" w:customStyle="1" w:styleId="13120">
    <w:name w:val="リストなし1312"/>
    <w:next w:val="NoList"/>
    <w:uiPriority w:val="99"/>
    <w:semiHidden/>
    <w:unhideWhenUsed/>
    <w:rsid w:val="0010502C"/>
  </w:style>
  <w:style w:type="numbering" w:customStyle="1" w:styleId="NoList2312">
    <w:name w:val="No List2312"/>
    <w:next w:val="NoList"/>
    <w:semiHidden/>
    <w:rsid w:val="0010502C"/>
  </w:style>
  <w:style w:type="numbering" w:customStyle="1" w:styleId="NoList3312">
    <w:name w:val="No List3312"/>
    <w:next w:val="NoList"/>
    <w:uiPriority w:val="99"/>
    <w:semiHidden/>
    <w:rsid w:val="0010502C"/>
  </w:style>
  <w:style w:type="numbering" w:customStyle="1" w:styleId="NoList1142">
    <w:name w:val="No List1142"/>
    <w:next w:val="NoList"/>
    <w:uiPriority w:val="99"/>
    <w:semiHidden/>
    <w:unhideWhenUsed/>
    <w:rsid w:val="0010502C"/>
  </w:style>
  <w:style w:type="numbering" w:customStyle="1" w:styleId="NoList422">
    <w:name w:val="No List422"/>
    <w:next w:val="NoList"/>
    <w:uiPriority w:val="99"/>
    <w:semiHidden/>
    <w:unhideWhenUsed/>
    <w:rsid w:val="0010502C"/>
  </w:style>
  <w:style w:type="numbering" w:customStyle="1" w:styleId="NoList12312">
    <w:name w:val="No List12312"/>
    <w:next w:val="NoList"/>
    <w:uiPriority w:val="99"/>
    <w:semiHidden/>
    <w:unhideWhenUsed/>
    <w:rsid w:val="0010502C"/>
  </w:style>
  <w:style w:type="numbering" w:customStyle="1" w:styleId="11312">
    <w:name w:val="リストなし11312"/>
    <w:next w:val="NoList"/>
    <w:uiPriority w:val="99"/>
    <w:semiHidden/>
    <w:unhideWhenUsed/>
    <w:rsid w:val="0010502C"/>
  </w:style>
  <w:style w:type="numbering" w:customStyle="1" w:styleId="113120">
    <w:name w:val="无列表11312"/>
    <w:next w:val="NoList"/>
    <w:semiHidden/>
    <w:rsid w:val="0010502C"/>
  </w:style>
  <w:style w:type="numbering" w:customStyle="1" w:styleId="NoList21312">
    <w:name w:val="No List21312"/>
    <w:next w:val="NoList"/>
    <w:semiHidden/>
    <w:rsid w:val="0010502C"/>
  </w:style>
  <w:style w:type="numbering" w:customStyle="1" w:styleId="NoList31312">
    <w:name w:val="No List31312"/>
    <w:next w:val="NoList"/>
    <w:uiPriority w:val="99"/>
    <w:semiHidden/>
    <w:rsid w:val="0010502C"/>
  </w:style>
  <w:style w:type="numbering" w:customStyle="1" w:styleId="NoList111312">
    <w:name w:val="No List111312"/>
    <w:next w:val="NoList"/>
    <w:uiPriority w:val="99"/>
    <w:semiHidden/>
    <w:unhideWhenUsed/>
    <w:rsid w:val="0010502C"/>
  </w:style>
  <w:style w:type="numbering" w:customStyle="1" w:styleId="NoList12122">
    <w:name w:val="No List12122"/>
    <w:next w:val="NoList"/>
    <w:uiPriority w:val="99"/>
    <w:semiHidden/>
    <w:unhideWhenUsed/>
    <w:rsid w:val="0010502C"/>
  </w:style>
  <w:style w:type="numbering" w:customStyle="1" w:styleId="11122">
    <w:name w:val="リストなし11122"/>
    <w:next w:val="NoList"/>
    <w:uiPriority w:val="99"/>
    <w:semiHidden/>
    <w:unhideWhenUsed/>
    <w:rsid w:val="0010502C"/>
  </w:style>
  <w:style w:type="numbering" w:customStyle="1" w:styleId="111220">
    <w:name w:val="无列表11122"/>
    <w:next w:val="NoList"/>
    <w:semiHidden/>
    <w:rsid w:val="0010502C"/>
  </w:style>
  <w:style w:type="numbering" w:customStyle="1" w:styleId="NoList21122">
    <w:name w:val="No List21122"/>
    <w:next w:val="NoList"/>
    <w:semiHidden/>
    <w:rsid w:val="0010502C"/>
  </w:style>
  <w:style w:type="numbering" w:customStyle="1" w:styleId="NoList31122">
    <w:name w:val="No List31122"/>
    <w:next w:val="NoList"/>
    <w:uiPriority w:val="99"/>
    <w:semiHidden/>
    <w:rsid w:val="0010502C"/>
  </w:style>
  <w:style w:type="numbering" w:customStyle="1" w:styleId="NoList522">
    <w:name w:val="No List522"/>
    <w:next w:val="NoList"/>
    <w:uiPriority w:val="99"/>
    <w:semiHidden/>
    <w:unhideWhenUsed/>
    <w:rsid w:val="0010502C"/>
  </w:style>
  <w:style w:type="numbering" w:customStyle="1" w:styleId="NoList1322">
    <w:name w:val="No List1322"/>
    <w:next w:val="NoList"/>
    <w:uiPriority w:val="99"/>
    <w:semiHidden/>
    <w:unhideWhenUsed/>
    <w:rsid w:val="0010502C"/>
  </w:style>
  <w:style w:type="numbering" w:customStyle="1" w:styleId="12220">
    <w:name w:val="リストなし1222"/>
    <w:next w:val="NoList"/>
    <w:uiPriority w:val="99"/>
    <w:semiHidden/>
    <w:unhideWhenUsed/>
    <w:rsid w:val="0010502C"/>
  </w:style>
  <w:style w:type="numbering" w:customStyle="1" w:styleId="1223">
    <w:name w:val="无列表1223"/>
    <w:next w:val="NoList"/>
    <w:semiHidden/>
    <w:rsid w:val="0010502C"/>
  </w:style>
  <w:style w:type="numbering" w:customStyle="1" w:styleId="NoList2222">
    <w:name w:val="No List2222"/>
    <w:next w:val="NoList"/>
    <w:semiHidden/>
    <w:rsid w:val="0010502C"/>
  </w:style>
  <w:style w:type="numbering" w:customStyle="1" w:styleId="NoList3222">
    <w:name w:val="No List3222"/>
    <w:next w:val="NoList"/>
    <w:uiPriority w:val="99"/>
    <w:semiHidden/>
    <w:rsid w:val="0010502C"/>
  </w:style>
  <w:style w:type="numbering" w:customStyle="1" w:styleId="NoList11222">
    <w:name w:val="No List11222"/>
    <w:next w:val="NoList"/>
    <w:uiPriority w:val="99"/>
    <w:semiHidden/>
    <w:unhideWhenUsed/>
    <w:rsid w:val="0010502C"/>
  </w:style>
  <w:style w:type="numbering" w:customStyle="1" w:styleId="2122">
    <w:name w:val="无列表2122"/>
    <w:next w:val="NoList"/>
    <w:uiPriority w:val="99"/>
    <w:semiHidden/>
    <w:unhideWhenUsed/>
    <w:rsid w:val="0010502C"/>
  </w:style>
  <w:style w:type="numbering" w:customStyle="1" w:styleId="NoList111222">
    <w:name w:val="No List111222"/>
    <w:next w:val="NoList"/>
    <w:uiPriority w:val="99"/>
    <w:semiHidden/>
    <w:unhideWhenUsed/>
    <w:rsid w:val="0010502C"/>
  </w:style>
  <w:style w:type="numbering" w:customStyle="1" w:styleId="NoList72">
    <w:name w:val="No List72"/>
    <w:next w:val="NoList"/>
    <w:uiPriority w:val="99"/>
    <w:semiHidden/>
    <w:unhideWhenUsed/>
    <w:rsid w:val="0010502C"/>
  </w:style>
  <w:style w:type="numbering" w:customStyle="1" w:styleId="NoList152">
    <w:name w:val="No List152"/>
    <w:next w:val="NoList"/>
    <w:uiPriority w:val="99"/>
    <w:semiHidden/>
    <w:unhideWhenUsed/>
    <w:rsid w:val="0010502C"/>
  </w:style>
  <w:style w:type="numbering" w:customStyle="1" w:styleId="142">
    <w:name w:val="リストなし142"/>
    <w:next w:val="NoList"/>
    <w:uiPriority w:val="99"/>
    <w:semiHidden/>
    <w:unhideWhenUsed/>
    <w:rsid w:val="0010502C"/>
  </w:style>
  <w:style w:type="numbering" w:customStyle="1" w:styleId="1420">
    <w:name w:val="无列表142"/>
    <w:next w:val="NoList"/>
    <w:semiHidden/>
    <w:rsid w:val="0010502C"/>
  </w:style>
  <w:style w:type="numbering" w:customStyle="1" w:styleId="NoList242">
    <w:name w:val="No List242"/>
    <w:next w:val="NoList"/>
    <w:semiHidden/>
    <w:rsid w:val="0010502C"/>
  </w:style>
  <w:style w:type="numbering" w:customStyle="1" w:styleId="NoList342">
    <w:name w:val="No List342"/>
    <w:next w:val="NoList"/>
    <w:uiPriority w:val="99"/>
    <w:semiHidden/>
    <w:rsid w:val="0010502C"/>
  </w:style>
  <w:style w:type="numbering" w:customStyle="1" w:styleId="NoList1152">
    <w:name w:val="No List1152"/>
    <w:next w:val="NoList"/>
    <w:uiPriority w:val="99"/>
    <w:semiHidden/>
    <w:unhideWhenUsed/>
    <w:rsid w:val="0010502C"/>
  </w:style>
  <w:style w:type="numbering" w:customStyle="1" w:styleId="NoList432">
    <w:name w:val="No List432"/>
    <w:next w:val="NoList"/>
    <w:uiPriority w:val="99"/>
    <w:semiHidden/>
    <w:unhideWhenUsed/>
    <w:rsid w:val="0010502C"/>
  </w:style>
  <w:style w:type="numbering" w:customStyle="1" w:styleId="NoList1242">
    <w:name w:val="No List1242"/>
    <w:next w:val="NoList"/>
    <w:uiPriority w:val="99"/>
    <w:semiHidden/>
    <w:unhideWhenUsed/>
    <w:rsid w:val="0010502C"/>
  </w:style>
  <w:style w:type="numbering" w:customStyle="1" w:styleId="1142">
    <w:name w:val="リストなし1142"/>
    <w:next w:val="NoList"/>
    <w:uiPriority w:val="99"/>
    <w:semiHidden/>
    <w:unhideWhenUsed/>
    <w:rsid w:val="0010502C"/>
  </w:style>
  <w:style w:type="numbering" w:customStyle="1" w:styleId="11420">
    <w:name w:val="无列表1142"/>
    <w:next w:val="NoList"/>
    <w:semiHidden/>
    <w:rsid w:val="0010502C"/>
  </w:style>
  <w:style w:type="numbering" w:customStyle="1" w:styleId="NoList2142">
    <w:name w:val="No List2142"/>
    <w:next w:val="NoList"/>
    <w:semiHidden/>
    <w:rsid w:val="0010502C"/>
  </w:style>
  <w:style w:type="numbering" w:customStyle="1" w:styleId="NoList3142">
    <w:name w:val="No List3142"/>
    <w:next w:val="NoList"/>
    <w:uiPriority w:val="99"/>
    <w:semiHidden/>
    <w:rsid w:val="0010502C"/>
  </w:style>
  <w:style w:type="numbering" w:customStyle="1" w:styleId="NoList11142">
    <w:name w:val="No List11142"/>
    <w:next w:val="NoList"/>
    <w:uiPriority w:val="99"/>
    <w:semiHidden/>
    <w:unhideWhenUsed/>
    <w:rsid w:val="0010502C"/>
  </w:style>
  <w:style w:type="numbering" w:customStyle="1" w:styleId="232">
    <w:name w:val="无列表232"/>
    <w:next w:val="NoList"/>
    <w:uiPriority w:val="99"/>
    <w:semiHidden/>
    <w:unhideWhenUsed/>
    <w:rsid w:val="0010502C"/>
  </w:style>
  <w:style w:type="numbering" w:customStyle="1" w:styleId="NoList12132">
    <w:name w:val="No List12132"/>
    <w:next w:val="NoList"/>
    <w:uiPriority w:val="99"/>
    <w:semiHidden/>
    <w:unhideWhenUsed/>
    <w:rsid w:val="0010502C"/>
  </w:style>
  <w:style w:type="numbering" w:customStyle="1" w:styleId="11132">
    <w:name w:val="リストなし11132"/>
    <w:next w:val="NoList"/>
    <w:uiPriority w:val="99"/>
    <w:semiHidden/>
    <w:unhideWhenUsed/>
    <w:rsid w:val="0010502C"/>
  </w:style>
  <w:style w:type="numbering" w:customStyle="1" w:styleId="111320">
    <w:name w:val="无列表11132"/>
    <w:next w:val="NoList"/>
    <w:semiHidden/>
    <w:rsid w:val="0010502C"/>
  </w:style>
  <w:style w:type="numbering" w:customStyle="1" w:styleId="NoList21132">
    <w:name w:val="No List21132"/>
    <w:next w:val="NoList"/>
    <w:semiHidden/>
    <w:rsid w:val="0010502C"/>
  </w:style>
  <w:style w:type="numbering" w:customStyle="1" w:styleId="NoList31132">
    <w:name w:val="No List31132"/>
    <w:next w:val="NoList"/>
    <w:uiPriority w:val="99"/>
    <w:semiHidden/>
    <w:rsid w:val="0010502C"/>
  </w:style>
  <w:style w:type="numbering" w:customStyle="1" w:styleId="NoList532">
    <w:name w:val="No List532"/>
    <w:next w:val="NoList"/>
    <w:uiPriority w:val="99"/>
    <w:semiHidden/>
    <w:unhideWhenUsed/>
    <w:rsid w:val="0010502C"/>
  </w:style>
  <w:style w:type="numbering" w:customStyle="1" w:styleId="NoList1332">
    <w:name w:val="No List1332"/>
    <w:next w:val="NoList"/>
    <w:uiPriority w:val="99"/>
    <w:semiHidden/>
    <w:unhideWhenUsed/>
    <w:rsid w:val="0010502C"/>
  </w:style>
  <w:style w:type="numbering" w:customStyle="1" w:styleId="1232">
    <w:name w:val="リストなし1232"/>
    <w:next w:val="NoList"/>
    <w:uiPriority w:val="99"/>
    <w:semiHidden/>
    <w:unhideWhenUsed/>
    <w:rsid w:val="0010502C"/>
  </w:style>
  <w:style w:type="numbering" w:customStyle="1" w:styleId="12320">
    <w:name w:val="无列表1232"/>
    <w:next w:val="NoList"/>
    <w:semiHidden/>
    <w:rsid w:val="0010502C"/>
  </w:style>
  <w:style w:type="numbering" w:customStyle="1" w:styleId="NoList2232">
    <w:name w:val="No List2232"/>
    <w:next w:val="NoList"/>
    <w:semiHidden/>
    <w:rsid w:val="0010502C"/>
  </w:style>
  <w:style w:type="numbering" w:customStyle="1" w:styleId="NoList3232">
    <w:name w:val="No List3232"/>
    <w:next w:val="NoList"/>
    <w:uiPriority w:val="99"/>
    <w:semiHidden/>
    <w:rsid w:val="0010502C"/>
  </w:style>
  <w:style w:type="numbering" w:customStyle="1" w:styleId="NoList11232">
    <w:name w:val="No List11232"/>
    <w:next w:val="NoList"/>
    <w:uiPriority w:val="99"/>
    <w:semiHidden/>
    <w:unhideWhenUsed/>
    <w:rsid w:val="0010502C"/>
  </w:style>
  <w:style w:type="numbering" w:customStyle="1" w:styleId="2132">
    <w:name w:val="无列表2132"/>
    <w:next w:val="NoList"/>
    <w:uiPriority w:val="99"/>
    <w:semiHidden/>
    <w:unhideWhenUsed/>
    <w:rsid w:val="0010502C"/>
  </w:style>
  <w:style w:type="numbering" w:customStyle="1" w:styleId="NoList12222">
    <w:name w:val="No List12222"/>
    <w:next w:val="NoList"/>
    <w:uiPriority w:val="99"/>
    <w:semiHidden/>
    <w:unhideWhenUsed/>
    <w:rsid w:val="0010502C"/>
  </w:style>
  <w:style w:type="numbering" w:customStyle="1" w:styleId="11222">
    <w:name w:val="リストなし11222"/>
    <w:next w:val="NoList"/>
    <w:uiPriority w:val="99"/>
    <w:semiHidden/>
    <w:unhideWhenUsed/>
    <w:rsid w:val="0010502C"/>
  </w:style>
  <w:style w:type="numbering" w:customStyle="1" w:styleId="112220">
    <w:name w:val="无列表11222"/>
    <w:next w:val="NoList"/>
    <w:semiHidden/>
    <w:rsid w:val="0010502C"/>
  </w:style>
  <w:style w:type="numbering" w:customStyle="1" w:styleId="NoList21222">
    <w:name w:val="No List21222"/>
    <w:next w:val="NoList"/>
    <w:semiHidden/>
    <w:rsid w:val="0010502C"/>
  </w:style>
  <w:style w:type="numbering" w:customStyle="1" w:styleId="NoList31222">
    <w:name w:val="No List31222"/>
    <w:next w:val="NoList"/>
    <w:uiPriority w:val="99"/>
    <w:semiHidden/>
    <w:rsid w:val="0010502C"/>
  </w:style>
  <w:style w:type="numbering" w:customStyle="1" w:styleId="NoList111232">
    <w:name w:val="No List111232"/>
    <w:next w:val="NoList"/>
    <w:uiPriority w:val="99"/>
    <w:semiHidden/>
    <w:unhideWhenUsed/>
    <w:rsid w:val="0010502C"/>
  </w:style>
  <w:style w:type="numbering" w:customStyle="1" w:styleId="NoList81">
    <w:name w:val="No List81"/>
    <w:next w:val="NoList"/>
    <w:uiPriority w:val="99"/>
    <w:semiHidden/>
    <w:unhideWhenUsed/>
    <w:rsid w:val="0010502C"/>
  </w:style>
  <w:style w:type="numbering" w:customStyle="1" w:styleId="NoList161">
    <w:name w:val="No List161"/>
    <w:next w:val="NoList"/>
    <w:uiPriority w:val="99"/>
    <w:semiHidden/>
    <w:unhideWhenUsed/>
    <w:rsid w:val="0010502C"/>
  </w:style>
  <w:style w:type="numbering" w:customStyle="1" w:styleId="1510">
    <w:name w:val="リストなし151"/>
    <w:next w:val="NoList"/>
    <w:uiPriority w:val="99"/>
    <w:semiHidden/>
    <w:unhideWhenUsed/>
    <w:rsid w:val="0010502C"/>
  </w:style>
  <w:style w:type="numbering" w:customStyle="1" w:styleId="1511">
    <w:name w:val="无列表151"/>
    <w:next w:val="NoList"/>
    <w:semiHidden/>
    <w:rsid w:val="0010502C"/>
  </w:style>
  <w:style w:type="numbering" w:customStyle="1" w:styleId="NoList251">
    <w:name w:val="No List251"/>
    <w:next w:val="NoList"/>
    <w:semiHidden/>
    <w:rsid w:val="0010502C"/>
  </w:style>
  <w:style w:type="numbering" w:customStyle="1" w:styleId="NoList351">
    <w:name w:val="No List351"/>
    <w:next w:val="NoList"/>
    <w:uiPriority w:val="99"/>
    <w:semiHidden/>
    <w:rsid w:val="0010502C"/>
  </w:style>
  <w:style w:type="numbering" w:customStyle="1" w:styleId="NoList1161">
    <w:name w:val="No List1161"/>
    <w:next w:val="NoList"/>
    <w:uiPriority w:val="99"/>
    <w:semiHidden/>
    <w:unhideWhenUsed/>
    <w:rsid w:val="0010502C"/>
  </w:style>
  <w:style w:type="numbering" w:customStyle="1" w:styleId="NoList11151">
    <w:name w:val="No List11151"/>
    <w:next w:val="NoList"/>
    <w:uiPriority w:val="99"/>
    <w:semiHidden/>
    <w:unhideWhenUsed/>
    <w:rsid w:val="0010502C"/>
  </w:style>
  <w:style w:type="numbering" w:customStyle="1" w:styleId="241">
    <w:name w:val="无列表241"/>
    <w:next w:val="NoList"/>
    <w:uiPriority w:val="99"/>
    <w:semiHidden/>
    <w:unhideWhenUsed/>
    <w:rsid w:val="0010502C"/>
  </w:style>
  <w:style w:type="numbering" w:customStyle="1" w:styleId="NoList1251">
    <w:name w:val="No List1251"/>
    <w:next w:val="NoList"/>
    <w:uiPriority w:val="99"/>
    <w:semiHidden/>
    <w:unhideWhenUsed/>
    <w:rsid w:val="0010502C"/>
  </w:style>
  <w:style w:type="numbering" w:customStyle="1" w:styleId="1151">
    <w:name w:val="リストなし1151"/>
    <w:next w:val="NoList"/>
    <w:uiPriority w:val="99"/>
    <w:semiHidden/>
    <w:unhideWhenUsed/>
    <w:rsid w:val="0010502C"/>
  </w:style>
  <w:style w:type="numbering" w:customStyle="1" w:styleId="11510">
    <w:name w:val="无列表1151"/>
    <w:next w:val="NoList"/>
    <w:semiHidden/>
    <w:rsid w:val="0010502C"/>
  </w:style>
  <w:style w:type="numbering" w:customStyle="1" w:styleId="NoList2151">
    <w:name w:val="No List2151"/>
    <w:next w:val="NoList"/>
    <w:semiHidden/>
    <w:rsid w:val="0010502C"/>
  </w:style>
  <w:style w:type="numbering" w:customStyle="1" w:styleId="NoList3151">
    <w:name w:val="No List3151"/>
    <w:next w:val="NoList"/>
    <w:uiPriority w:val="99"/>
    <w:semiHidden/>
    <w:rsid w:val="0010502C"/>
  </w:style>
  <w:style w:type="numbering" w:customStyle="1" w:styleId="NoList441">
    <w:name w:val="No List441"/>
    <w:next w:val="NoList"/>
    <w:uiPriority w:val="99"/>
    <w:semiHidden/>
    <w:unhideWhenUsed/>
    <w:rsid w:val="0010502C"/>
  </w:style>
  <w:style w:type="numbering" w:customStyle="1" w:styleId="NoList11241">
    <w:name w:val="No List11241"/>
    <w:next w:val="NoList"/>
    <w:uiPriority w:val="99"/>
    <w:semiHidden/>
    <w:unhideWhenUsed/>
    <w:rsid w:val="0010502C"/>
  </w:style>
  <w:style w:type="numbering" w:customStyle="1" w:styleId="NoList12141">
    <w:name w:val="No List12141"/>
    <w:next w:val="NoList"/>
    <w:uiPriority w:val="99"/>
    <w:semiHidden/>
    <w:unhideWhenUsed/>
    <w:rsid w:val="0010502C"/>
  </w:style>
  <w:style w:type="numbering" w:customStyle="1" w:styleId="11141">
    <w:name w:val="リストなし11141"/>
    <w:next w:val="NoList"/>
    <w:uiPriority w:val="99"/>
    <w:semiHidden/>
    <w:unhideWhenUsed/>
    <w:rsid w:val="0010502C"/>
  </w:style>
  <w:style w:type="numbering" w:customStyle="1" w:styleId="111410">
    <w:name w:val="无列表11141"/>
    <w:next w:val="NoList"/>
    <w:semiHidden/>
    <w:rsid w:val="0010502C"/>
  </w:style>
  <w:style w:type="numbering" w:customStyle="1" w:styleId="NoList21141">
    <w:name w:val="No List21141"/>
    <w:next w:val="NoList"/>
    <w:semiHidden/>
    <w:rsid w:val="0010502C"/>
  </w:style>
  <w:style w:type="numbering" w:customStyle="1" w:styleId="NoList31141">
    <w:name w:val="No List31141"/>
    <w:next w:val="NoList"/>
    <w:uiPriority w:val="99"/>
    <w:semiHidden/>
    <w:rsid w:val="0010502C"/>
  </w:style>
  <w:style w:type="numbering" w:customStyle="1" w:styleId="NoList111141">
    <w:name w:val="No List111141"/>
    <w:next w:val="NoList"/>
    <w:uiPriority w:val="99"/>
    <w:semiHidden/>
    <w:unhideWhenUsed/>
    <w:rsid w:val="0010502C"/>
  </w:style>
  <w:style w:type="numbering" w:customStyle="1" w:styleId="NoList541">
    <w:name w:val="No List541"/>
    <w:next w:val="NoList"/>
    <w:uiPriority w:val="99"/>
    <w:semiHidden/>
    <w:unhideWhenUsed/>
    <w:rsid w:val="0010502C"/>
  </w:style>
  <w:style w:type="numbering" w:customStyle="1" w:styleId="NoList1341">
    <w:name w:val="No List1341"/>
    <w:next w:val="NoList"/>
    <w:uiPriority w:val="99"/>
    <w:semiHidden/>
    <w:unhideWhenUsed/>
    <w:rsid w:val="0010502C"/>
  </w:style>
  <w:style w:type="numbering" w:customStyle="1" w:styleId="1241">
    <w:name w:val="リストなし1241"/>
    <w:next w:val="NoList"/>
    <w:uiPriority w:val="99"/>
    <w:semiHidden/>
    <w:unhideWhenUsed/>
    <w:rsid w:val="0010502C"/>
  </w:style>
  <w:style w:type="numbering" w:customStyle="1" w:styleId="12410">
    <w:name w:val="无列表1241"/>
    <w:next w:val="NoList"/>
    <w:semiHidden/>
    <w:rsid w:val="0010502C"/>
  </w:style>
  <w:style w:type="numbering" w:customStyle="1" w:styleId="NoList2241">
    <w:name w:val="No List2241"/>
    <w:next w:val="NoList"/>
    <w:semiHidden/>
    <w:rsid w:val="0010502C"/>
  </w:style>
  <w:style w:type="numbering" w:customStyle="1" w:styleId="NoList3241">
    <w:name w:val="No List3241"/>
    <w:next w:val="NoList"/>
    <w:uiPriority w:val="99"/>
    <w:semiHidden/>
    <w:rsid w:val="0010502C"/>
  </w:style>
  <w:style w:type="numbering" w:customStyle="1" w:styleId="2141">
    <w:name w:val="无列表2141"/>
    <w:next w:val="NoList"/>
    <w:uiPriority w:val="99"/>
    <w:semiHidden/>
    <w:unhideWhenUsed/>
    <w:rsid w:val="0010502C"/>
  </w:style>
  <w:style w:type="numbering" w:customStyle="1" w:styleId="NoList12231">
    <w:name w:val="No List12231"/>
    <w:next w:val="NoList"/>
    <w:uiPriority w:val="99"/>
    <w:semiHidden/>
    <w:unhideWhenUsed/>
    <w:rsid w:val="0010502C"/>
  </w:style>
  <w:style w:type="numbering" w:customStyle="1" w:styleId="11231">
    <w:name w:val="リストなし11231"/>
    <w:next w:val="NoList"/>
    <w:uiPriority w:val="99"/>
    <w:semiHidden/>
    <w:unhideWhenUsed/>
    <w:rsid w:val="0010502C"/>
  </w:style>
  <w:style w:type="numbering" w:customStyle="1" w:styleId="112310">
    <w:name w:val="无列表11231"/>
    <w:next w:val="NoList"/>
    <w:semiHidden/>
    <w:rsid w:val="0010502C"/>
  </w:style>
  <w:style w:type="numbering" w:customStyle="1" w:styleId="NoList21231">
    <w:name w:val="No List21231"/>
    <w:next w:val="NoList"/>
    <w:semiHidden/>
    <w:rsid w:val="0010502C"/>
  </w:style>
  <w:style w:type="numbering" w:customStyle="1" w:styleId="NoList31231">
    <w:name w:val="No List31231"/>
    <w:next w:val="NoList"/>
    <w:uiPriority w:val="99"/>
    <w:semiHidden/>
    <w:rsid w:val="0010502C"/>
  </w:style>
  <w:style w:type="numbering" w:customStyle="1" w:styleId="NoList111241">
    <w:name w:val="No List111241"/>
    <w:next w:val="NoList"/>
    <w:uiPriority w:val="99"/>
    <w:semiHidden/>
    <w:unhideWhenUsed/>
    <w:rsid w:val="0010502C"/>
  </w:style>
  <w:style w:type="numbering" w:customStyle="1" w:styleId="311">
    <w:name w:val="无列表311"/>
    <w:next w:val="NoList"/>
    <w:uiPriority w:val="99"/>
    <w:semiHidden/>
    <w:unhideWhenUsed/>
    <w:rsid w:val="0010502C"/>
  </w:style>
  <w:style w:type="numbering" w:customStyle="1" w:styleId="1321">
    <w:name w:val="无列表1321"/>
    <w:next w:val="NoList"/>
    <w:semiHidden/>
    <w:rsid w:val="0010502C"/>
  </w:style>
  <w:style w:type="numbering" w:customStyle="1" w:styleId="NoList11321">
    <w:name w:val="No List11321"/>
    <w:next w:val="NoList"/>
    <w:uiPriority w:val="99"/>
    <w:semiHidden/>
    <w:unhideWhenUsed/>
    <w:rsid w:val="0010502C"/>
  </w:style>
  <w:style w:type="numbering" w:customStyle="1" w:styleId="NoList4121">
    <w:name w:val="No List4121"/>
    <w:next w:val="NoList"/>
    <w:uiPriority w:val="99"/>
    <w:semiHidden/>
    <w:unhideWhenUsed/>
    <w:rsid w:val="0010502C"/>
  </w:style>
  <w:style w:type="numbering" w:customStyle="1" w:styleId="2221">
    <w:name w:val="无列表2221"/>
    <w:next w:val="NoList"/>
    <w:uiPriority w:val="99"/>
    <w:semiHidden/>
    <w:unhideWhenUsed/>
    <w:rsid w:val="0010502C"/>
  </w:style>
  <w:style w:type="numbering" w:customStyle="1" w:styleId="NoList121121">
    <w:name w:val="No List121121"/>
    <w:next w:val="NoList"/>
    <w:uiPriority w:val="99"/>
    <w:semiHidden/>
    <w:unhideWhenUsed/>
    <w:rsid w:val="0010502C"/>
  </w:style>
  <w:style w:type="numbering" w:customStyle="1" w:styleId="1111210">
    <w:name w:val="リストなし111121"/>
    <w:next w:val="NoList"/>
    <w:uiPriority w:val="99"/>
    <w:semiHidden/>
    <w:unhideWhenUsed/>
    <w:rsid w:val="0010502C"/>
  </w:style>
  <w:style w:type="numbering" w:customStyle="1" w:styleId="1111211">
    <w:name w:val="无列表111121"/>
    <w:next w:val="NoList"/>
    <w:semiHidden/>
    <w:rsid w:val="0010502C"/>
  </w:style>
  <w:style w:type="numbering" w:customStyle="1" w:styleId="NoList211121">
    <w:name w:val="No List211121"/>
    <w:next w:val="NoList"/>
    <w:semiHidden/>
    <w:rsid w:val="0010502C"/>
  </w:style>
  <w:style w:type="numbering" w:customStyle="1" w:styleId="NoList311121">
    <w:name w:val="No List311121"/>
    <w:next w:val="NoList"/>
    <w:uiPriority w:val="99"/>
    <w:semiHidden/>
    <w:rsid w:val="0010502C"/>
  </w:style>
  <w:style w:type="numbering" w:customStyle="1" w:styleId="11111210">
    <w:name w:val="無清單1111121"/>
    <w:next w:val="NoList"/>
    <w:uiPriority w:val="99"/>
    <w:semiHidden/>
    <w:unhideWhenUsed/>
    <w:rsid w:val="0010502C"/>
  </w:style>
  <w:style w:type="numbering" w:customStyle="1" w:styleId="NoList13121">
    <w:name w:val="No List13121"/>
    <w:next w:val="NoList"/>
    <w:uiPriority w:val="99"/>
    <w:semiHidden/>
    <w:unhideWhenUsed/>
    <w:rsid w:val="0010502C"/>
  </w:style>
  <w:style w:type="numbering" w:customStyle="1" w:styleId="12121">
    <w:name w:val="リストなし12121"/>
    <w:next w:val="NoList"/>
    <w:uiPriority w:val="99"/>
    <w:semiHidden/>
    <w:unhideWhenUsed/>
    <w:rsid w:val="0010502C"/>
  </w:style>
  <w:style w:type="numbering" w:customStyle="1" w:styleId="121210">
    <w:name w:val="无列表12121"/>
    <w:next w:val="NoList"/>
    <w:semiHidden/>
    <w:rsid w:val="0010502C"/>
  </w:style>
  <w:style w:type="numbering" w:customStyle="1" w:styleId="NoList22121">
    <w:name w:val="No List22121"/>
    <w:next w:val="NoList"/>
    <w:semiHidden/>
    <w:rsid w:val="0010502C"/>
  </w:style>
  <w:style w:type="numbering" w:customStyle="1" w:styleId="NoList32121">
    <w:name w:val="No List32121"/>
    <w:next w:val="NoList"/>
    <w:uiPriority w:val="99"/>
    <w:semiHidden/>
    <w:rsid w:val="0010502C"/>
  </w:style>
  <w:style w:type="numbering" w:customStyle="1" w:styleId="NoList112121">
    <w:name w:val="No List112121"/>
    <w:next w:val="NoList"/>
    <w:uiPriority w:val="99"/>
    <w:semiHidden/>
    <w:unhideWhenUsed/>
    <w:rsid w:val="0010502C"/>
  </w:style>
  <w:style w:type="numbering" w:customStyle="1" w:styleId="21121">
    <w:name w:val="无列表21121"/>
    <w:next w:val="NoList"/>
    <w:uiPriority w:val="99"/>
    <w:semiHidden/>
    <w:unhideWhenUsed/>
    <w:rsid w:val="0010502C"/>
  </w:style>
  <w:style w:type="numbering" w:customStyle="1" w:styleId="NoList122121">
    <w:name w:val="No List122121"/>
    <w:next w:val="NoList"/>
    <w:uiPriority w:val="99"/>
    <w:semiHidden/>
    <w:unhideWhenUsed/>
    <w:rsid w:val="0010502C"/>
  </w:style>
  <w:style w:type="numbering" w:customStyle="1" w:styleId="112121">
    <w:name w:val="リストなし112121"/>
    <w:next w:val="NoList"/>
    <w:uiPriority w:val="99"/>
    <w:semiHidden/>
    <w:unhideWhenUsed/>
    <w:rsid w:val="0010502C"/>
  </w:style>
  <w:style w:type="numbering" w:customStyle="1" w:styleId="1121210">
    <w:name w:val="无列表112121"/>
    <w:next w:val="NoList"/>
    <w:semiHidden/>
    <w:rsid w:val="0010502C"/>
  </w:style>
  <w:style w:type="numbering" w:customStyle="1" w:styleId="NoList212121">
    <w:name w:val="No List212121"/>
    <w:next w:val="NoList"/>
    <w:semiHidden/>
    <w:rsid w:val="0010502C"/>
  </w:style>
  <w:style w:type="numbering" w:customStyle="1" w:styleId="NoList312121">
    <w:name w:val="No List312121"/>
    <w:next w:val="NoList"/>
    <w:uiPriority w:val="99"/>
    <w:semiHidden/>
    <w:rsid w:val="0010502C"/>
  </w:style>
  <w:style w:type="numbering" w:customStyle="1" w:styleId="NoList1112121">
    <w:name w:val="No List1112121"/>
    <w:next w:val="NoList"/>
    <w:uiPriority w:val="99"/>
    <w:semiHidden/>
    <w:unhideWhenUsed/>
    <w:rsid w:val="0010502C"/>
  </w:style>
  <w:style w:type="numbering" w:customStyle="1" w:styleId="131110">
    <w:name w:val="无列表13111"/>
    <w:next w:val="NoList"/>
    <w:semiHidden/>
    <w:rsid w:val="0010502C"/>
  </w:style>
  <w:style w:type="numbering" w:customStyle="1" w:styleId="NoList41111">
    <w:name w:val="No List41111"/>
    <w:next w:val="NoList"/>
    <w:uiPriority w:val="99"/>
    <w:semiHidden/>
    <w:unhideWhenUsed/>
    <w:rsid w:val="0010502C"/>
  </w:style>
  <w:style w:type="numbering" w:customStyle="1" w:styleId="22111">
    <w:name w:val="无列表22111"/>
    <w:next w:val="NoList"/>
    <w:uiPriority w:val="99"/>
    <w:semiHidden/>
    <w:unhideWhenUsed/>
    <w:rsid w:val="0010502C"/>
  </w:style>
  <w:style w:type="numbering" w:customStyle="1" w:styleId="NoList1211111">
    <w:name w:val="No List1211111"/>
    <w:next w:val="NoList"/>
    <w:uiPriority w:val="99"/>
    <w:semiHidden/>
    <w:unhideWhenUsed/>
    <w:rsid w:val="0010502C"/>
  </w:style>
  <w:style w:type="numbering" w:customStyle="1" w:styleId="11111111">
    <w:name w:val="リストなし1111111"/>
    <w:next w:val="NoList"/>
    <w:uiPriority w:val="99"/>
    <w:semiHidden/>
    <w:unhideWhenUsed/>
    <w:rsid w:val="0010502C"/>
  </w:style>
  <w:style w:type="numbering" w:customStyle="1" w:styleId="11111112">
    <w:name w:val="无列表1111111"/>
    <w:next w:val="NoList"/>
    <w:semiHidden/>
    <w:rsid w:val="0010502C"/>
  </w:style>
  <w:style w:type="numbering" w:customStyle="1" w:styleId="NoList2111111">
    <w:name w:val="No List2111111"/>
    <w:next w:val="NoList"/>
    <w:semiHidden/>
    <w:rsid w:val="0010502C"/>
  </w:style>
  <w:style w:type="numbering" w:customStyle="1" w:styleId="NoList3111111">
    <w:name w:val="No List3111111"/>
    <w:next w:val="NoList"/>
    <w:uiPriority w:val="99"/>
    <w:semiHidden/>
    <w:rsid w:val="0010502C"/>
  </w:style>
  <w:style w:type="numbering" w:customStyle="1" w:styleId="111111110">
    <w:name w:val="無清單11111111"/>
    <w:next w:val="NoList"/>
    <w:uiPriority w:val="99"/>
    <w:semiHidden/>
    <w:unhideWhenUsed/>
    <w:rsid w:val="0010502C"/>
  </w:style>
  <w:style w:type="numbering" w:customStyle="1" w:styleId="NoList131111">
    <w:name w:val="No List131111"/>
    <w:next w:val="NoList"/>
    <w:uiPriority w:val="99"/>
    <w:semiHidden/>
    <w:unhideWhenUsed/>
    <w:rsid w:val="0010502C"/>
  </w:style>
  <w:style w:type="numbering" w:customStyle="1" w:styleId="1211110">
    <w:name w:val="リストなし121111"/>
    <w:next w:val="NoList"/>
    <w:uiPriority w:val="99"/>
    <w:semiHidden/>
    <w:unhideWhenUsed/>
    <w:rsid w:val="0010502C"/>
  </w:style>
  <w:style w:type="numbering" w:customStyle="1" w:styleId="1211111">
    <w:name w:val="无列表121111"/>
    <w:next w:val="NoList"/>
    <w:semiHidden/>
    <w:rsid w:val="0010502C"/>
  </w:style>
  <w:style w:type="numbering" w:customStyle="1" w:styleId="NoList221111">
    <w:name w:val="No List221111"/>
    <w:next w:val="NoList"/>
    <w:semiHidden/>
    <w:rsid w:val="0010502C"/>
  </w:style>
  <w:style w:type="numbering" w:customStyle="1" w:styleId="NoList321111">
    <w:name w:val="No List321111"/>
    <w:next w:val="NoList"/>
    <w:uiPriority w:val="99"/>
    <w:semiHidden/>
    <w:rsid w:val="0010502C"/>
  </w:style>
  <w:style w:type="numbering" w:customStyle="1" w:styleId="NoList1121111">
    <w:name w:val="No List1121111"/>
    <w:next w:val="NoList"/>
    <w:uiPriority w:val="99"/>
    <w:semiHidden/>
    <w:unhideWhenUsed/>
    <w:rsid w:val="0010502C"/>
  </w:style>
  <w:style w:type="numbering" w:customStyle="1" w:styleId="211111">
    <w:name w:val="无列表211111"/>
    <w:next w:val="NoList"/>
    <w:uiPriority w:val="99"/>
    <w:semiHidden/>
    <w:unhideWhenUsed/>
    <w:rsid w:val="0010502C"/>
  </w:style>
  <w:style w:type="numbering" w:customStyle="1" w:styleId="NoList1221111">
    <w:name w:val="No List1221111"/>
    <w:next w:val="NoList"/>
    <w:uiPriority w:val="99"/>
    <w:semiHidden/>
    <w:unhideWhenUsed/>
    <w:rsid w:val="0010502C"/>
  </w:style>
  <w:style w:type="numbering" w:customStyle="1" w:styleId="11211110">
    <w:name w:val="リストなし1121111"/>
    <w:next w:val="NoList"/>
    <w:uiPriority w:val="99"/>
    <w:semiHidden/>
    <w:unhideWhenUsed/>
    <w:rsid w:val="0010502C"/>
  </w:style>
  <w:style w:type="numbering" w:customStyle="1" w:styleId="11211111">
    <w:name w:val="无列表1121111"/>
    <w:next w:val="NoList"/>
    <w:semiHidden/>
    <w:rsid w:val="0010502C"/>
  </w:style>
  <w:style w:type="numbering" w:customStyle="1" w:styleId="NoList2121111">
    <w:name w:val="No List2121111"/>
    <w:next w:val="NoList"/>
    <w:semiHidden/>
    <w:rsid w:val="0010502C"/>
  </w:style>
  <w:style w:type="numbering" w:customStyle="1" w:styleId="NoList3121111">
    <w:name w:val="No List3121111"/>
    <w:next w:val="NoList"/>
    <w:uiPriority w:val="99"/>
    <w:semiHidden/>
    <w:rsid w:val="0010502C"/>
  </w:style>
  <w:style w:type="numbering" w:customStyle="1" w:styleId="NoList11121111">
    <w:name w:val="No List11121111"/>
    <w:next w:val="NoList"/>
    <w:uiPriority w:val="99"/>
    <w:semiHidden/>
    <w:unhideWhenUsed/>
    <w:rsid w:val="0010502C"/>
  </w:style>
  <w:style w:type="numbering" w:customStyle="1" w:styleId="12211">
    <w:name w:val="无列表12211"/>
    <w:next w:val="NoList"/>
    <w:semiHidden/>
    <w:rsid w:val="0010502C"/>
  </w:style>
  <w:style w:type="numbering" w:customStyle="1" w:styleId="NoList18">
    <w:name w:val="No List18"/>
    <w:next w:val="NoList"/>
    <w:uiPriority w:val="99"/>
    <w:semiHidden/>
    <w:unhideWhenUsed/>
    <w:rsid w:val="0010502C"/>
  </w:style>
  <w:style w:type="numbering" w:customStyle="1" w:styleId="170">
    <w:name w:val="リストなし17"/>
    <w:next w:val="NoList"/>
    <w:uiPriority w:val="99"/>
    <w:semiHidden/>
    <w:unhideWhenUsed/>
    <w:rsid w:val="0010502C"/>
  </w:style>
  <w:style w:type="numbering" w:customStyle="1" w:styleId="171">
    <w:name w:val="无列表17"/>
    <w:next w:val="NoList"/>
    <w:semiHidden/>
    <w:rsid w:val="0010502C"/>
  </w:style>
  <w:style w:type="numbering" w:customStyle="1" w:styleId="NoList27">
    <w:name w:val="No List27"/>
    <w:next w:val="NoList"/>
    <w:semiHidden/>
    <w:rsid w:val="0010502C"/>
  </w:style>
  <w:style w:type="numbering" w:customStyle="1" w:styleId="NoList37">
    <w:name w:val="No List37"/>
    <w:next w:val="NoList"/>
    <w:uiPriority w:val="99"/>
    <w:semiHidden/>
    <w:rsid w:val="0010502C"/>
  </w:style>
  <w:style w:type="numbering" w:customStyle="1" w:styleId="NoList118">
    <w:name w:val="No List118"/>
    <w:next w:val="NoList"/>
    <w:uiPriority w:val="99"/>
    <w:semiHidden/>
    <w:unhideWhenUsed/>
    <w:rsid w:val="0010502C"/>
  </w:style>
  <w:style w:type="numbering" w:customStyle="1" w:styleId="NoList46">
    <w:name w:val="No List46"/>
    <w:next w:val="NoList"/>
    <w:uiPriority w:val="99"/>
    <w:semiHidden/>
    <w:unhideWhenUsed/>
    <w:rsid w:val="0010502C"/>
  </w:style>
  <w:style w:type="numbering" w:customStyle="1" w:styleId="NoList127">
    <w:name w:val="No List127"/>
    <w:next w:val="NoList"/>
    <w:uiPriority w:val="99"/>
    <w:semiHidden/>
    <w:unhideWhenUsed/>
    <w:rsid w:val="0010502C"/>
  </w:style>
  <w:style w:type="numbering" w:customStyle="1" w:styleId="117">
    <w:name w:val="リストなし117"/>
    <w:next w:val="NoList"/>
    <w:uiPriority w:val="99"/>
    <w:semiHidden/>
    <w:unhideWhenUsed/>
    <w:rsid w:val="0010502C"/>
  </w:style>
  <w:style w:type="numbering" w:customStyle="1" w:styleId="1170">
    <w:name w:val="无列表117"/>
    <w:next w:val="NoList"/>
    <w:semiHidden/>
    <w:rsid w:val="0010502C"/>
  </w:style>
  <w:style w:type="numbering" w:customStyle="1" w:styleId="NoList217">
    <w:name w:val="No List217"/>
    <w:next w:val="NoList"/>
    <w:semiHidden/>
    <w:rsid w:val="0010502C"/>
  </w:style>
  <w:style w:type="numbering" w:customStyle="1" w:styleId="NoList317">
    <w:name w:val="No List317"/>
    <w:next w:val="NoList"/>
    <w:uiPriority w:val="99"/>
    <w:semiHidden/>
    <w:rsid w:val="0010502C"/>
  </w:style>
  <w:style w:type="numbering" w:customStyle="1" w:styleId="NoList1117">
    <w:name w:val="No List1117"/>
    <w:next w:val="NoList"/>
    <w:uiPriority w:val="99"/>
    <w:semiHidden/>
    <w:unhideWhenUsed/>
    <w:rsid w:val="0010502C"/>
  </w:style>
  <w:style w:type="numbering" w:customStyle="1" w:styleId="26">
    <w:name w:val="无列表26"/>
    <w:next w:val="NoList"/>
    <w:uiPriority w:val="99"/>
    <w:semiHidden/>
    <w:unhideWhenUsed/>
    <w:rsid w:val="0010502C"/>
  </w:style>
  <w:style w:type="numbering" w:customStyle="1" w:styleId="NoList1216">
    <w:name w:val="No List1216"/>
    <w:next w:val="NoList"/>
    <w:uiPriority w:val="99"/>
    <w:semiHidden/>
    <w:unhideWhenUsed/>
    <w:rsid w:val="0010502C"/>
  </w:style>
  <w:style w:type="numbering" w:customStyle="1" w:styleId="1116">
    <w:name w:val="リストなし1116"/>
    <w:next w:val="NoList"/>
    <w:uiPriority w:val="99"/>
    <w:semiHidden/>
    <w:unhideWhenUsed/>
    <w:rsid w:val="0010502C"/>
  </w:style>
  <w:style w:type="numbering" w:customStyle="1" w:styleId="11160">
    <w:name w:val="无列表1116"/>
    <w:next w:val="NoList"/>
    <w:semiHidden/>
    <w:rsid w:val="0010502C"/>
  </w:style>
  <w:style w:type="numbering" w:customStyle="1" w:styleId="NoList2116">
    <w:name w:val="No List2116"/>
    <w:next w:val="NoList"/>
    <w:semiHidden/>
    <w:rsid w:val="0010502C"/>
  </w:style>
  <w:style w:type="numbering" w:customStyle="1" w:styleId="NoList3116">
    <w:name w:val="No List3116"/>
    <w:next w:val="NoList"/>
    <w:uiPriority w:val="99"/>
    <w:semiHidden/>
    <w:rsid w:val="0010502C"/>
  </w:style>
  <w:style w:type="numbering" w:customStyle="1" w:styleId="NoList11116">
    <w:name w:val="No List11116"/>
    <w:next w:val="NoList"/>
    <w:uiPriority w:val="99"/>
    <w:semiHidden/>
    <w:unhideWhenUsed/>
    <w:rsid w:val="0010502C"/>
  </w:style>
  <w:style w:type="numbering" w:customStyle="1" w:styleId="NoList56">
    <w:name w:val="No List56"/>
    <w:next w:val="NoList"/>
    <w:uiPriority w:val="99"/>
    <w:semiHidden/>
    <w:unhideWhenUsed/>
    <w:rsid w:val="0010502C"/>
  </w:style>
  <w:style w:type="numbering" w:customStyle="1" w:styleId="NoList136">
    <w:name w:val="No List136"/>
    <w:next w:val="NoList"/>
    <w:uiPriority w:val="99"/>
    <w:semiHidden/>
    <w:unhideWhenUsed/>
    <w:rsid w:val="0010502C"/>
  </w:style>
  <w:style w:type="numbering" w:customStyle="1" w:styleId="126">
    <w:name w:val="リストなし126"/>
    <w:next w:val="NoList"/>
    <w:uiPriority w:val="99"/>
    <w:semiHidden/>
    <w:unhideWhenUsed/>
    <w:rsid w:val="0010502C"/>
  </w:style>
  <w:style w:type="numbering" w:customStyle="1" w:styleId="1260">
    <w:name w:val="无列表126"/>
    <w:next w:val="NoList"/>
    <w:semiHidden/>
    <w:rsid w:val="0010502C"/>
  </w:style>
  <w:style w:type="numbering" w:customStyle="1" w:styleId="NoList226">
    <w:name w:val="No List226"/>
    <w:next w:val="NoList"/>
    <w:semiHidden/>
    <w:rsid w:val="0010502C"/>
  </w:style>
  <w:style w:type="numbering" w:customStyle="1" w:styleId="NoList326">
    <w:name w:val="No List326"/>
    <w:next w:val="NoList"/>
    <w:uiPriority w:val="99"/>
    <w:semiHidden/>
    <w:rsid w:val="0010502C"/>
  </w:style>
  <w:style w:type="numbering" w:customStyle="1" w:styleId="NoList1126">
    <w:name w:val="No List1126"/>
    <w:next w:val="NoList"/>
    <w:uiPriority w:val="99"/>
    <w:semiHidden/>
    <w:unhideWhenUsed/>
    <w:rsid w:val="0010502C"/>
  </w:style>
  <w:style w:type="numbering" w:customStyle="1" w:styleId="216">
    <w:name w:val="无列表216"/>
    <w:next w:val="NoList"/>
    <w:uiPriority w:val="99"/>
    <w:semiHidden/>
    <w:unhideWhenUsed/>
    <w:rsid w:val="0010502C"/>
  </w:style>
  <w:style w:type="numbering" w:customStyle="1" w:styleId="NoList1225">
    <w:name w:val="No List1225"/>
    <w:next w:val="NoList"/>
    <w:uiPriority w:val="99"/>
    <w:semiHidden/>
    <w:unhideWhenUsed/>
    <w:rsid w:val="0010502C"/>
  </w:style>
  <w:style w:type="numbering" w:customStyle="1" w:styleId="1125">
    <w:name w:val="リストなし1125"/>
    <w:next w:val="NoList"/>
    <w:uiPriority w:val="99"/>
    <w:semiHidden/>
    <w:unhideWhenUsed/>
    <w:rsid w:val="0010502C"/>
  </w:style>
  <w:style w:type="numbering" w:customStyle="1" w:styleId="11250">
    <w:name w:val="无列表1125"/>
    <w:next w:val="NoList"/>
    <w:semiHidden/>
    <w:rsid w:val="0010502C"/>
  </w:style>
  <w:style w:type="numbering" w:customStyle="1" w:styleId="NoList2125">
    <w:name w:val="No List2125"/>
    <w:next w:val="NoList"/>
    <w:semiHidden/>
    <w:rsid w:val="0010502C"/>
  </w:style>
  <w:style w:type="numbering" w:customStyle="1" w:styleId="NoList3125">
    <w:name w:val="No List3125"/>
    <w:next w:val="NoList"/>
    <w:uiPriority w:val="99"/>
    <w:semiHidden/>
    <w:rsid w:val="0010502C"/>
  </w:style>
  <w:style w:type="numbering" w:customStyle="1" w:styleId="NoList11126">
    <w:name w:val="No List11126"/>
    <w:next w:val="NoList"/>
    <w:uiPriority w:val="99"/>
    <w:semiHidden/>
    <w:unhideWhenUsed/>
    <w:rsid w:val="0010502C"/>
  </w:style>
  <w:style w:type="numbering" w:customStyle="1" w:styleId="NoList64">
    <w:name w:val="No List64"/>
    <w:next w:val="NoList"/>
    <w:uiPriority w:val="99"/>
    <w:semiHidden/>
    <w:unhideWhenUsed/>
    <w:rsid w:val="0010502C"/>
  </w:style>
  <w:style w:type="numbering" w:customStyle="1" w:styleId="NoList144">
    <w:name w:val="No List144"/>
    <w:next w:val="NoList"/>
    <w:uiPriority w:val="99"/>
    <w:semiHidden/>
    <w:unhideWhenUsed/>
    <w:rsid w:val="0010502C"/>
  </w:style>
  <w:style w:type="numbering" w:customStyle="1" w:styleId="134">
    <w:name w:val="リストなし134"/>
    <w:next w:val="NoList"/>
    <w:uiPriority w:val="99"/>
    <w:semiHidden/>
    <w:unhideWhenUsed/>
    <w:rsid w:val="0010502C"/>
  </w:style>
  <w:style w:type="numbering" w:customStyle="1" w:styleId="1340">
    <w:name w:val="无列表134"/>
    <w:next w:val="NoList"/>
    <w:semiHidden/>
    <w:rsid w:val="0010502C"/>
  </w:style>
  <w:style w:type="numbering" w:customStyle="1" w:styleId="NoList234">
    <w:name w:val="No List234"/>
    <w:next w:val="NoList"/>
    <w:semiHidden/>
    <w:rsid w:val="0010502C"/>
  </w:style>
  <w:style w:type="numbering" w:customStyle="1" w:styleId="NoList334">
    <w:name w:val="No List334"/>
    <w:next w:val="NoList"/>
    <w:uiPriority w:val="99"/>
    <w:semiHidden/>
    <w:rsid w:val="0010502C"/>
  </w:style>
  <w:style w:type="numbering" w:customStyle="1" w:styleId="NoList1134">
    <w:name w:val="No List1134"/>
    <w:next w:val="NoList"/>
    <w:uiPriority w:val="99"/>
    <w:semiHidden/>
    <w:unhideWhenUsed/>
    <w:rsid w:val="0010502C"/>
  </w:style>
  <w:style w:type="numbering" w:customStyle="1" w:styleId="224">
    <w:name w:val="无列表224"/>
    <w:next w:val="NoList"/>
    <w:uiPriority w:val="99"/>
    <w:semiHidden/>
    <w:unhideWhenUsed/>
    <w:rsid w:val="0010502C"/>
  </w:style>
  <w:style w:type="numbering" w:customStyle="1" w:styleId="NoList1234">
    <w:name w:val="No List1234"/>
    <w:next w:val="NoList"/>
    <w:uiPriority w:val="99"/>
    <w:semiHidden/>
    <w:unhideWhenUsed/>
    <w:rsid w:val="0010502C"/>
  </w:style>
  <w:style w:type="numbering" w:customStyle="1" w:styleId="1134">
    <w:name w:val="リストなし1134"/>
    <w:next w:val="NoList"/>
    <w:uiPriority w:val="99"/>
    <w:semiHidden/>
    <w:unhideWhenUsed/>
    <w:rsid w:val="0010502C"/>
  </w:style>
  <w:style w:type="numbering" w:customStyle="1" w:styleId="11340">
    <w:name w:val="无列表1134"/>
    <w:next w:val="NoList"/>
    <w:semiHidden/>
    <w:rsid w:val="0010502C"/>
  </w:style>
  <w:style w:type="numbering" w:customStyle="1" w:styleId="NoList2134">
    <w:name w:val="No List2134"/>
    <w:next w:val="NoList"/>
    <w:semiHidden/>
    <w:rsid w:val="0010502C"/>
  </w:style>
  <w:style w:type="numbering" w:customStyle="1" w:styleId="NoList3134">
    <w:name w:val="No List3134"/>
    <w:next w:val="NoList"/>
    <w:uiPriority w:val="99"/>
    <w:semiHidden/>
    <w:rsid w:val="0010502C"/>
  </w:style>
  <w:style w:type="numbering" w:customStyle="1" w:styleId="NoList11134">
    <w:name w:val="No List11134"/>
    <w:next w:val="NoList"/>
    <w:uiPriority w:val="99"/>
    <w:semiHidden/>
    <w:unhideWhenUsed/>
    <w:rsid w:val="0010502C"/>
  </w:style>
  <w:style w:type="numbering" w:customStyle="1" w:styleId="NoList414">
    <w:name w:val="No List414"/>
    <w:next w:val="NoList"/>
    <w:uiPriority w:val="99"/>
    <w:semiHidden/>
    <w:unhideWhenUsed/>
    <w:rsid w:val="0010502C"/>
  </w:style>
  <w:style w:type="numbering" w:customStyle="1" w:styleId="NoList12114">
    <w:name w:val="No List12114"/>
    <w:next w:val="NoList"/>
    <w:uiPriority w:val="99"/>
    <w:semiHidden/>
    <w:unhideWhenUsed/>
    <w:rsid w:val="0010502C"/>
  </w:style>
  <w:style w:type="numbering" w:customStyle="1" w:styleId="11114">
    <w:name w:val="リストなし11114"/>
    <w:next w:val="NoList"/>
    <w:uiPriority w:val="99"/>
    <w:semiHidden/>
    <w:unhideWhenUsed/>
    <w:rsid w:val="0010502C"/>
  </w:style>
  <w:style w:type="numbering" w:customStyle="1" w:styleId="111140">
    <w:name w:val="无列表11114"/>
    <w:next w:val="NoList"/>
    <w:semiHidden/>
    <w:rsid w:val="0010502C"/>
  </w:style>
  <w:style w:type="numbering" w:customStyle="1" w:styleId="NoList21114">
    <w:name w:val="No List21114"/>
    <w:next w:val="NoList"/>
    <w:semiHidden/>
    <w:rsid w:val="0010502C"/>
  </w:style>
  <w:style w:type="numbering" w:customStyle="1" w:styleId="NoList31114">
    <w:name w:val="No List31114"/>
    <w:next w:val="NoList"/>
    <w:uiPriority w:val="99"/>
    <w:semiHidden/>
    <w:rsid w:val="0010502C"/>
  </w:style>
  <w:style w:type="numbering" w:customStyle="1" w:styleId="NoList514">
    <w:name w:val="No List514"/>
    <w:next w:val="NoList"/>
    <w:uiPriority w:val="99"/>
    <w:semiHidden/>
    <w:unhideWhenUsed/>
    <w:rsid w:val="0010502C"/>
  </w:style>
  <w:style w:type="numbering" w:customStyle="1" w:styleId="NoList1314">
    <w:name w:val="No List1314"/>
    <w:next w:val="NoList"/>
    <w:uiPriority w:val="99"/>
    <w:semiHidden/>
    <w:unhideWhenUsed/>
    <w:rsid w:val="0010502C"/>
  </w:style>
  <w:style w:type="numbering" w:customStyle="1" w:styleId="1214">
    <w:name w:val="リストなし1214"/>
    <w:next w:val="NoList"/>
    <w:uiPriority w:val="99"/>
    <w:semiHidden/>
    <w:unhideWhenUsed/>
    <w:rsid w:val="0010502C"/>
  </w:style>
  <w:style w:type="numbering" w:customStyle="1" w:styleId="12140">
    <w:name w:val="无列表1214"/>
    <w:next w:val="NoList"/>
    <w:semiHidden/>
    <w:rsid w:val="0010502C"/>
  </w:style>
  <w:style w:type="numbering" w:customStyle="1" w:styleId="NoList2214">
    <w:name w:val="No List2214"/>
    <w:next w:val="NoList"/>
    <w:semiHidden/>
    <w:rsid w:val="0010502C"/>
  </w:style>
  <w:style w:type="numbering" w:customStyle="1" w:styleId="NoList3214">
    <w:name w:val="No List3214"/>
    <w:next w:val="NoList"/>
    <w:uiPriority w:val="99"/>
    <w:semiHidden/>
    <w:rsid w:val="0010502C"/>
  </w:style>
  <w:style w:type="numbering" w:customStyle="1" w:styleId="NoList11214">
    <w:name w:val="No List11214"/>
    <w:next w:val="NoList"/>
    <w:uiPriority w:val="99"/>
    <w:semiHidden/>
    <w:unhideWhenUsed/>
    <w:rsid w:val="0010502C"/>
  </w:style>
  <w:style w:type="numbering" w:customStyle="1" w:styleId="2114">
    <w:name w:val="无列表2114"/>
    <w:next w:val="NoList"/>
    <w:uiPriority w:val="99"/>
    <w:semiHidden/>
    <w:unhideWhenUsed/>
    <w:rsid w:val="0010502C"/>
  </w:style>
  <w:style w:type="numbering" w:customStyle="1" w:styleId="NoList12214">
    <w:name w:val="No List12214"/>
    <w:next w:val="NoList"/>
    <w:uiPriority w:val="99"/>
    <w:semiHidden/>
    <w:unhideWhenUsed/>
    <w:rsid w:val="0010502C"/>
  </w:style>
  <w:style w:type="numbering" w:customStyle="1" w:styleId="11214">
    <w:name w:val="リストなし11214"/>
    <w:next w:val="NoList"/>
    <w:uiPriority w:val="99"/>
    <w:semiHidden/>
    <w:unhideWhenUsed/>
    <w:rsid w:val="0010502C"/>
  </w:style>
  <w:style w:type="numbering" w:customStyle="1" w:styleId="112140">
    <w:name w:val="无列表11214"/>
    <w:next w:val="NoList"/>
    <w:semiHidden/>
    <w:rsid w:val="0010502C"/>
  </w:style>
  <w:style w:type="numbering" w:customStyle="1" w:styleId="NoList21214">
    <w:name w:val="No List21214"/>
    <w:next w:val="NoList"/>
    <w:semiHidden/>
    <w:rsid w:val="0010502C"/>
  </w:style>
  <w:style w:type="numbering" w:customStyle="1" w:styleId="NoList31214">
    <w:name w:val="No List31214"/>
    <w:next w:val="NoList"/>
    <w:uiPriority w:val="99"/>
    <w:semiHidden/>
    <w:rsid w:val="0010502C"/>
  </w:style>
  <w:style w:type="numbering" w:customStyle="1" w:styleId="NoList111214">
    <w:name w:val="No List111214"/>
    <w:next w:val="NoList"/>
    <w:uiPriority w:val="99"/>
    <w:semiHidden/>
    <w:unhideWhenUsed/>
    <w:rsid w:val="0010502C"/>
  </w:style>
  <w:style w:type="numbering" w:customStyle="1" w:styleId="34">
    <w:name w:val="无列表34"/>
    <w:next w:val="NoList"/>
    <w:uiPriority w:val="99"/>
    <w:semiHidden/>
    <w:unhideWhenUsed/>
    <w:rsid w:val="0010502C"/>
  </w:style>
  <w:style w:type="numbering" w:customStyle="1" w:styleId="1314">
    <w:name w:val="无列表1314"/>
    <w:next w:val="NoList"/>
    <w:semiHidden/>
    <w:rsid w:val="0010502C"/>
  </w:style>
  <w:style w:type="numbering" w:customStyle="1" w:styleId="NoList11313">
    <w:name w:val="No List11313"/>
    <w:next w:val="NoList"/>
    <w:uiPriority w:val="99"/>
    <w:semiHidden/>
    <w:unhideWhenUsed/>
    <w:rsid w:val="0010502C"/>
  </w:style>
  <w:style w:type="numbering" w:customStyle="1" w:styleId="NoList4114">
    <w:name w:val="No List4114"/>
    <w:next w:val="NoList"/>
    <w:uiPriority w:val="99"/>
    <w:semiHidden/>
    <w:unhideWhenUsed/>
    <w:rsid w:val="0010502C"/>
  </w:style>
  <w:style w:type="numbering" w:customStyle="1" w:styleId="2214">
    <w:name w:val="无列表2214"/>
    <w:next w:val="NoList"/>
    <w:uiPriority w:val="99"/>
    <w:semiHidden/>
    <w:unhideWhenUsed/>
    <w:rsid w:val="0010502C"/>
  </w:style>
  <w:style w:type="numbering" w:customStyle="1" w:styleId="NoList121114">
    <w:name w:val="No List121114"/>
    <w:next w:val="NoList"/>
    <w:uiPriority w:val="99"/>
    <w:semiHidden/>
    <w:unhideWhenUsed/>
    <w:rsid w:val="0010502C"/>
  </w:style>
  <w:style w:type="numbering" w:customStyle="1" w:styleId="111114">
    <w:name w:val="リストなし111114"/>
    <w:next w:val="NoList"/>
    <w:uiPriority w:val="99"/>
    <w:semiHidden/>
    <w:unhideWhenUsed/>
    <w:rsid w:val="0010502C"/>
  </w:style>
  <w:style w:type="numbering" w:customStyle="1" w:styleId="1111140">
    <w:name w:val="无列表111114"/>
    <w:next w:val="NoList"/>
    <w:semiHidden/>
    <w:rsid w:val="0010502C"/>
  </w:style>
  <w:style w:type="numbering" w:customStyle="1" w:styleId="NoList211114">
    <w:name w:val="No List211114"/>
    <w:next w:val="NoList"/>
    <w:semiHidden/>
    <w:rsid w:val="0010502C"/>
  </w:style>
  <w:style w:type="numbering" w:customStyle="1" w:styleId="NoList311114">
    <w:name w:val="No List311114"/>
    <w:next w:val="NoList"/>
    <w:uiPriority w:val="99"/>
    <w:semiHidden/>
    <w:rsid w:val="0010502C"/>
  </w:style>
  <w:style w:type="numbering" w:customStyle="1" w:styleId="1111114">
    <w:name w:val="無清單1111114"/>
    <w:next w:val="NoList"/>
    <w:uiPriority w:val="99"/>
    <w:semiHidden/>
    <w:unhideWhenUsed/>
    <w:rsid w:val="0010502C"/>
  </w:style>
  <w:style w:type="numbering" w:customStyle="1" w:styleId="NoList13114">
    <w:name w:val="No List13114"/>
    <w:next w:val="NoList"/>
    <w:uiPriority w:val="99"/>
    <w:semiHidden/>
    <w:unhideWhenUsed/>
    <w:rsid w:val="0010502C"/>
  </w:style>
  <w:style w:type="numbering" w:customStyle="1" w:styleId="12114">
    <w:name w:val="リストなし12114"/>
    <w:next w:val="NoList"/>
    <w:uiPriority w:val="99"/>
    <w:semiHidden/>
    <w:unhideWhenUsed/>
    <w:rsid w:val="0010502C"/>
  </w:style>
  <w:style w:type="numbering" w:customStyle="1" w:styleId="121140">
    <w:name w:val="无列表12114"/>
    <w:next w:val="NoList"/>
    <w:semiHidden/>
    <w:rsid w:val="0010502C"/>
  </w:style>
  <w:style w:type="numbering" w:customStyle="1" w:styleId="NoList22114">
    <w:name w:val="No List22114"/>
    <w:next w:val="NoList"/>
    <w:semiHidden/>
    <w:rsid w:val="0010502C"/>
  </w:style>
  <w:style w:type="numbering" w:customStyle="1" w:styleId="NoList32114">
    <w:name w:val="No List32114"/>
    <w:next w:val="NoList"/>
    <w:uiPriority w:val="99"/>
    <w:semiHidden/>
    <w:rsid w:val="0010502C"/>
  </w:style>
  <w:style w:type="numbering" w:customStyle="1" w:styleId="NoList112114">
    <w:name w:val="No List112114"/>
    <w:next w:val="NoList"/>
    <w:uiPriority w:val="99"/>
    <w:semiHidden/>
    <w:unhideWhenUsed/>
    <w:rsid w:val="0010502C"/>
  </w:style>
  <w:style w:type="numbering" w:customStyle="1" w:styleId="21114">
    <w:name w:val="无列表21114"/>
    <w:next w:val="NoList"/>
    <w:uiPriority w:val="99"/>
    <w:semiHidden/>
    <w:unhideWhenUsed/>
    <w:rsid w:val="0010502C"/>
  </w:style>
  <w:style w:type="numbering" w:customStyle="1" w:styleId="NoList122114">
    <w:name w:val="No List122114"/>
    <w:next w:val="NoList"/>
    <w:uiPriority w:val="99"/>
    <w:semiHidden/>
    <w:unhideWhenUsed/>
    <w:rsid w:val="0010502C"/>
  </w:style>
  <w:style w:type="numbering" w:customStyle="1" w:styleId="112114">
    <w:name w:val="リストなし112114"/>
    <w:next w:val="NoList"/>
    <w:uiPriority w:val="99"/>
    <w:semiHidden/>
    <w:unhideWhenUsed/>
    <w:rsid w:val="0010502C"/>
  </w:style>
  <w:style w:type="numbering" w:customStyle="1" w:styleId="1121140">
    <w:name w:val="无列表112114"/>
    <w:next w:val="NoList"/>
    <w:semiHidden/>
    <w:rsid w:val="0010502C"/>
  </w:style>
  <w:style w:type="numbering" w:customStyle="1" w:styleId="NoList212114">
    <w:name w:val="No List212114"/>
    <w:next w:val="NoList"/>
    <w:semiHidden/>
    <w:rsid w:val="0010502C"/>
  </w:style>
  <w:style w:type="numbering" w:customStyle="1" w:styleId="NoList312114">
    <w:name w:val="No List312114"/>
    <w:next w:val="NoList"/>
    <w:uiPriority w:val="99"/>
    <w:semiHidden/>
    <w:rsid w:val="0010502C"/>
  </w:style>
  <w:style w:type="numbering" w:customStyle="1" w:styleId="NoList1112114">
    <w:name w:val="No List1112114"/>
    <w:next w:val="NoList"/>
    <w:uiPriority w:val="99"/>
    <w:semiHidden/>
    <w:unhideWhenUsed/>
    <w:rsid w:val="0010502C"/>
  </w:style>
  <w:style w:type="numbering" w:customStyle="1" w:styleId="NoList5113">
    <w:name w:val="No List5113"/>
    <w:next w:val="NoList"/>
    <w:uiPriority w:val="99"/>
    <w:semiHidden/>
    <w:unhideWhenUsed/>
    <w:rsid w:val="0010502C"/>
  </w:style>
  <w:style w:type="numbering" w:customStyle="1" w:styleId="NoList613">
    <w:name w:val="No List613"/>
    <w:next w:val="NoList"/>
    <w:uiPriority w:val="99"/>
    <w:semiHidden/>
    <w:unhideWhenUsed/>
    <w:rsid w:val="0010502C"/>
  </w:style>
  <w:style w:type="numbering" w:customStyle="1" w:styleId="NoList1413">
    <w:name w:val="No List1413"/>
    <w:next w:val="NoList"/>
    <w:uiPriority w:val="99"/>
    <w:semiHidden/>
    <w:unhideWhenUsed/>
    <w:rsid w:val="0010502C"/>
  </w:style>
  <w:style w:type="numbering" w:customStyle="1" w:styleId="13130">
    <w:name w:val="リストなし1313"/>
    <w:next w:val="NoList"/>
    <w:uiPriority w:val="99"/>
    <w:semiHidden/>
    <w:unhideWhenUsed/>
    <w:rsid w:val="0010502C"/>
  </w:style>
  <w:style w:type="numbering" w:customStyle="1" w:styleId="NoList2313">
    <w:name w:val="No List2313"/>
    <w:next w:val="NoList"/>
    <w:semiHidden/>
    <w:rsid w:val="0010502C"/>
  </w:style>
  <w:style w:type="numbering" w:customStyle="1" w:styleId="NoList3313">
    <w:name w:val="No List3313"/>
    <w:next w:val="NoList"/>
    <w:uiPriority w:val="99"/>
    <w:semiHidden/>
    <w:rsid w:val="0010502C"/>
  </w:style>
  <w:style w:type="numbering" w:customStyle="1" w:styleId="NoList1143">
    <w:name w:val="No List1143"/>
    <w:next w:val="NoList"/>
    <w:uiPriority w:val="99"/>
    <w:semiHidden/>
    <w:unhideWhenUsed/>
    <w:rsid w:val="0010502C"/>
  </w:style>
  <w:style w:type="numbering" w:customStyle="1" w:styleId="NoList423">
    <w:name w:val="No List423"/>
    <w:next w:val="NoList"/>
    <w:uiPriority w:val="99"/>
    <w:semiHidden/>
    <w:unhideWhenUsed/>
    <w:rsid w:val="0010502C"/>
  </w:style>
  <w:style w:type="numbering" w:customStyle="1" w:styleId="NoList12313">
    <w:name w:val="No List12313"/>
    <w:next w:val="NoList"/>
    <w:uiPriority w:val="99"/>
    <w:semiHidden/>
    <w:unhideWhenUsed/>
    <w:rsid w:val="0010502C"/>
  </w:style>
  <w:style w:type="numbering" w:customStyle="1" w:styleId="11313">
    <w:name w:val="リストなし11313"/>
    <w:next w:val="NoList"/>
    <w:uiPriority w:val="99"/>
    <w:semiHidden/>
    <w:unhideWhenUsed/>
    <w:rsid w:val="0010502C"/>
  </w:style>
  <w:style w:type="numbering" w:customStyle="1" w:styleId="113130">
    <w:name w:val="无列表11313"/>
    <w:next w:val="NoList"/>
    <w:semiHidden/>
    <w:rsid w:val="0010502C"/>
  </w:style>
  <w:style w:type="numbering" w:customStyle="1" w:styleId="NoList21313">
    <w:name w:val="No List21313"/>
    <w:next w:val="NoList"/>
    <w:semiHidden/>
    <w:rsid w:val="0010502C"/>
  </w:style>
  <w:style w:type="numbering" w:customStyle="1" w:styleId="NoList31313">
    <w:name w:val="No List31313"/>
    <w:next w:val="NoList"/>
    <w:uiPriority w:val="99"/>
    <w:semiHidden/>
    <w:rsid w:val="0010502C"/>
  </w:style>
  <w:style w:type="numbering" w:customStyle="1" w:styleId="NoList111313">
    <w:name w:val="No List111313"/>
    <w:next w:val="NoList"/>
    <w:uiPriority w:val="99"/>
    <w:semiHidden/>
    <w:unhideWhenUsed/>
    <w:rsid w:val="0010502C"/>
  </w:style>
  <w:style w:type="numbering" w:customStyle="1" w:styleId="NoList12123">
    <w:name w:val="No List12123"/>
    <w:next w:val="NoList"/>
    <w:uiPriority w:val="99"/>
    <w:semiHidden/>
    <w:unhideWhenUsed/>
    <w:rsid w:val="0010502C"/>
  </w:style>
  <w:style w:type="numbering" w:customStyle="1" w:styleId="11123">
    <w:name w:val="リストなし11123"/>
    <w:next w:val="NoList"/>
    <w:uiPriority w:val="99"/>
    <w:semiHidden/>
    <w:unhideWhenUsed/>
    <w:rsid w:val="0010502C"/>
  </w:style>
  <w:style w:type="numbering" w:customStyle="1" w:styleId="111230">
    <w:name w:val="无列表11123"/>
    <w:next w:val="NoList"/>
    <w:semiHidden/>
    <w:rsid w:val="0010502C"/>
  </w:style>
  <w:style w:type="numbering" w:customStyle="1" w:styleId="NoList21123">
    <w:name w:val="No List21123"/>
    <w:next w:val="NoList"/>
    <w:semiHidden/>
    <w:rsid w:val="0010502C"/>
  </w:style>
  <w:style w:type="numbering" w:customStyle="1" w:styleId="NoList31123">
    <w:name w:val="No List31123"/>
    <w:next w:val="NoList"/>
    <w:uiPriority w:val="99"/>
    <w:semiHidden/>
    <w:rsid w:val="0010502C"/>
  </w:style>
  <w:style w:type="numbering" w:customStyle="1" w:styleId="NoList523">
    <w:name w:val="No List523"/>
    <w:next w:val="NoList"/>
    <w:uiPriority w:val="99"/>
    <w:semiHidden/>
    <w:unhideWhenUsed/>
    <w:rsid w:val="0010502C"/>
  </w:style>
  <w:style w:type="numbering" w:customStyle="1" w:styleId="NoList1323">
    <w:name w:val="No List1323"/>
    <w:next w:val="NoList"/>
    <w:uiPriority w:val="99"/>
    <w:semiHidden/>
    <w:unhideWhenUsed/>
    <w:rsid w:val="0010502C"/>
  </w:style>
  <w:style w:type="numbering" w:customStyle="1" w:styleId="12230">
    <w:name w:val="リストなし1223"/>
    <w:next w:val="NoList"/>
    <w:uiPriority w:val="99"/>
    <w:semiHidden/>
    <w:unhideWhenUsed/>
    <w:rsid w:val="0010502C"/>
  </w:style>
  <w:style w:type="numbering" w:customStyle="1" w:styleId="1224">
    <w:name w:val="无列表1224"/>
    <w:next w:val="NoList"/>
    <w:semiHidden/>
    <w:rsid w:val="0010502C"/>
  </w:style>
  <w:style w:type="numbering" w:customStyle="1" w:styleId="NoList2223">
    <w:name w:val="No List2223"/>
    <w:next w:val="NoList"/>
    <w:semiHidden/>
    <w:rsid w:val="0010502C"/>
  </w:style>
  <w:style w:type="numbering" w:customStyle="1" w:styleId="NoList3223">
    <w:name w:val="No List3223"/>
    <w:next w:val="NoList"/>
    <w:uiPriority w:val="99"/>
    <w:semiHidden/>
    <w:rsid w:val="0010502C"/>
  </w:style>
  <w:style w:type="numbering" w:customStyle="1" w:styleId="NoList11223">
    <w:name w:val="No List11223"/>
    <w:next w:val="NoList"/>
    <w:uiPriority w:val="99"/>
    <w:semiHidden/>
    <w:unhideWhenUsed/>
    <w:rsid w:val="0010502C"/>
  </w:style>
  <w:style w:type="numbering" w:customStyle="1" w:styleId="2123">
    <w:name w:val="无列表2123"/>
    <w:next w:val="NoList"/>
    <w:uiPriority w:val="99"/>
    <w:semiHidden/>
    <w:unhideWhenUsed/>
    <w:rsid w:val="0010502C"/>
  </w:style>
  <w:style w:type="numbering" w:customStyle="1" w:styleId="NoList111223">
    <w:name w:val="No List111223"/>
    <w:next w:val="NoList"/>
    <w:uiPriority w:val="99"/>
    <w:semiHidden/>
    <w:unhideWhenUsed/>
    <w:rsid w:val="0010502C"/>
  </w:style>
  <w:style w:type="numbering" w:customStyle="1" w:styleId="NoList73">
    <w:name w:val="No List73"/>
    <w:next w:val="NoList"/>
    <w:uiPriority w:val="99"/>
    <w:semiHidden/>
    <w:unhideWhenUsed/>
    <w:rsid w:val="0010502C"/>
  </w:style>
  <w:style w:type="numbering" w:customStyle="1" w:styleId="NoList153">
    <w:name w:val="No List153"/>
    <w:next w:val="NoList"/>
    <w:uiPriority w:val="99"/>
    <w:semiHidden/>
    <w:unhideWhenUsed/>
    <w:rsid w:val="0010502C"/>
  </w:style>
  <w:style w:type="numbering" w:customStyle="1" w:styleId="143">
    <w:name w:val="リストなし143"/>
    <w:next w:val="NoList"/>
    <w:uiPriority w:val="99"/>
    <w:semiHidden/>
    <w:unhideWhenUsed/>
    <w:rsid w:val="0010502C"/>
  </w:style>
  <w:style w:type="numbering" w:customStyle="1" w:styleId="1430">
    <w:name w:val="无列表143"/>
    <w:next w:val="NoList"/>
    <w:semiHidden/>
    <w:rsid w:val="0010502C"/>
  </w:style>
  <w:style w:type="numbering" w:customStyle="1" w:styleId="NoList243">
    <w:name w:val="No List243"/>
    <w:next w:val="NoList"/>
    <w:semiHidden/>
    <w:rsid w:val="0010502C"/>
  </w:style>
  <w:style w:type="numbering" w:customStyle="1" w:styleId="NoList343">
    <w:name w:val="No List343"/>
    <w:next w:val="NoList"/>
    <w:uiPriority w:val="99"/>
    <w:semiHidden/>
    <w:rsid w:val="0010502C"/>
  </w:style>
  <w:style w:type="numbering" w:customStyle="1" w:styleId="NoList1153">
    <w:name w:val="No List1153"/>
    <w:next w:val="NoList"/>
    <w:uiPriority w:val="99"/>
    <w:semiHidden/>
    <w:unhideWhenUsed/>
    <w:rsid w:val="0010502C"/>
  </w:style>
  <w:style w:type="numbering" w:customStyle="1" w:styleId="NoList433">
    <w:name w:val="No List433"/>
    <w:next w:val="NoList"/>
    <w:uiPriority w:val="99"/>
    <w:semiHidden/>
    <w:unhideWhenUsed/>
    <w:rsid w:val="0010502C"/>
  </w:style>
  <w:style w:type="numbering" w:customStyle="1" w:styleId="NoList1243">
    <w:name w:val="No List1243"/>
    <w:next w:val="NoList"/>
    <w:uiPriority w:val="99"/>
    <w:semiHidden/>
    <w:unhideWhenUsed/>
    <w:rsid w:val="0010502C"/>
  </w:style>
  <w:style w:type="numbering" w:customStyle="1" w:styleId="1143">
    <w:name w:val="リストなし1143"/>
    <w:next w:val="NoList"/>
    <w:uiPriority w:val="99"/>
    <w:semiHidden/>
    <w:unhideWhenUsed/>
    <w:rsid w:val="0010502C"/>
  </w:style>
  <w:style w:type="numbering" w:customStyle="1" w:styleId="11430">
    <w:name w:val="无列表1143"/>
    <w:next w:val="NoList"/>
    <w:semiHidden/>
    <w:rsid w:val="0010502C"/>
  </w:style>
  <w:style w:type="numbering" w:customStyle="1" w:styleId="NoList2143">
    <w:name w:val="No List2143"/>
    <w:next w:val="NoList"/>
    <w:semiHidden/>
    <w:rsid w:val="0010502C"/>
  </w:style>
  <w:style w:type="numbering" w:customStyle="1" w:styleId="NoList3143">
    <w:name w:val="No List3143"/>
    <w:next w:val="NoList"/>
    <w:uiPriority w:val="99"/>
    <w:semiHidden/>
    <w:rsid w:val="0010502C"/>
  </w:style>
  <w:style w:type="numbering" w:customStyle="1" w:styleId="NoList11143">
    <w:name w:val="No List11143"/>
    <w:next w:val="NoList"/>
    <w:uiPriority w:val="99"/>
    <w:semiHidden/>
    <w:unhideWhenUsed/>
    <w:rsid w:val="0010502C"/>
  </w:style>
  <w:style w:type="numbering" w:customStyle="1" w:styleId="233">
    <w:name w:val="无列表233"/>
    <w:next w:val="NoList"/>
    <w:uiPriority w:val="99"/>
    <w:semiHidden/>
    <w:unhideWhenUsed/>
    <w:rsid w:val="0010502C"/>
  </w:style>
  <w:style w:type="numbering" w:customStyle="1" w:styleId="NoList12133">
    <w:name w:val="No List12133"/>
    <w:next w:val="NoList"/>
    <w:uiPriority w:val="99"/>
    <w:semiHidden/>
    <w:unhideWhenUsed/>
    <w:rsid w:val="0010502C"/>
  </w:style>
  <w:style w:type="numbering" w:customStyle="1" w:styleId="11133">
    <w:name w:val="リストなし11133"/>
    <w:next w:val="NoList"/>
    <w:uiPriority w:val="99"/>
    <w:semiHidden/>
    <w:unhideWhenUsed/>
    <w:rsid w:val="0010502C"/>
  </w:style>
  <w:style w:type="numbering" w:customStyle="1" w:styleId="111330">
    <w:name w:val="无列表11133"/>
    <w:next w:val="NoList"/>
    <w:semiHidden/>
    <w:rsid w:val="0010502C"/>
  </w:style>
  <w:style w:type="numbering" w:customStyle="1" w:styleId="NoList21133">
    <w:name w:val="No List21133"/>
    <w:next w:val="NoList"/>
    <w:semiHidden/>
    <w:rsid w:val="0010502C"/>
  </w:style>
  <w:style w:type="numbering" w:customStyle="1" w:styleId="NoList31133">
    <w:name w:val="No List31133"/>
    <w:next w:val="NoList"/>
    <w:uiPriority w:val="99"/>
    <w:semiHidden/>
    <w:rsid w:val="0010502C"/>
  </w:style>
  <w:style w:type="numbering" w:customStyle="1" w:styleId="NoList533">
    <w:name w:val="No List533"/>
    <w:next w:val="NoList"/>
    <w:uiPriority w:val="99"/>
    <w:semiHidden/>
    <w:unhideWhenUsed/>
    <w:rsid w:val="0010502C"/>
  </w:style>
  <w:style w:type="numbering" w:customStyle="1" w:styleId="NoList1333">
    <w:name w:val="No List1333"/>
    <w:next w:val="NoList"/>
    <w:uiPriority w:val="99"/>
    <w:semiHidden/>
    <w:unhideWhenUsed/>
    <w:rsid w:val="0010502C"/>
  </w:style>
  <w:style w:type="numbering" w:customStyle="1" w:styleId="1233">
    <w:name w:val="リストなし1233"/>
    <w:next w:val="NoList"/>
    <w:uiPriority w:val="99"/>
    <w:semiHidden/>
    <w:unhideWhenUsed/>
    <w:rsid w:val="0010502C"/>
  </w:style>
  <w:style w:type="numbering" w:customStyle="1" w:styleId="12330">
    <w:name w:val="无列表1233"/>
    <w:next w:val="NoList"/>
    <w:semiHidden/>
    <w:rsid w:val="0010502C"/>
  </w:style>
  <w:style w:type="numbering" w:customStyle="1" w:styleId="NoList2233">
    <w:name w:val="No List2233"/>
    <w:next w:val="NoList"/>
    <w:semiHidden/>
    <w:rsid w:val="0010502C"/>
  </w:style>
  <w:style w:type="numbering" w:customStyle="1" w:styleId="NoList3233">
    <w:name w:val="No List3233"/>
    <w:next w:val="NoList"/>
    <w:uiPriority w:val="99"/>
    <w:semiHidden/>
    <w:rsid w:val="0010502C"/>
  </w:style>
  <w:style w:type="numbering" w:customStyle="1" w:styleId="NoList11233">
    <w:name w:val="No List11233"/>
    <w:next w:val="NoList"/>
    <w:uiPriority w:val="99"/>
    <w:semiHidden/>
    <w:unhideWhenUsed/>
    <w:rsid w:val="0010502C"/>
  </w:style>
  <w:style w:type="numbering" w:customStyle="1" w:styleId="2133">
    <w:name w:val="无列表2133"/>
    <w:next w:val="NoList"/>
    <w:uiPriority w:val="99"/>
    <w:semiHidden/>
    <w:unhideWhenUsed/>
    <w:rsid w:val="0010502C"/>
  </w:style>
  <w:style w:type="numbering" w:customStyle="1" w:styleId="NoList12223">
    <w:name w:val="No List12223"/>
    <w:next w:val="NoList"/>
    <w:uiPriority w:val="99"/>
    <w:semiHidden/>
    <w:unhideWhenUsed/>
    <w:rsid w:val="0010502C"/>
  </w:style>
  <w:style w:type="numbering" w:customStyle="1" w:styleId="11223">
    <w:name w:val="リストなし11223"/>
    <w:next w:val="NoList"/>
    <w:uiPriority w:val="99"/>
    <w:semiHidden/>
    <w:unhideWhenUsed/>
    <w:rsid w:val="0010502C"/>
  </w:style>
  <w:style w:type="numbering" w:customStyle="1" w:styleId="112230">
    <w:name w:val="无列表11223"/>
    <w:next w:val="NoList"/>
    <w:semiHidden/>
    <w:rsid w:val="0010502C"/>
  </w:style>
  <w:style w:type="numbering" w:customStyle="1" w:styleId="NoList21223">
    <w:name w:val="No List21223"/>
    <w:next w:val="NoList"/>
    <w:semiHidden/>
    <w:rsid w:val="0010502C"/>
  </w:style>
  <w:style w:type="numbering" w:customStyle="1" w:styleId="NoList31223">
    <w:name w:val="No List31223"/>
    <w:next w:val="NoList"/>
    <w:uiPriority w:val="99"/>
    <w:semiHidden/>
    <w:rsid w:val="0010502C"/>
  </w:style>
  <w:style w:type="numbering" w:customStyle="1" w:styleId="NoList111233">
    <w:name w:val="No List111233"/>
    <w:next w:val="NoList"/>
    <w:uiPriority w:val="99"/>
    <w:semiHidden/>
    <w:unhideWhenUsed/>
    <w:rsid w:val="0010502C"/>
  </w:style>
  <w:style w:type="numbering" w:customStyle="1" w:styleId="NoList82">
    <w:name w:val="No List82"/>
    <w:next w:val="NoList"/>
    <w:uiPriority w:val="99"/>
    <w:semiHidden/>
    <w:unhideWhenUsed/>
    <w:rsid w:val="0010502C"/>
  </w:style>
  <w:style w:type="numbering" w:customStyle="1" w:styleId="NoList162">
    <w:name w:val="No List162"/>
    <w:next w:val="NoList"/>
    <w:uiPriority w:val="99"/>
    <w:semiHidden/>
    <w:unhideWhenUsed/>
    <w:rsid w:val="0010502C"/>
  </w:style>
  <w:style w:type="numbering" w:customStyle="1" w:styleId="152">
    <w:name w:val="リストなし152"/>
    <w:next w:val="NoList"/>
    <w:uiPriority w:val="99"/>
    <w:semiHidden/>
    <w:unhideWhenUsed/>
    <w:rsid w:val="0010502C"/>
  </w:style>
  <w:style w:type="numbering" w:customStyle="1" w:styleId="1520">
    <w:name w:val="无列表152"/>
    <w:next w:val="NoList"/>
    <w:semiHidden/>
    <w:rsid w:val="0010502C"/>
  </w:style>
  <w:style w:type="numbering" w:customStyle="1" w:styleId="NoList252">
    <w:name w:val="No List252"/>
    <w:next w:val="NoList"/>
    <w:semiHidden/>
    <w:rsid w:val="0010502C"/>
  </w:style>
  <w:style w:type="numbering" w:customStyle="1" w:styleId="NoList352">
    <w:name w:val="No List352"/>
    <w:next w:val="NoList"/>
    <w:uiPriority w:val="99"/>
    <w:semiHidden/>
    <w:rsid w:val="0010502C"/>
  </w:style>
  <w:style w:type="numbering" w:customStyle="1" w:styleId="NoList1162">
    <w:name w:val="No List1162"/>
    <w:next w:val="NoList"/>
    <w:uiPriority w:val="99"/>
    <w:semiHidden/>
    <w:unhideWhenUsed/>
    <w:rsid w:val="0010502C"/>
  </w:style>
  <w:style w:type="numbering" w:customStyle="1" w:styleId="NoList442">
    <w:name w:val="No List442"/>
    <w:next w:val="NoList"/>
    <w:uiPriority w:val="99"/>
    <w:semiHidden/>
    <w:unhideWhenUsed/>
    <w:rsid w:val="0010502C"/>
  </w:style>
  <w:style w:type="numbering" w:customStyle="1" w:styleId="NoList1252">
    <w:name w:val="No List1252"/>
    <w:next w:val="NoList"/>
    <w:uiPriority w:val="99"/>
    <w:semiHidden/>
    <w:unhideWhenUsed/>
    <w:rsid w:val="0010502C"/>
  </w:style>
  <w:style w:type="numbering" w:customStyle="1" w:styleId="1152">
    <w:name w:val="リストなし1152"/>
    <w:next w:val="NoList"/>
    <w:uiPriority w:val="99"/>
    <w:semiHidden/>
    <w:unhideWhenUsed/>
    <w:rsid w:val="0010502C"/>
  </w:style>
  <w:style w:type="numbering" w:customStyle="1" w:styleId="11520">
    <w:name w:val="无列表1152"/>
    <w:next w:val="NoList"/>
    <w:semiHidden/>
    <w:rsid w:val="0010502C"/>
  </w:style>
  <w:style w:type="numbering" w:customStyle="1" w:styleId="NoList2152">
    <w:name w:val="No List2152"/>
    <w:next w:val="NoList"/>
    <w:semiHidden/>
    <w:rsid w:val="0010502C"/>
  </w:style>
  <w:style w:type="numbering" w:customStyle="1" w:styleId="NoList3152">
    <w:name w:val="No List3152"/>
    <w:next w:val="NoList"/>
    <w:uiPriority w:val="99"/>
    <w:semiHidden/>
    <w:rsid w:val="0010502C"/>
  </w:style>
  <w:style w:type="numbering" w:customStyle="1" w:styleId="NoList11152">
    <w:name w:val="No List11152"/>
    <w:next w:val="NoList"/>
    <w:uiPriority w:val="99"/>
    <w:semiHidden/>
    <w:unhideWhenUsed/>
    <w:rsid w:val="0010502C"/>
  </w:style>
  <w:style w:type="numbering" w:customStyle="1" w:styleId="242">
    <w:name w:val="无列表242"/>
    <w:next w:val="NoList"/>
    <w:uiPriority w:val="99"/>
    <w:semiHidden/>
    <w:unhideWhenUsed/>
    <w:rsid w:val="0010502C"/>
  </w:style>
  <w:style w:type="numbering" w:customStyle="1" w:styleId="NoList12142">
    <w:name w:val="No List12142"/>
    <w:next w:val="NoList"/>
    <w:uiPriority w:val="99"/>
    <w:semiHidden/>
    <w:unhideWhenUsed/>
    <w:rsid w:val="0010502C"/>
  </w:style>
  <w:style w:type="numbering" w:customStyle="1" w:styleId="11142">
    <w:name w:val="リストなし11142"/>
    <w:next w:val="NoList"/>
    <w:uiPriority w:val="99"/>
    <w:semiHidden/>
    <w:unhideWhenUsed/>
    <w:rsid w:val="0010502C"/>
  </w:style>
  <w:style w:type="numbering" w:customStyle="1" w:styleId="111420">
    <w:name w:val="无列表11142"/>
    <w:next w:val="NoList"/>
    <w:semiHidden/>
    <w:rsid w:val="0010502C"/>
  </w:style>
  <w:style w:type="numbering" w:customStyle="1" w:styleId="NoList21142">
    <w:name w:val="No List21142"/>
    <w:next w:val="NoList"/>
    <w:semiHidden/>
    <w:rsid w:val="0010502C"/>
  </w:style>
  <w:style w:type="numbering" w:customStyle="1" w:styleId="NoList31142">
    <w:name w:val="No List31142"/>
    <w:next w:val="NoList"/>
    <w:uiPriority w:val="99"/>
    <w:semiHidden/>
    <w:rsid w:val="0010502C"/>
  </w:style>
  <w:style w:type="numbering" w:customStyle="1" w:styleId="NoList111142">
    <w:name w:val="No List111142"/>
    <w:next w:val="NoList"/>
    <w:uiPriority w:val="99"/>
    <w:semiHidden/>
    <w:unhideWhenUsed/>
    <w:rsid w:val="0010502C"/>
  </w:style>
  <w:style w:type="numbering" w:customStyle="1" w:styleId="NoList542">
    <w:name w:val="No List542"/>
    <w:next w:val="NoList"/>
    <w:uiPriority w:val="99"/>
    <w:semiHidden/>
    <w:unhideWhenUsed/>
    <w:rsid w:val="0010502C"/>
  </w:style>
  <w:style w:type="numbering" w:customStyle="1" w:styleId="NoList1342">
    <w:name w:val="No List1342"/>
    <w:next w:val="NoList"/>
    <w:uiPriority w:val="99"/>
    <w:semiHidden/>
    <w:unhideWhenUsed/>
    <w:rsid w:val="0010502C"/>
  </w:style>
  <w:style w:type="numbering" w:customStyle="1" w:styleId="1242">
    <w:name w:val="リストなし1242"/>
    <w:next w:val="NoList"/>
    <w:uiPriority w:val="99"/>
    <w:semiHidden/>
    <w:unhideWhenUsed/>
    <w:rsid w:val="0010502C"/>
  </w:style>
  <w:style w:type="numbering" w:customStyle="1" w:styleId="12420">
    <w:name w:val="无列表1242"/>
    <w:next w:val="NoList"/>
    <w:semiHidden/>
    <w:rsid w:val="0010502C"/>
  </w:style>
  <w:style w:type="numbering" w:customStyle="1" w:styleId="NoList2242">
    <w:name w:val="No List2242"/>
    <w:next w:val="NoList"/>
    <w:semiHidden/>
    <w:rsid w:val="0010502C"/>
  </w:style>
  <w:style w:type="numbering" w:customStyle="1" w:styleId="NoList3242">
    <w:name w:val="No List3242"/>
    <w:next w:val="NoList"/>
    <w:uiPriority w:val="99"/>
    <w:semiHidden/>
    <w:rsid w:val="0010502C"/>
  </w:style>
  <w:style w:type="numbering" w:customStyle="1" w:styleId="NoList11242">
    <w:name w:val="No List11242"/>
    <w:next w:val="NoList"/>
    <w:uiPriority w:val="99"/>
    <w:semiHidden/>
    <w:unhideWhenUsed/>
    <w:rsid w:val="0010502C"/>
  </w:style>
  <w:style w:type="numbering" w:customStyle="1" w:styleId="2142">
    <w:name w:val="无列表2142"/>
    <w:next w:val="NoList"/>
    <w:uiPriority w:val="99"/>
    <w:semiHidden/>
    <w:unhideWhenUsed/>
    <w:rsid w:val="0010502C"/>
  </w:style>
  <w:style w:type="numbering" w:customStyle="1" w:styleId="NoList12232">
    <w:name w:val="No List12232"/>
    <w:next w:val="NoList"/>
    <w:uiPriority w:val="99"/>
    <w:semiHidden/>
    <w:unhideWhenUsed/>
    <w:rsid w:val="0010502C"/>
  </w:style>
  <w:style w:type="numbering" w:customStyle="1" w:styleId="11232">
    <w:name w:val="リストなし11232"/>
    <w:next w:val="NoList"/>
    <w:uiPriority w:val="99"/>
    <w:semiHidden/>
    <w:unhideWhenUsed/>
    <w:rsid w:val="0010502C"/>
  </w:style>
  <w:style w:type="numbering" w:customStyle="1" w:styleId="112320">
    <w:name w:val="无列表11232"/>
    <w:next w:val="NoList"/>
    <w:semiHidden/>
    <w:rsid w:val="0010502C"/>
  </w:style>
  <w:style w:type="numbering" w:customStyle="1" w:styleId="NoList21232">
    <w:name w:val="No List21232"/>
    <w:next w:val="NoList"/>
    <w:semiHidden/>
    <w:rsid w:val="0010502C"/>
  </w:style>
  <w:style w:type="numbering" w:customStyle="1" w:styleId="NoList31232">
    <w:name w:val="No List31232"/>
    <w:next w:val="NoList"/>
    <w:uiPriority w:val="99"/>
    <w:semiHidden/>
    <w:rsid w:val="0010502C"/>
  </w:style>
  <w:style w:type="numbering" w:customStyle="1" w:styleId="NoList111242">
    <w:name w:val="No List111242"/>
    <w:next w:val="NoList"/>
    <w:uiPriority w:val="99"/>
    <w:semiHidden/>
    <w:unhideWhenUsed/>
    <w:rsid w:val="0010502C"/>
  </w:style>
  <w:style w:type="numbering" w:customStyle="1" w:styleId="NoList621">
    <w:name w:val="No List621"/>
    <w:next w:val="NoList"/>
    <w:uiPriority w:val="99"/>
    <w:semiHidden/>
    <w:unhideWhenUsed/>
    <w:rsid w:val="0010502C"/>
  </w:style>
  <w:style w:type="numbering" w:customStyle="1" w:styleId="NoList1421">
    <w:name w:val="No List1421"/>
    <w:next w:val="NoList"/>
    <w:uiPriority w:val="99"/>
    <w:semiHidden/>
    <w:unhideWhenUsed/>
    <w:rsid w:val="0010502C"/>
  </w:style>
  <w:style w:type="numbering" w:customStyle="1" w:styleId="13210">
    <w:name w:val="リストなし1321"/>
    <w:next w:val="NoList"/>
    <w:uiPriority w:val="99"/>
    <w:semiHidden/>
    <w:unhideWhenUsed/>
    <w:rsid w:val="0010502C"/>
  </w:style>
  <w:style w:type="numbering" w:customStyle="1" w:styleId="1322">
    <w:name w:val="无列表1322"/>
    <w:next w:val="NoList"/>
    <w:semiHidden/>
    <w:rsid w:val="0010502C"/>
  </w:style>
  <w:style w:type="numbering" w:customStyle="1" w:styleId="NoList2321">
    <w:name w:val="No List2321"/>
    <w:next w:val="NoList"/>
    <w:semiHidden/>
    <w:rsid w:val="0010502C"/>
  </w:style>
  <w:style w:type="numbering" w:customStyle="1" w:styleId="NoList3321">
    <w:name w:val="No List3321"/>
    <w:next w:val="NoList"/>
    <w:uiPriority w:val="99"/>
    <w:semiHidden/>
    <w:rsid w:val="0010502C"/>
  </w:style>
  <w:style w:type="numbering" w:customStyle="1" w:styleId="NoList11322">
    <w:name w:val="No List11322"/>
    <w:next w:val="NoList"/>
    <w:uiPriority w:val="99"/>
    <w:semiHidden/>
    <w:unhideWhenUsed/>
    <w:rsid w:val="0010502C"/>
  </w:style>
  <w:style w:type="numbering" w:customStyle="1" w:styleId="2222">
    <w:name w:val="无列表2222"/>
    <w:next w:val="NoList"/>
    <w:uiPriority w:val="99"/>
    <w:semiHidden/>
    <w:unhideWhenUsed/>
    <w:rsid w:val="0010502C"/>
  </w:style>
  <w:style w:type="numbering" w:customStyle="1" w:styleId="NoList12321">
    <w:name w:val="No List12321"/>
    <w:next w:val="NoList"/>
    <w:uiPriority w:val="99"/>
    <w:semiHidden/>
    <w:unhideWhenUsed/>
    <w:rsid w:val="0010502C"/>
  </w:style>
  <w:style w:type="numbering" w:customStyle="1" w:styleId="11321">
    <w:name w:val="リストなし11321"/>
    <w:next w:val="NoList"/>
    <w:uiPriority w:val="99"/>
    <w:semiHidden/>
    <w:unhideWhenUsed/>
    <w:rsid w:val="0010502C"/>
  </w:style>
  <w:style w:type="numbering" w:customStyle="1" w:styleId="113210">
    <w:name w:val="无列表11321"/>
    <w:next w:val="NoList"/>
    <w:semiHidden/>
    <w:rsid w:val="0010502C"/>
  </w:style>
  <w:style w:type="numbering" w:customStyle="1" w:styleId="NoList21321">
    <w:name w:val="No List21321"/>
    <w:next w:val="NoList"/>
    <w:semiHidden/>
    <w:rsid w:val="0010502C"/>
  </w:style>
  <w:style w:type="numbering" w:customStyle="1" w:styleId="NoList31321">
    <w:name w:val="No List31321"/>
    <w:next w:val="NoList"/>
    <w:uiPriority w:val="99"/>
    <w:semiHidden/>
    <w:rsid w:val="0010502C"/>
  </w:style>
  <w:style w:type="numbering" w:customStyle="1" w:styleId="NoList111321">
    <w:name w:val="No List111321"/>
    <w:next w:val="NoList"/>
    <w:uiPriority w:val="99"/>
    <w:semiHidden/>
    <w:unhideWhenUsed/>
    <w:rsid w:val="0010502C"/>
  </w:style>
  <w:style w:type="numbering" w:customStyle="1" w:styleId="NoList4122">
    <w:name w:val="No List4122"/>
    <w:next w:val="NoList"/>
    <w:uiPriority w:val="99"/>
    <w:semiHidden/>
    <w:unhideWhenUsed/>
    <w:rsid w:val="0010502C"/>
  </w:style>
  <w:style w:type="numbering" w:customStyle="1" w:styleId="NoList121122">
    <w:name w:val="No List121122"/>
    <w:next w:val="NoList"/>
    <w:uiPriority w:val="99"/>
    <w:semiHidden/>
    <w:unhideWhenUsed/>
    <w:rsid w:val="0010502C"/>
  </w:style>
  <w:style w:type="numbering" w:customStyle="1" w:styleId="111122">
    <w:name w:val="リストなし111122"/>
    <w:next w:val="NoList"/>
    <w:uiPriority w:val="99"/>
    <w:semiHidden/>
    <w:unhideWhenUsed/>
    <w:rsid w:val="0010502C"/>
  </w:style>
  <w:style w:type="numbering" w:customStyle="1" w:styleId="1111220">
    <w:name w:val="无列表111122"/>
    <w:next w:val="NoList"/>
    <w:semiHidden/>
    <w:rsid w:val="0010502C"/>
  </w:style>
  <w:style w:type="numbering" w:customStyle="1" w:styleId="NoList211122">
    <w:name w:val="No List211122"/>
    <w:next w:val="NoList"/>
    <w:semiHidden/>
    <w:rsid w:val="0010502C"/>
  </w:style>
  <w:style w:type="numbering" w:customStyle="1" w:styleId="NoList311122">
    <w:name w:val="No List311122"/>
    <w:next w:val="NoList"/>
    <w:uiPriority w:val="99"/>
    <w:semiHidden/>
    <w:rsid w:val="0010502C"/>
  </w:style>
  <w:style w:type="numbering" w:customStyle="1" w:styleId="NoList5121">
    <w:name w:val="No List5121"/>
    <w:next w:val="NoList"/>
    <w:uiPriority w:val="99"/>
    <w:semiHidden/>
    <w:unhideWhenUsed/>
    <w:rsid w:val="0010502C"/>
  </w:style>
  <w:style w:type="numbering" w:customStyle="1" w:styleId="NoList13122">
    <w:name w:val="No List13122"/>
    <w:next w:val="NoList"/>
    <w:uiPriority w:val="99"/>
    <w:semiHidden/>
    <w:unhideWhenUsed/>
    <w:rsid w:val="0010502C"/>
  </w:style>
  <w:style w:type="numbering" w:customStyle="1" w:styleId="12122">
    <w:name w:val="リストなし12122"/>
    <w:next w:val="NoList"/>
    <w:uiPriority w:val="99"/>
    <w:semiHidden/>
    <w:unhideWhenUsed/>
    <w:rsid w:val="0010502C"/>
  </w:style>
  <w:style w:type="numbering" w:customStyle="1" w:styleId="121220">
    <w:name w:val="无列表12122"/>
    <w:next w:val="NoList"/>
    <w:semiHidden/>
    <w:rsid w:val="0010502C"/>
  </w:style>
  <w:style w:type="numbering" w:customStyle="1" w:styleId="NoList22122">
    <w:name w:val="No List22122"/>
    <w:next w:val="NoList"/>
    <w:semiHidden/>
    <w:rsid w:val="0010502C"/>
  </w:style>
  <w:style w:type="numbering" w:customStyle="1" w:styleId="NoList32122">
    <w:name w:val="No List32122"/>
    <w:next w:val="NoList"/>
    <w:uiPriority w:val="99"/>
    <w:semiHidden/>
    <w:rsid w:val="0010502C"/>
  </w:style>
  <w:style w:type="numbering" w:customStyle="1" w:styleId="NoList112122">
    <w:name w:val="No List112122"/>
    <w:next w:val="NoList"/>
    <w:uiPriority w:val="99"/>
    <w:semiHidden/>
    <w:unhideWhenUsed/>
    <w:rsid w:val="0010502C"/>
  </w:style>
  <w:style w:type="numbering" w:customStyle="1" w:styleId="21122">
    <w:name w:val="无列表21122"/>
    <w:next w:val="NoList"/>
    <w:uiPriority w:val="99"/>
    <w:semiHidden/>
    <w:unhideWhenUsed/>
    <w:rsid w:val="0010502C"/>
  </w:style>
  <w:style w:type="numbering" w:customStyle="1" w:styleId="NoList122122">
    <w:name w:val="No List122122"/>
    <w:next w:val="NoList"/>
    <w:uiPriority w:val="99"/>
    <w:semiHidden/>
    <w:unhideWhenUsed/>
    <w:rsid w:val="0010502C"/>
  </w:style>
  <w:style w:type="numbering" w:customStyle="1" w:styleId="112122">
    <w:name w:val="リストなし112122"/>
    <w:next w:val="NoList"/>
    <w:uiPriority w:val="99"/>
    <w:semiHidden/>
    <w:unhideWhenUsed/>
    <w:rsid w:val="0010502C"/>
  </w:style>
  <w:style w:type="numbering" w:customStyle="1" w:styleId="1121220">
    <w:name w:val="无列表112122"/>
    <w:next w:val="NoList"/>
    <w:semiHidden/>
    <w:rsid w:val="0010502C"/>
  </w:style>
  <w:style w:type="numbering" w:customStyle="1" w:styleId="NoList212122">
    <w:name w:val="No List212122"/>
    <w:next w:val="NoList"/>
    <w:semiHidden/>
    <w:rsid w:val="0010502C"/>
  </w:style>
  <w:style w:type="numbering" w:customStyle="1" w:styleId="NoList312122">
    <w:name w:val="No List312122"/>
    <w:next w:val="NoList"/>
    <w:uiPriority w:val="99"/>
    <w:semiHidden/>
    <w:rsid w:val="0010502C"/>
  </w:style>
  <w:style w:type="numbering" w:customStyle="1" w:styleId="NoList1112122">
    <w:name w:val="No List1112122"/>
    <w:next w:val="NoList"/>
    <w:uiPriority w:val="99"/>
    <w:semiHidden/>
    <w:unhideWhenUsed/>
    <w:rsid w:val="0010502C"/>
  </w:style>
  <w:style w:type="numbering" w:customStyle="1" w:styleId="312">
    <w:name w:val="无列表312"/>
    <w:next w:val="NoList"/>
    <w:uiPriority w:val="99"/>
    <w:semiHidden/>
    <w:unhideWhenUsed/>
    <w:rsid w:val="0010502C"/>
  </w:style>
  <w:style w:type="numbering" w:customStyle="1" w:styleId="13112">
    <w:name w:val="无列表13112"/>
    <w:next w:val="NoList"/>
    <w:semiHidden/>
    <w:rsid w:val="0010502C"/>
  </w:style>
  <w:style w:type="numbering" w:customStyle="1" w:styleId="NoList113111">
    <w:name w:val="No List113111"/>
    <w:next w:val="NoList"/>
    <w:uiPriority w:val="99"/>
    <w:semiHidden/>
    <w:unhideWhenUsed/>
    <w:rsid w:val="0010502C"/>
  </w:style>
  <w:style w:type="numbering" w:customStyle="1" w:styleId="NoList41112">
    <w:name w:val="No List41112"/>
    <w:next w:val="NoList"/>
    <w:uiPriority w:val="99"/>
    <w:semiHidden/>
    <w:unhideWhenUsed/>
    <w:rsid w:val="0010502C"/>
  </w:style>
  <w:style w:type="numbering" w:customStyle="1" w:styleId="22112">
    <w:name w:val="无列表22112"/>
    <w:next w:val="NoList"/>
    <w:uiPriority w:val="99"/>
    <w:semiHidden/>
    <w:unhideWhenUsed/>
    <w:rsid w:val="0010502C"/>
  </w:style>
  <w:style w:type="numbering" w:customStyle="1" w:styleId="NoList1211112">
    <w:name w:val="No List1211112"/>
    <w:next w:val="NoList"/>
    <w:uiPriority w:val="99"/>
    <w:semiHidden/>
    <w:unhideWhenUsed/>
    <w:rsid w:val="0010502C"/>
  </w:style>
  <w:style w:type="numbering" w:customStyle="1" w:styleId="11111121">
    <w:name w:val="リストなし1111112"/>
    <w:next w:val="NoList"/>
    <w:uiPriority w:val="99"/>
    <w:semiHidden/>
    <w:unhideWhenUsed/>
    <w:rsid w:val="0010502C"/>
  </w:style>
  <w:style w:type="numbering" w:customStyle="1" w:styleId="11111122">
    <w:name w:val="无列表1111112"/>
    <w:next w:val="NoList"/>
    <w:semiHidden/>
    <w:rsid w:val="0010502C"/>
  </w:style>
  <w:style w:type="numbering" w:customStyle="1" w:styleId="NoList2111112">
    <w:name w:val="No List2111112"/>
    <w:next w:val="NoList"/>
    <w:semiHidden/>
    <w:rsid w:val="0010502C"/>
  </w:style>
  <w:style w:type="numbering" w:customStyle="1" w:styleId="NoList3111112">
    <w:name w:val="No List3111112"/>
    <w:next w:val="NoList"/>
    <w:uiPriority w:val="99"/>
    <w:semiHidden/>
    <w:rsid w:val="0010502C"/>
  </w:style>
  <w:style w:type="numbering" w:customStyle="1" w:styleId="111111120">
    <w:name w:val="無清單11111112"/>
    <w:next w:val="NoList"/>
    <w:uiPriority w:val="99"/>
    <w:semiHidden/>
    <w:unhideWhenUsed/>
    <w:rsid w:val="0010502C"/>
  </w:style>
  <w:style w:type="numbering" w:customStyle="1" w:styleId="NoList131112">
    <w:name w:val="No List131112"/>
    <w:next w:val="NoList"/>
    <w:uiPriority w:val="99"/>
    <w:semiHidden/>
    <w:unhideWhenUsed/>
    <w:rsid w:val="0010502C"/>
  </w:style>
  <w:style w:type="numbering" w:customStyle="1" w:styleId="121112">
    <w:name w:val="リストなし121112"/>
    <w:next w:val="NoList"/>
    <w:uiPriority w:val="99"/>
    <w:semiHidden/>
    <w:unhideWhenUsed/>
    <w:rsid w:val="0010502C"/>
  </w:style>
  <w:style w:type="numbering" w:customStyle="1" w:styleId="1211120">
    <w:name w:val="无列表121112"/>
    <w:next w:val="NoList"/>
    <w:semiHidden/>
    <w:rsid w:val="0010502C"/>
  </w:style>
  <w:style w:type="numbering" w:customStyle="1" w:styleId="NoList221112">
    <w:name w:val="No List221112"/>
    <w:next w:val="NoList"/>
    <w:semiHidden/>
    <w:rsid w:val="0010502C"/>
  </w:style>
  <w:style w:type="numbering" w:customStyle="1" w:styleId="NoList321112">
    <w:name w:val="No List321112"/>
    <w:next w:val="NoList"/>
    <w:uiPriority w:val="99"/>
    <w:semiHidden/>
    <w:rsid w:val="0010502C"/>
  </w:style>
  <w:style w:type="numbering" w:customStyle="1" w:styleId="NoList1121112">
    <w:name w:val="No List1121112"/>
    <w:next w:val="NoList"/>
    <w:uiPriority w:val="99"/>
    <w:semiHidden/>
    <w:unhideWhenUsed/>
    <w:rsid w:val="0010502C"/>
  </w:style>
  <w:style w:type="numbering" w:customStyle="1" w:styleId="211112">
    <w:name w:val="无列表211112"/>
    <w:next w:val="NoList"/>
    <w:uiPriority w:val="99"/>
    <w:semiHidden/>
    <w:unhideWhenUsed/>
    <w:rsid w:val="0010502C"/>
  </w:style>
  <w:style w:type="numbering" w:customStyle="1" w:styleId="NoList1221112">
    <w:name w:val="No List1221112"/>
    <w:next w:val="NoList"/>
    <w:uiPriority w:val="99"/>
    <w:semiHidden/>
    <w:unhideWhenUsed/>
    <w:rsid w:val="0010502C"/>
  </w:style>
  <w:style w:type="numbering" w:customStyle="1" w:styleId="1121112">
    <w:name w:val="リストなし1121112"/>
    <w:next w:val="NoList"/>
    <w:uiPriority w:val="99"/>
    <w:semiHidden/>
    <w:unhideWhenUsed/>
    <w:rsid w:val="0010502C"/>
  </w:style>
  <w:style w:type="numbering" w:customStyle="1" w:styleId="11211120">
    <w:name w:val="无列表1121112"/>
    <w:next w:val="NoList"/>
    <w:semiHidden/>
    <w:rsid w:val="0010502C"/>
  </w:style>
  <w:style w:type="numbering" w:customStyle="1" w:styleId="NoList2121112">
    <w:name w:val="No List2121112"/>
    <w:next w:val="NoList"/>
    <w:semiHidden/>
    <w:rsid w:val="0010502C"/>
  </w:style>
  <w:style w:type="numbering" w:customStyle="1" w:styleId="NoList3121112">
    <w:name w:val="No List3121112"/>
    <w:next w:val="NoList"/>
    <w:uiPriority w:val="99"/>
    <w:semiHidden/>
    <w:rsid w:val="0010502C"/>
  </w:style>
  <w:style w:type="numbering" w:customStyle="1" w:styleId="NoList11121112">
    <w:name w:val="No List11121112"/>
    <w:next w:val="NoList"/>
    <w:uiPriority w:val="99"/>
    <w:semiHidden/>
    <w:unhideWhenUsed/>
    <w:rsid w:val="0010502C"/>
  </w:style>
  <w:style w:type="numbering" w:customStyle="1" w:styleId="NoList51111">
    <w:name w:val="No List51111"/>
    <w:next w:val="NoList"/>
    <w:uiPriority w:val="99"/>
    <w:semiHidden/>
    <w:unhideWhenUsed/>
    <w:rsid w:val="0010502C"/>
  </w:style>
  <w:style w:type="numbering" w:customStyle="1" w:styleId="NoList6111">
    <w:name w:val="No List6111"/>
    <w:next w:val="NoList"/>
    <w:uiPriority w:val="99"/>
    <w:semiHidden/>
    <w:unhideWhenUsed/>
    <w:rsid w:val="0010502C"/>
  </w:style>
  <w:style w:type="numbering" w:customStyle="1" w:styleId="NoList14111">
    <w:name w:val="No List14111"/>
    <w:next w:val="NoList"/>
    <w:uiPriority w:val="99"/>
    <w:semiHidden/>
    <w:unhideWhenUsed/>
    <w:rsid w:val="0010502C"/>
  </w:style>
  <w:style w:type="numbering" w:customStyle="1" w:styleId="131111">
    <w:name w:val="リストなし13111"/>
    <w:next w:val="NoList"/>
    <w:uiPriority w:val="99"/>
    <w:semiHidden/>
    <w:unhideWhenUsed/>
    <w:rsid w:val="0010502C"/>
  </w:style>
  <w:style w:type="numbering" w:customStyle="1" w:styleId="NoList23111">
    <w:name w:val="No List23111"/>
    <w:next w:val="NoList"/>
    <w:semiHidden/>
    <w:rsid w:val="0010502C"/>
  </w:style>
  <w:style w:type="numbering" w:customStyle="1" w:styleId="NoList33111">
    <w:name w:val="No List33111"/>
    <w:next w:val="NoList"/>
    <w:uiPriority w:val="99"/>
    <w:semiHidden/>
    <w:rsid w:val="0010502C"/>
  </w:style>
  <w:style w:type="numbering" w:customStyle="1" w:styleId="NoList11411">
    <w:name w:val="No List11411"/>
    <w:next w:val="NoList"/>
    <w:uiPriority w:val="99"/>
    <w:semiHidden/>
    <w:unhideWhenUsed/>
    <w:rsid w:val="0010502C"/>
  </w:style>
  <w:style w:type="numbering" w:customStyle="1" w:styleId="NoList4211">
    <w:name w:val="No List4211"/>
    <w:next w:val="NoList"/>
    <w:uiPriority w:val="99"/>
    <w:semiHidden/>
    <w:unhideWhenUsed/>
    <w:rsid w:val="0010502C"/>
  </w:style>
  <w:style w:type="numbering" w:customStyle="1" w:styleId="NoList123111">
    <w:name w:val="No List123111"/>
    <w:next w:val="NoList"/>
    <w:uiPriority w:val="99"/>
    <w:semiHidden/>
    <w:unhideWhenUsed/>
    <w:rsid w:val="0010502C"/>
  </w:style>
  <w:style w:type="numbering" w:customStyle="1" w:styleId="113111">
    <w:name w:val="リストなし113111"/>
    <w:next w:val="NoList"/>
    <w:uiPriority w:val="99"/>
    <w:semiHidden/>
    <w:unhideWhenUsed/>
    <w:rsid w:val="0010502C"/>
  </w:style>
  <w:style w:type="numbering" w:customStyle="1" w:styleId="1131110">
    <w:name w:val="无列表113111"/>
    <w:next w:val="NoList"/>
    <w:semiHidden/>
    <w:rsid w:val="0010502C"/>
  </w:style>
  <w:style w:type="numbering" w:customStyle="1" w:styleId="NoList213111">
    <w:name w:val="No List213111"/>
    <w:next w:val="NoList"/>
    <w:semiHidden/>
    <w:rsid w:val="0010502C"/>
  </w:style>
  <w:style w:type="numbering" w:customStyle="1" w:styleId="NoList313111">
    <w:name w:val="No List313111"/>
    <w:next w:val="NoList"/>
    <w:uiPriority w:val="99"/>
    <w:semiHidden/>
    <w:rsid w:val="0010502C"/>
  </w:style>
  <w:style w:type="numbering" w:customStyle="1" w:styleId="NoList1113111">
    <w:name w:val="No List1113111"/>
    <w:next w:val="NoList"/>
    <w:uiPriority w:val="99"/>
    <w:semiHidden/>
    <w:unhideWhenUsed/>
    <w:rsid w:val="0010502C"/>
  </w:style>
  <w:style w:type="numbering" w:customStyle="1" w:styleId="NoList121211">
    <w:name w:val="No List121211"/>
    <w:next w:val="NoList"/>
    <w:uiPriority w:val="99"/>
    <w:semiHidden/>
    <w:unhideWhenUsed/>
    <w:rsid w:val="0010502C"/>
  </w:style>
  <w:style w:type="numbering" w:customStyle="1" w:styleId="1112110">
    <w:name w:val="リストなし111211"/>
    <w:next w:val="NoList"/>
    <w:uiPriority w:val="99"/>
    <w:semiHidden/>
    <w:unhideWhenUsed/>
    <w:rsid w:val="0010502C"/>
  </w:style>
  <w:style w:type="numbering" w:customStyle="1" w:styleId="1112111">
    <w:name w:val="无列表111211"/>
    <w:next w:val="NoList"/>
    <w:semiHidden/>
    <w:rsid w:val="0010502C"/>
  </w:style>
  <w:style w:type="numbering" w:customStyle="1" w:styleId="NoList211211">
    <w:name w:val="No List211211"/>
    <w:next w:val="NoList"/>
    <w:semiHidden/>
    <w:rsid w:val="0010502C"/>
  </w:style>
  <w:style w:type="numbering" w:customStyle="1" w:styleId="NoList311211">
    <w:name w:val="No List311211"/>
    <w:next w:val="NoList"/>
    <w:uiPriority w:val="99"/>
    <w:semiHidden/>
    <w:rsid w:val="0010502C"/>
  </w:style>
  <w:style w:type="numbering" w:customStyle="1" w:styleId="NoList5211">
    <w:name w:val="No List5211"/>
    <w:next w:val="NoList"/>
    <w:uiPriority w:val="99"/>
    <w:semiHidden/>
    <w:unhideWhenUsed/>
    <w:rsid w:val="0010502C"/>
  </w:style>
  <w:style w:type="numbering" w:customStyle="1" w:styleId="NoList13211">
    <w:name w:val="No List13211"/>
    <w:next w:val="NoList"/>
    <w:uiPriority w:val="99"/>
    <w:semiHidden/>
    <w:unhideWhenUsed/>
    <w:rsid w:val="0010502C"/>
  </w:style>
  <w:style w:type="numbering" w:customStyle="1" w:styleId="122110">
    <w:name w:val="リストなし12211"/>
    <w:next w:val="NoList"/>
    <w:uiPriority w:val="99"/>
    <w:semiHidden/>
    <w:unhideWhenUsed/>
    <w:rsid w:val="0010502C"/>
  </w:style>
  <w:style w:type="numbering" w:customStyle="1" w:styleId="12212">
    <w:name w:val="无列表12212"/>
    <w:next w:val="NoList"/>
    <w:semiHidden/>
    <w:rsid w:val="0010502C"/>
  </w:style>
  <w:style w:type="numbering" w:customStyle="1" w:styleId="NoList22211">
    <w:name w:val="No List22211"/>
    <w:next w:val="NoList"/>
    <w:semiHidden/>
    <w:rsid w:val="0010502C"/>
  </w:style>
  <w:style w:type="numbering" w:customStyle="1" w:styleId="NoList32211">
    <w:name w:val="No List32211"/>
    <w:next w:val="NoList"/>
    <w:uiPriority w:val="99"/>
    <w:semiHidden/>
    <w:rsid w:val="0010502C"/>
  </w:style>
  <w:style w:type="numbering" w:customStyle="1" w:styleId="NoList112211">
    <w:name w:val="No List112211"/>
    <w:next w:val="NoList"/>
    <w:uiPriority w:val="99"/>
    <w:semiHidden/>
    <w:unhideWhenUsed/>
    <w:rsid w:val="0010502C"/>
  </w:style>
  <w:style w:type="numbering" w:customStyle="1" w:styleId="21211">
    <w:name w:val="无列表21211"/>
    <w:next w:val="NoList"/>
    <w:uiPriority w:val="99"/>
    <w:semiHidden/>
    <w:unhideWhenUsed/>
    <w:rsid w:val="0010502C"/>
  </w:style>
  <w:style w:type="numbering" w:customStyle="1" w:styleId="NoList1112211">
    <w:name w:val="No List1112211"/>
    <w:next w:val="NoList"/>
    <w:uiPriority w:val="99"/>
    <w:semiHidden/>
    <w:unhideWhenUsed/>
    <w:rsid w:val="0010502C"/>
  </w:style>
  <w:style w:type="numbering" w:customStyle="1" w:styleId="NoList711">
    <w:name w:val="No List711"/>
    <w:next w:val="NoList"/>
    <w:uiPriority w:val="99"/>
    <w:semiHidden/>
    <w:unhideWhenUsed/>
    <w:rsid w:val="0010502C"/>
  </w:style>
  <w:style w:type="numbering" w:customStyle="1" w:styleId="NoList1511">
    <w:name w:val="No List1511"/>
    <w:next w:val="NoList"/>
    <w:uiPriority w:val="99"/>
    <w:semiHidden/>
    <w:unhideWhenUsed/>
    <w:rsid w:val="0010502C"/>
  </w:style>
  <w:style w:type="numbering" w:customStyle="1" w:styleId="14110">
    <w:name w:val="リストなし1411"/>
    <w:next w:val="NoList"/>
    <w:uiPriority w:val="99"/>
    <w:semiHidden/>
    <w:unhideWhenUsed/>
    <w:rsid w:val="0010502C"/>
  </w:style>
  <w:style w:type="numbering" w:customStyle="1" w:styleId="14111">
    <w:name w:val="无列表1411"/>
    <w:next w:val="NoList"/>
    <w:semiHidden/>
    <w:rsid w:val="0010502C"/>
  </w:style>
  <w:style w:type="numbering" w:customStyle="1" w:styleId="NoList2411">
    <w:name w:val="No List2411"/>
    <w:next w:val="NoList"/>
    <w:semiHidden/>
    <w:rsid w:val="0010502C"/>
  </w:style>
  <w:style w:type="numbering" w:customStyle="1" w:styleId="NoList3411">
    <w:name w:val="No List3411"/>
    <w:next w:val="NoList"/>
    <w:uiPriority w:val="99"/>
    <w:semiHidden/>
    <w:rsid w:val="0010502C"/>
  </w:style>
  <w:style w:type="numbering" w:customStyle="1" w:styleId="NoList11511">
    <w:name w:val="No List11511"/>
    <w:next w:val="NoList"/>
    <w:uiPriority w:val="99"/>
    <w:semiHidden/>
    <w:unhideWhenUsed/>
    <w:rsid w:val="0010502C"/>
  </w:style>
  <w:style w:type="numbering" w:customStyle="1" w:styleId="NoList4311">
    <w:name w:val="No List4311"/>
    <w:next w:val="NoList"/>
    <w:uiPriority w:val="99"/>
    <w:semiHidden/>
    <w:unhideWhenUsed/>
    <w:rsid w:val="0010502C"/>
  </w:style>
  <w:style w:type="numbering" w:customStyle="1" w:styleId="NoList12411">
    <w:name w:val="No List12411"/>
    <w:next w:val="NoList"/>
    <w:uiPriority w:val="99"/>
    <w:semiHidden/>
    <w:unhideWhenUsed/>
    <w:rsid w:val="0010502C"/>
  </w:style>
  <w:style w:type="numbering" w:customStyle="1" w:styleId="11411">
    <w:name w:val="リストなし11411"/>
    <w:next w:val="NoList"/>
    <w:uiPriority w:val="99"/>
    <w:semiHidden/>
    <w:unhideWhenUsed/>
    <w:rsid w:val="0010502C"/>
  </w:style>
  <w:style w:type="numbering" w:customStyle="1" w:styleId="114110">
    <w:name w:val="无列表11411"/>
    <w:next w:val="NoList"/>
    <w:semiHidden/>
    <w:rsid w:val="0010502C"/>
  </w:style>
  <w:style w:type="numbering" w:customStyle="1" w:styleId="NoList21411">
    <w:name w:val="No List21411"/>
    <w:next w:val="NoList"/>
    <w:semiHidden/>
    <w:rsid w:val="0010502C"/>
  </w:style>
  <w:style w:type="numbering" w:customStyle="1" w:styleId="NoList31411">
    <w:name w:val="No List31411"/>
    <w:next w:val="NoList"/>
    <w:uiPriority w:val="99"/>
    <w:semiHidden/>
    <w:rsid w:val="0010502C"/>
  </w:style>
  <w:style w:type="numbering" w:customStyle="1" w:styleId="NoList111411">
    <w:name w:val="No List111411"/>
    <w:next w:val="NoList"/>
    <w:uiPriority w:val="99"/>
    <w:semiHidden/>
    <w:unhideWhenUsed/>
    <w:rsid w:val="0010502C"/>
  </w:style>
  <w:style w:type="numbering" w:customStyle="1" w:styleId="2311">
    <w:name w:val="无列表2311"/>
    <w:next w:val="NoList"/>
    <w:uiPriority w:val="99"/>
    <w:semiHidden/>
    <w:unhideWhenUsed/>
    <w:rsid w:val="0010502C"/>
  </w:style>
  <w:style w:type="numbering" w:customStyle="1" w:styleId="NoList121311">
    <w:name w:val="No List121311"/>
    <w:next w:val="NoList"/>
    <w:uiPriority w:val="99"/>
    <w:semiHidden/>
    <w:unhideWhenUsed/>
    <w:rsid w:val="0010502C"/>
  </w:style>
  <w:style w:type="numbering" w:customStyle="1" w:styleId="111311">
    <w:name w:val="リストなし111311"/>
    <w:next w:val="NoList"/>
    <w:uiPriority w:val="99"/>
    <w:semiHidden/>
    <w:unhideWhenUsed/>
    <w:rsid w:val="0010502C"/>
  </w:style>
  <w:style w:type="numbering" w:customStyle="1" w:styleId="1113110">
    <w:name w:val="无列表111311"/>
    <w:next w:val="NoList"/>
    <w:semiHidden/>
    <w:rsid w:val="0010502C"/>
  </w:style>
  <w:style w:type="numbering" w:customStyle="1" w:styleId="NoList211311">
    <w:name w:val="No List211311"/>
    <w:next w:val="NoList"/>
    <w:semiHidden/>
    <w:rsid w:val="0010502C"/>
  </w:style>
  <w:style w:type="numbering" w:customStyle="1" w:styleId="NoList311311">
    <w:name w:val="No List311311"/>
    <w:next w:val="NoList"/>
    <w:uiPriority w:val="99"/>
    <w:semiHidden/>
    <w:rsid w:val="0010502C"/>
  </w:style>
  <w:style w:type="numbering" w:customStyle="1" w:styleId="NoList5311">
    <w:name w:val="No List5311"/>
    <w:next w:val="NoList"/>
    <w:uiPriority w:val="99"/>
    <w:semiHidden/>
    <w:unhideWhenUsed/>
    <w:rsid w:val="0010502C"/>
  </w:style>
  <w:style w:type="numbering" w:customStyle="1" w:styleId="NoList13311">
    <w:name w:val="No List13311"/>
    <w:next w:val="NoList"/>
    <w:uiPriority w:val="99"/>
    <w:semiHidden/>
    <w:unhideWhenUsed/>
    <w:rsid w:val="0010502C"/>
  </w:style>
  <w:style w:type="numbering" w:customStyle="1" w:styleId="12311">
    <w:name w:val="リストなし12311"/>
    <w:next w:val="NoList"/>
    <w:uiPriority w:val="99"/>
    <w:semiHidden/>
    <w:unhideWhenUsed/>
    <w:rsid w:val="0010502C"/>
  </w:style>
  <w:style w:type="numbering" w:customStyle="1" w:styleId="123110">
    <w:name w:val="无列表12311"/>
    <w:next w:val="NoList"/>
    <w:semiHidden/>
    <w:rsid w:val="0010502C"/>
  </w:style>
  <w:style w:type="numbering" w:customStyle="1" w:styleId="NoList22311">
    <w:name w:val="No List22311"/>
    <w:next w:val="NoList"/>
    <w:semiHidden/>
    <w:rsid w:val="0010502C"/>
  </w:style>
  <w:style w:type="numbering" w:customStyle="1" w:styleId="NoList32311">
    <w:name w:val="No List32311"/>
    <w:next w:val="NoList"/>
    <w:uiPriority w:val="99"/>
    <w:semiHidden/>
    <w:rsid w:val="0010502C"/>
  </w:style>
  <w:style w:type="numbering" w:customStyle="1" w:styleId="NoList112311">
    <w:name w:val="No List112311"/>
    <w:next w:val="NoList"/>
    <w:uiPriority w:val="99"/>
    <w:semiHidden/>
    <w:unhideWhenUsed/>
    <w:rsid w:val="0010502C"/>
  </w:style>
  <w:style w:type="numbering" w:customStyle="1" w:styleId="21311">
    <w:name w:val="无列表21311"/>
    <w:next w:val="NoList"/>
    <w:uiPriority w:val="99"/>
    <w:semiHidden/>
    <w:unhideWhenUsed/>
    <w:rsid w:val="0010502C"/>
  </w:style>
  <w:style w:type="numbering" w:customStyle="1" w:styleId="NoList122211">
    <w:name w:val="No List122211"/>
    <w:next w:val="NoList"/>
    <w:uiPriority w:val="99"/>
    <w:semiHidden/>
    <w:unhideWhenUsed/>
    <w:rsid w:val="0010502C"/>
  </w:style>
  <w:style w:type="numbering" w:customStyle="1" w:styleId="112211">
    <w:name w:val="リストなし112211"/>
    <w:next w:val="NoList"/>
    <w:uiPriority w:val="99"/>
    <w:semiHidden/>
    <w:unhideWhenUsed/>
    <w:rsid w:val="0010502C"/>
  </w:style>
  <w:style w:type="numbering" w:customStyle="1" w:styleId="1122110">
    <w:name w:val="无列表112211"/>
    <w:next w:val="NoList"/>
    <w:semiHidden/>
    <w:rsid w:val="0010502C"/>
  </w:style>
  <w:style w:type="numbering" w:customStyle="1" w:styleId="NoList212211">
    <w:name w:val="No List212211"/>
    <w:next w:val="NoList"/>
    <w:semiHidden/>
    <w:rsid w:val="0010502C"/>
  </w:style>
  <w:style w:type="numbering" w:customStyle="1" w:styleId="NoList312211">
    <w:name w:val="No List312211"/>
    <w:next w:val="NoList"/>
    <w:uiPriority w:val="99"/>
    <w:semiHidden/>
    <w:rsid w:val="0010502C"/>
  </w:style>
  <w:style w:type="numbering" w:customStyle="1" w:styleId="NoList1112311">
    <w:name w:val="No List1112311"/>
    <w:next w:val="NoList"/>
    <w:uiPriority w:val="99"/>
    <w:semiHidden/>
    <w:unhideWhenUsed/>
    <w:rsid w:val="0010502C"/>
  </w:style>
  <w:style w:type="numbering" w:customStyle="1" w:styleId="41">
    <w:name w:val="无列表41"/>
    <w:next w:val="NoList"/>
    <w:uiPriority w:val="99"/>
    <w:semiHidden/>
    <w:unhideWhenUsed/>
    <w:rsid w:val="0010502C"/>
  </w:style>
  <w:style w:type="numbering" w:customStyle="1" w:styleId="321">
    <w:name w:val="无列表321"/>
    <w:next w:val="NoList"/>
    <w:uiPriority w:val="99"/>
    <w:semiHidden/>
    <w:unhideWhenUsed/>
    <w:rsid w:val="0010502C"/>
  </w:style>
  <w:style w:type="numbering" w:customStyle="1" w:styleId="13121">
    <w:name w:val="无列表13121"/>
    <w:next w:val="NoList"/>
    <w:semiHidden/>
    <w:rsid w:val="0010502C"/>
  </w:style>
  <w:style w:type="numbering" w:customStyle="1" w:styleId="NoList41121">
    <w:name w:val="No List41121"/>
    <w:next w:val="NoList"/>
    <w:uiPriority w:val="99"/>
    <w:semiHidden/>
    <w:unhideWhenUsed/>
    <w:rsid w:val="0010502C"/>
  </w:style>
  <w:style w:type="numbering" w:customStyle="1" w:styleId="22121">
    <w:name w:val="无列表22121"/>
    <w:next w:val="NoList"/>
    <w:uiPriority w:val="99"/>
    <w:semiHidden/>
    <w:unhideWhenUsed/>
    <w:rsid w:val="0010502C"/>
  </w:style>
  <w:style w:type="numbering" w:customStyle="1" w:styleId="NoList1211121">
    <w:name w:val="No List1211121"/>
    <w:next w:val="NoList"/>
    <w:uiPriority w:val="99"/>
    <w:semiHidden/>
    <w:unhideWhenUsed/>
    <w:rsid w:val="0010502C"/>
  </w:style>
  <w:style w:type="numbering" w:customStyle="1" w:styleId="11111211">
    <w:name w:val="リストなし1111121"/>
    <w:next w:val="NoList"/>
    <w:uiPriority w:val="99"/>
    <w:semiHidden/>
    <w:unhideWhenUsed/>
    <w:rsid w:val="0010502C"/>
  </w:style>
  <w:style w:type="numbering" w:customStyle="1" w:styleId="11111212">
    <w:name w:val="无列表1111121"/>
    <w:next w:val="NoList"/>
    <w:semiHidden/>
    <w:rsid w:val="0010502C"/>
  </w:style>
  <w:style w:type="numbering" w:customStyle="1" w:styleId="NoList2111121">
    <w:name w:val="No List2111121"/>
    <w:next w:val="NoList"/>
    <w:semiHidden/>
    <w:rsid w:val="0010502C"/>
  </w:style>
  <w:style w:type="numbering" w:customStyle="1" w:styleId="NoList3111121">
    <w:name w:val="No List3111121"/>
    <w:next w:val="NoList"/>
    <w:uiPriority w:val="99"/>
    <w:semiHidden/>
    <w:rsid w:val="0010502C"/>
  </w:style>
  <w:style w:type="numbering" w:customStyle="1" w:styleId="111111210">
    <w:name w:val="無清單11111121"/>
    <w:next w:val="NoList"/>
    <w:uiPriority w:val="99"/>
    <w:semiHidden/>
    <w:unhideWhenUsed/>
    <w:rsid w:val="0010502C"/>
  </w:style>
  <w:style w:type="numbering" w:customStyle="1" w:styleId="NoList131121">
    <w:name w:val="No List131121"/>
    <w:next w:val="NoList"/>
    <w:uiPriority w:val="99"/>
    <w:semiHidden/>
    <w:unhideWhenUsed/>
    <w:rsid w:val="0010502C"/>
  </w:style>
  <w:style w:type="numbering" w:customStyle="1" w:styleId="121121">
    <w:name w:val="リストなし121121"/>
    <w:next w:val="NoList"/>
    <w:uiPriority w:val="99"/>
    <w:semiHidden/>
    <w:unhideWhenUsed/>
    <w:rsid w:val="0010502C"/>
  </w:style>
  <w:style w:type="numbering" w:customStyle="1" w:styleId="1211210">
    <w:name w:val="无列表121121"/>
    <w:next w:val="NoList"/>
    <w:semiHidden/>
    <w:rsid w:val="0010502C"/>
  </w:style>
  <w:style w:type="numbering" w:customStyle="1" w:styleId="NoList221121">
    <w:name w:val="No List221121"/>
    <w:next w:val="NoList"/>
    <w:semiHidden/>
    <w:rsid w:val="0010502C"/>
  </w:style>
  <w:style w:type="numbering" w:customStyle="1" w:styleId="NoList321121">
    <w:name w:val="No List321121"/>
    <w:next w:val="NoList"/>
    <w:uiPriority w:val="99"/>
    <w:semiHidden/>
    <w:rsid w:val="0010502C"/>
  </w:style>
  <w:style w:type="numbering" w:customStyle="1" w:styleId="NoList1121121">
    <w:name w:val="No List1121121"/>
    <w:next w:val="NoList"/>
    <w:uiPriority w:val="99"/>
    <w:semiHidden/>
    <w:unhideWhenUsed/>
    <w:rsid w:val="0010502C"/>
  </w:style>
  <w:style w:type="numbering" w:customStyle="1" w:styleId="211121">
    <w:name w:val="无列表211121"/>
    <w:next w:val="NoList"/>
    <w:uiPriority w:val="99"/>
    <w:semiHidden/>
    <w:unhideWhenUsed/>
    <w:rsid w:val="0010502C"/>
  </w:style>
  <w:style w:type="numbering" w:customStyle="1" w:styleId="NoList1221121">
    <w:name w:val="No List1221121"/>
    <w:next w:val="NoList"/>
    <w:uiPriority w:val="99"/>
    <w:semiHidden/>
    <w:unhideWhenUsed/>
    <w:rsid w:val="0010502C"/>
  </w:style>
  <w:style w:type="numbering" w:customStyle="1" w:styleId="1121121">
    <w:name w:val="リストなし1121121"/>
    <w:next w:val="NoList"/>
    <w:uiPriority w:val="99"/>
    <w:semiHidden/>
    <w:unhideWhenUsed/>
    <w:rsid w:val="0010502C"/>
  </w:style>
  <w:style w:type="numbering" w:customStyle="1" w:styleId="11211210">
    <w:name w:val="无列表1121121"/>
    <w:next w:val="NoList"/>
    <w:semiHidden/>
    <w:rsid w:val="0010502C"/>
  </w:style>
  <w:style w:type="numbering" w:customStyle="1" w:styleId="NoList2121121">
    <w:name w:val="No List2121121"/>
    <w:next w:val="NoList"/>
    <w:semiHidden/>
    <w:rsid w:val="0010502C"/>
  </w:style>
  <w:style w:type="numbering" w:customStyle="1" w:styleId="NoList3121121">
    <w:name w:val="No List3121121"/>
    <w:next w:val="NoList"/>
    <w:uiPriority w:val="99"/>
    <w:semiHidden/>
    <w:rsid w:val="0010502C"/>
  </w:style>
  <w:style w:type="numbering" w:customStyle="1" w:styleId="NoList11121121">
    <w:name w:val="No List11121121"/>
    <w:next w:val="NoList"/>
    <w:uiPriority w:val="99"/>
    <w:semiHidden/>
    <w:unhideWhenUsed/>
    <w:rsid w:val="0010502C"/>
  </w:style>
  <w:style w:type="numbering" w:customStyle="1" w:styleId="12221">
    <w:name w:val="无列表12221"/>
    <w:next w:val="NoList"/>
    <w:semiHidden/>
    <w:rsid w:val="0010502C"/>
  </w:style>
  <w:style w:type="paragraph" w:customStyle="1" w:styleId="40">
    <w:name w:val="修订4"/>
    <w:hidden/>
    <w:uiPriority w:val="99"/>
    <w:semiHidden/>
    <w:rsid w:val="0010502C"/>
    <w:rPr>
      <w:rFonts w:ascii="Times New Roman" w:eastAsia="Batang" w:hAnsi="Times New Roman"/>
      <w:lang w:val="en-GB" w:eastAsia="en-US"/>
    </w:rPr>
  </w:style>
  <w:style w:type="paragraph" w:customStyle="1" w:styleId="CharCharCharChar1">
    <w:name w:val="Char Char Char Char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rsid w:val="0010502C"/>
    <w:rPr>
      <w:rFonts w:ascii="Arial" w:hAnsi="Arial" w:cs="Arial" w:hint="default"/>
      <w:sz w:val="28"/>
      <w:lang w:val="en-GB" w:eastAsia="ko-KR" w:bidi="ar-SA"/>
    </w:rPr>
  </w:style>
  <w:style w:type="paragraph" w:customStyle="1" w:styleId="CharCharCharCharChar">
    <w:name w:val="Char Char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0502C"/>
    <w:rPr>
      <w:lang w:val="en-GB" w:eastAsia="ja-JP" w:bidi="ar-SA"/>
    </w:rPr>
  </w:style>
  <w:style w:type="paragraph" w:customStyle="1" w:styleId="1Char">
    <w:name w:val="(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10502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10502C"/>
    <w:rPr>
      <w:b/>
      <w:lang w:val="en-GB" w:eastAsia="en-GB" w:bidi="ar-SA"/>
    </w:rPr>
  </w:style>
  <w:style w:type="character" w:customStyle="1" w:styleId="CharChar4">
    <w:name w:val="Char Char4"/>
    <w:rsid w:val="0010502C"/>
    <w:rPr>
      <w:rFonts w:ascii="Courier New" w:hAnsi="Courier New"/>
      <w:lang w:val="nb-NO" w:eastAsia="ja-JP" w:bidi="ar-SA"/>
    </w:rPr>
  </w:style>
  <w:style w:type="paragraph" w:customStyle="1" w:styleId="CharCharCharCharCharChar">
    <w:name w:val="Char Char Char Char Char Char"/>
    <w:uiPriority w:val="99"/>
    <w:semiHidden/>
    <w:rsid w:val="0010502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0">
    <w:name w:val="(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5">
    <w:name w:val="(文字) (文字)3"/>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b">
    <w:name w:val="(文字) (文字)1"/>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
    <w:name w:val="Char Char7"/>
    <w:semiHidden/>
    <w:rsid w:val="0010502C"/>
    <w:rPr>
      <w:rFonts w:ascii="Tahoma" w:hAnsi="Tahoma" w:cs="Tahoma"/>
      <w:shd w:val="clear" w:color="auto" w:fill="000080"/>
      <w:lang w:val="en-GB" w:eastAsia="en-US"/>
    </w:rPr>
  </w:style>
  <w:style w:type="character" w:customStyle="1" w:styleId="CharChar10">
    <w:name w:val="Char Char10"/>
    <w:semiHidden/>
    <w:rsid w:val="0010502C"/>
    <w:rPr>
      <w:rFonts w:ascii="Times New Roman" w:hAnsi="Times New Roman"/>
      <w:lang w:val="en-GB" w:eastAsia="en-US"/>
    </w:rPr>
  </w:style>
  <w:style w:type="character" w:customStyle="1" w:styleId="CharChar9">
    <w:name w:val="Char Char9"/>
    <w:semiHidden/>
    <w:rsid w:val="0010502C"/>
    <w:rPr>
      <w:rFonts w:ascii="Tahoma" w:hAnsi="Tahoma" w:cs="Tahoma"/>
      <w:sz w:val="16"/>
      <w:szCs w:val="16"/>
      <w:lang w:val="en-GB" w:eastAsia="en-US"/>
    </w:rPr>
  </w:style>
  <w:style w:type="character" w:customStyle="1" w:styleId="CharChar8">
    <w:name w:val="Char Char8"/>
    <w:rsid w:val="0010502C"/>
    <w:rPr>
      <w:rFonts w:ascii="Times New Roman" w:hAnsi="Times New Roman"/>
      <w:b/>
      <w:bCs/>
      <w:lang w:val="en-GB" w:eastAsia="en-US"/>
    </w:rPr>
  </w:style>
  <w:style w:type="paragraph" w:customStyle="1" w:styleId="1CharChar1Char">
    <w:name w:val="(文字) (文字)1 Char (文字) (文字) Char (文字) (文字)1 Char (文字) (文字)"/>
    <w:uiPriority w:val="99"/>
    <w:semiHidden/>
    <w:rsid w:val="001050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次 91"/>
    <w:basedOn w:val="TOC8"/>
    <w:uiPriority w:val="99"/>
    <w:rsid w:val="0010502C"/>
    <w:pPr>
      <w:overflowPunct w:val="0"/>
      <w:autoSpaceDE w:val="0"/>
      <w:autoSpaceDN w:val="0"/>
      <w:adjustRightInd w:val="0"/>
      <w:ind w:left="1418" w:hanging="1418"/>
      <w:textAlignment w:val="baseline"/>
    </w:pPr>
    <w:rPr>
      <w:rFonts w:eastAsia="MS Mincho"/>
      <w:lang w:val="en-US" w:eastAsia="en-GB"/>
    </w:rPr>
  </w:style>
  <w:style w:type="paragraph" w:customStyle="1" w:styleId="CommentNokia">
    <w:name w:val="Comment Nokia"/>
    <w:basedOn w:val="Normal"/>
    <w:uiPriority w:val="99"/>
    <w:rsid w:val="0010502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Normal"/>
    <w:uiPriority w:val="99"/>
    <w:rsid w:val="0010502C"/>
    <w:pPr>
      <w:spacing w:after="220"/>
      <w:ind w:left="1298"/>
    </w:pPr>
    <w:rPr>
      <w:rFonts w:ascii="Arial" w:eastAsia="SimSun" w:hAnsi="Arial"/>
      <w:lang w:val="en-US" w:eastAsia="en-GB"/>
    </w:rPr>
  </w:style>
  <w:style w:type="table" w:customStyle="1" w:styleId="36">
    <w:name w:val="网格型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
    <w:name w:val="Char Char29"/>
    <w:rsid w:val="0010502C"/>
    <w:rPr>
      <w:rFonts w:ascii="Arial" w:hAnsi="Arial"/>
      <w:sz w:val="36"/>
      <w:lang w:val="en-GB" w:eastAsia="en-US" w:bidi="ar-SA"/>
    </w:rPr>
  </w:style>
  <w:style w:type="character" w:customStyle="1" w:styleId="CharChar28">
    <w:name w:val="Char Char28"/>
    <w:rsid w:val="0010502C"/>
    <w:rPr>
      <w:rFonts w:ascii="Arial" w:hAnsi="Arial"/>
      <w:sz w:val="32"/>
      <w:lang w:val="en-GB"/>
    </w:rPr>
  </w:style>
  <w:style w:type="numbering" w:customStyle="1" w:styleId="NoList11">
    <w:name w:val="No List11"/>
    <w:next w:val="NoList"/>
    <w:uiPriority w:val="99"/>
    <w:semiHidden/>
    <w:unhideWhenUsed/>
    <w:rsid w:val="0010502C"/>
  </w:style>
  <w:style w:type="table" w:customStyle="1" w:styleId="1c">
    <w:name w:val="表格格線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0502C"/>
  </w:style>
  <w:style w:type="numbering" w:customStyle="1" w:styleId="127">
    <w:name w:val="無清單12"/>
    <w:next w:val="NoList"/>
    <w:uiPriority w:val="99"/>
    <w:semiHidden/>
    <w:unhideWhenUsed/>
    <w:rsid w:val="0010502C"/>
  </w:style>
  <w:style w:type="character" w:customStyle="1" w:styleId="CharChar34">
    <w:name w:val="Char Char34"/>
    <w:semiHidden/>
    <w:rsid w:val="0010502C"/>
    <w:rPr>
      <w:rFonts w:ascii="Arial" w:hAnsi="Arial"/>
      <w:sz w:val="28"/>
      <w:lang w:val="en-GB" w:eastAsia="ko-KR" w:bidi="ar-SA"/>
    </w:rPr>
  </w:style>
  <w:style w:type="character" w:customStyle="1" w:styleId="CharChar33">
    <w:name w:val="Char Char33"/>
    <w:semiHidden/>
    <w:rsid w:val="0010502C"/>
    <w:rPr>
      <w:rFonts w:ascii="Arial" w:hAnsi="Arial"/>
      <w:sz w:val="28"/>
      <w:lang w:val="en-GB" w:eastAsia="ko-KR" w:bidi="ar-SA"/>
    </w:rPr>
  </w:style>
  <w:style w:type="character" w:customStyle="1" w:styleId="CharChar32">
    <w:name w:val="Char Char32"/>
    <w:semiHidden/>
    <w:rsid w:val="0010502C"/>
    <w:rPr>
      <w:rFonts w:ascii="Arial" w:hAnsi="Arial"/>
      <w:sz w:val="28"/>
      <w:lang w:val="en-GB" w:eastAsia="ko-KR" w:bidi="ar-SA"/>
    </w:rPr>
  </w:style>
  <w:style w:type="table" w:customStyle="1" w:styleId="313">
    <w:name w:val="网格型3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0502C"/>
  </w:style>
  <w:style w:type="numbering" w:customStyle="1" w:styleId="1215">
    <w:name w:val="無清單121"/>
    <w:next w:val="NoList"/>
    <w:uiPriority w:val="99"/>
    <w:semiHidden/>
    <w:unhideWhenUsed/>
    <w:rsid w:val="0010502C"/>
  </w:style>
  <w:style w:type="table" w:customStyle="1" w:styleId="320">
    <w:name w:val="网格型3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
    <w:next w:val="NoList"/>
    <w:uiPriority w:val="99"/>
    <w:semiHidden/>
    <w:unhideWhenUsed/>
    <w:rsid w:val="0010502C"/>
  </w:style>
  <w:style w:type="numbering" w:customStyle="1" w:styleId="1126">
    <w:name w:val="無清單112"/>
    <w:next w:val="NoList"/>
    <w:uiPriority w:val="99"/>
    <w:semiHidden/>
    <w:unhideWhenUsed/>
    <w:rsid w:val="0010502C"/>
  </w:style>
  <w:style w:type="table" w:customStyle="1" w:styleId="128">
    <w:name w:val="表格格線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無清單122"/>
    <w:next w:val="NoList"/>
    <w:uiPriority w:val="99"/>
    <w:semiHidden/>
    <w:unhideWhenUsed/>
    <w:rsid w:val="0010502C"/>
  </w:style>
  <w:style w:type="numbering" w:customStyle="1" w:styleId="11124">
    <w:name w:val="無清單1112"/>
    <w:next w:val="NoList"/>
    <w:uiPriority w:val="99"/>
    <w:semiHidden/>
    <w:unhideWhenUsed/>
    <w:rsid w:val="0010502C"/>
  </w:style>
  <w:style w:type="table" w:customStyle="1" w:styleId="1d">
    <w:name w:val="网格型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0502C"/>
  </w:style>
  <w:style w:type="numbering" w:customStyle="1" w:styleId="12115">
    <w:name w:val="無清單1211"/>
    <w:next w:val="NoList"/>
    <w:uiPriority w:val="99"/>
    <w:semiHidden/>
    <w:unhideWhenUsed/>
    <w:rsid w:val="0010502C"/>
  </w:style>
  <w:style w:type="numbering" w:customStyle="1" w:styleId="1315">
    <w:name w:val="無清單131"/>
    <w:next w:val="NoList"/>
    <w:uiPriority w:val="99"/>
    <w:semiHidden/>
    <w:unhideWhenUsed/>
    <w:rsid w:val="0010502C"/>
  </w:style>
  <w:style w:type="numbering" w:customStyle="1" w:styleId="11215">
    <w:name w:val="無清單1121"/>
    <w:next w:val="NoList"/>
    <w:uiPriority w:val="99"/>
    <w:semiHidden/>
    <w:unhideWhenUsed/>
    <w:rsid w:val="0010502C"/>
  </w:style>
  <w:style w:type="numbering" w:customStyle="1" w:styleId="12213">
    <w:name w:val="無清單1221"/>
    <w:next w:val="NoList"/>
    <w:uiPriority w:val="99"/>
    <w:semiHidden/>
    <w:unhideWhenUsed/>
    <w:rsid w:val="0010502C"/>
  </w:style>
  <w:style w:type="numbering" w:customStyle="1" w:styleId="111212">
    <w:name w:val="無清單11121"/>
    <w:next w:val="NoList"/>
    <w:uiPriority w:val="99"/>
    <w:semiHidden/>
    <w:unhideWhenUsed/>
    <w:rsid w:val="0010502C"/>
  </w:style>
  <w:style w:type="table" w:customStyle="1" w:styleId="330">
    <w:name w:val="网格型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
    <w:basedOn w:val="TableNormal"/>
    <w:rsid w:val="0010502C"/>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無清單14"/>
    <w:next w:val="NoList"/>
    <w:uiPriority w:val="99"/>
    <w:semiHidden/>
    <w:unhideWhenUsed/>
    <w:rsid w:val="0010502C"/>
  </w:style>
  <w:style w:type="numbering" w:customStyle="1" w:styleId="1135">
    <w:name w:val="無清單113"/>
    <w:next w:val="NoList"/>
    <w:uiPriority w:val="99"/>
    <w:semiHidden/>
    <w:unhideWhenUsed/>
    <w:rsid w:val="0010502C"/>
  </w:style>
  <w:style w:type="numbering" w:customStyle="1" w:styleId="1234">
    <w:name w:val="無清單123"/>
    <w:next w:val="NoList"/>
    <w:uiPriority w:val="99"/>
    <w:semiHidden/>
    <w:unhideWhenUsed/>
    <w:rsid w:val="0010502C"/>
  </w:style>
  <w:style w:type="numbering" w:customStyle="1" w:styleId="11134">
    <w:name w:val="無清單1113"/>
    <w:next w:val="NoList"/>
    <w:uiPriority w:val="99"/>
    <w:semiHidden/>
    <w:unhideWhenUsed/>
    <w:rsid w:val="0010502C"/>
  </w:style>
  <w:style w:type="numbering" w:customStyle="1" w:styleId="NoList111111">
    <w:name w:val="No List111111"/>
    <w:next w:val="NoList"/>
    <w:uiPriority w:val="99"/>
    <w:semiHidden/>
    <w:unhideWhenUsed/>
    <w:rsid w:val="0010502C"/>
  </w:style>
  <w:style w:type="numbering" w:customStyle="1" w:styleId="121113">
    <w:name w:val="無清單12111"/>
    <w:next w:val="NoList"/>
    <w:uiPriority w:val="99"/>
    <w:semiHidden/>
    <w:unhideWhenUsed/>
    <w:rsid w:val="0010502C"/>
  </w:style>
  <w:style w:type="numbering" w:customStyle="1" w:styleId="13113">
    <w:name w:val="無清單1311"/>
    <w:next w:val="NoList"/>
    <w:uiPriority w:val="99"/>
    <w:semiHidden/>
    <w:unhideWhenUsed/>
    <w:rsid w:val="0010502C"/>
  </w:style>
  <w:style w:type="numbering" w:customStyle="1" w:styleId="112115">
    <w:name w:val="無清單11211"/>
    <w:next w:val="NoList"/>
    <w:uiPriority w:val="99"/>
    <w:semiHidden/>
    <w:unhideWhenUsed/>
    <w:rsid w:val="0010502C"/>
  </w:style>
  <w:style w:type="numbering" w:customStyle="1" w:styleId="122111">
    <w:name w:val="無清單12211"/>
    <w:next w:val="NoList"/>
    <w:uiPriority w:val="99"/>
    <w:semiHidden/>
    <w:unhideWhenUsed/>
    <w:rsid w:val="0010502C"/>
  </w:style>
  <w:style w:type="numbering" w:customStyle="1" w:styleId="1112112">
    <w:name w:val="無清單111211"/>
    <w:next w:val="NoList"/>
    <w:uiPriority w:val="99"/>
    <w:semiHidden/>
    <w:unhideWhenUsed/>
    <w:rsid w:val="0010502C"/>
  </w:style>
  <w:style w:type="numbering" w:customStyle="1" w:styleId="1412">
    <w:name w:val="無清單141"/>
    <w:next w:val="NoList"/>
    <w:uiPriority w:val="99"/>
    <w:semiHidden/>
    <w:unhideWhenUsed/>
    <w:rsid w:val="0010502C"/>
  </w:style>
  <w:style w:type="numbering" w:customStyle="1" w:styleId="11314">
    <w:name w:val="無清單1131"/>
    <w:next w:val="NoList"/>
    <w:uiPriority w:val="99"/>
    <w:semiHidden/>
    <w:unhideWhenUsed/>
    <w:rsid w:val="0010502C"/>
  </w:style>
  <w:style w:type="numbering" w:customStyle="1" w:styleId="12312">
    <w:name w:val="無清單1231"/>
    <w:next w:val="NoList"/>
    <w:uiPriority w:val="99"/>
    <w:semiHidden/>
    <w:unhideWhenUsed/>
    <w:rsid w:val="0010502C"/>
  </w:style>
  <w:style w:type="numbering" w:customStyle="1" w:styleId="111312">
    <w:name w:val="無清單11131"/>
    <w:next w:val="NoList"/>
    <w:uiPriority w:val="99"/>
    <w:semiHidden/>
    <w:unhideWhenUsed/>
    <w:rsid w:val="0010502C"/>
  </w:style>
  <w:style w:type="numbering" w:customStyle="1" w:styleId="NoList11112">
    <w:name w:val="No List11112"/>
    <w:next w:val="NoList"/>
    <w:uiPriority w:val="99"/>
    <w:semiHidden/>
    <w:unhideWhenUsed/>
    <w:rsid w:val="0010502C"/>
  </w:style>
  <w:style w:type="numbering" w:customStyle="1" w:styleId="12123">
    <w:name w:val="無清單1212"/>
    <w:next w:val="NoList"/>
    <w:uiPriority w:val="99"/>
    <w:semiHidden/>
    <w:unhideWhenUsed/>
    <w:rsid w:val="0010502C"/>
  </w:style>
  <w:style w:type="numbering" w:customStyle="1" w:styleId="111123">
    <w:name w:val="無清單11112"/>
    <w:next w:val="NoList"/>
    <w:uiPriority w:val="99"/>
    <w:semiHidden/>
    <w:unhideWhenUsed/>
    <w:rsid w:val="0010502C"/>
  </w:style>
  <w:style w:type="numbering" w:customStyle="1" w:styleId="1323">
    <w:name w:val="無清單132"/>
    <w:next w:val="NoList"/>
    <w:uiPriority w:val="99"/>
    <w:semiHidden/>
    <w:unhideWhenUsed/>
    <w:rsid w:val="0010502C"/>
  </w:style>
  <w:style w:type="numbering" w:customStyle="1" w:styleId="11224">
    <w:name w:val="無清單1122"/>
    <w:next w:val="NoList"/>
    <w:uiPriority w:val="99"/>
    <w:semiHidden/>
    <w:unhideWhenUsed/>
    <w:rsid w:val="0010502C"/>
  </w:style>
  <w:style w:type="numbering" w:customStyle="1" w:styleId="153">
    <w:name w:val="無清單15"/>
    <w:next w:val="NoList"/>
    <w:uiPriority w:val="99"/>
    <w:semiHidden/>
    <w:unhideWhenUsed/>
    <w:rsid w:val="0010502C"/>
  </w:style>
  <w:style w:type="numbering" w:customStyle="1" w:styleId="1144">
    <w:name w:val="無清單114"/>
    <w:next w:val="NoList"/>
    <w:uiPriority w:val="99"/>
    <w:semiHidden/>
    <w:unhideWhenUsed/>
    <w:rsid w:val="0010502C"/>
  </w:style>
  <w:style w:type="numbering" w:customStyle="1" w:styleId="1243">
    <w:name w:val="無清單124"/>
    <w:next w:val="NoList"/>
    <w:uiPriority w:val="99"/>
    <w:semiHidden/>
    <w:unhideWhenUsed/>
    <w:rsid w:val="0010502C"/>
  </w:style>
  <w:style w:type="numbering" w:customStyle="1" w:styleId="11143">
    <w:name w:val="無清單1114"/>
    <w:next w:val="NoList"/>
    <w:uiPriority w:val="99"/>
    <w:semiHidden/>
    <w:unhideWhenUsed/>
    <w:rsid w:val="0010502C"/>
  </w:style>
  <w:style w:type="numbering" w:customStyle="1" w:styleId="NoList11113">
    <w:name w:val="No List11113"/>
    <w:next w:val="NoList"/>
    <w:uiPriority w:val="99"/>
    <w:semiHidden/>
    <w:unhideWhenUsed/>
    <w:rsid w:val="0010502C"/>
  </w:style>
  <w:style w:type="numbering" w:customStyle="1" w:styleId="12131">
    <w:name w:val="無清單1213"/>
    <w:next w:val="NoList"/>
    <w:uiPriority w:val="99"/>
    <w:semiHidden/>
    <w:unhideWhenUsed/>
    <w:rsid w:val="0010502C"/>
  </w:style>
  <w:style w:type="numbering" w:customStyle="1" w:styleId="111131">
    <w:name w:val="無清單11113"/>
    <w:next w:val="NoList"/>
    <w:uiPriority w:val="99"/>
    <w:semiHidden/>
    <w:unhideWhenUsed/>
    <w:rsid w:val="0010502C"/>
  </w:style>
  <w:style w:type="numbering" w:customStyle="1" w:styleId="1331">
    <w:name w:val="無清單133"/>
    <w:next w:val="NoList"/>
    <w:uiPriority w:val="99"/>
    <w:semiHidden/>
    <w:unhideWhenUsed/>
    <w:rsid w:val="0010502C"/>
  </w:style>
  <w:style w:type="numbering" w:customStyle="1" w:styleId="11233">
    <w:name w:val="無清單1123"/>
    <w:next w:val="NoList"/>
    <w:uiPriority w:val="99"/>
    <w:semiHidden/>
    <w:unhideWhenUsed/>
    <w:rsid w:val="0010502C"/>
  </w:style>
  <w:style w:type="numbering" w:customStyle="1" w:styleId="12222">
    <w:name w:val="無清單1222"/>
    <w:next w:val="NoList"/>
    <w:uiPriority w:val="99"/>
    <w:semiHidden/>
    <w:unhideWhenUsed/>
    <w:rsid w:val="0010502C"/>
  </w:style>
  <w:style w:type="numbering" w:customStyle="1" w:styleId="111221">
    <w:name w:val="無清單11122"/>
    <w:next w:val="NoList"/>
    <w:uiPriority w:val="99"/>
    <w:semiHidden/>
    <w:unhideWhenUsed/>
    <w:rsid w:val="0010502C"/>
  </w:style>
  <w:style w:type="table" w:customStyle="1" w:styleId="3111">
    <w:name w:val="网格型3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
    <w:next w:val="NoList"/>
    <w:uiPriority w:val="99"/>
    <w:semiHidden/>
    <w:unhideWhenUsed/>
    <w:rsid w:val="0010502C"/>
  </w:style>
  <w:style w:type="numbering" w:customStyle="1" w:styleId="1153">
    <w:name w:val="無清單115"/>
    <w:next w:val="NoList"/>
    <w:uiPriority w:val="99"/>
    <w:semiHidden/>
    <w:unhideWhenUsed/>
    <w:rsid w:val="0010502C"/>
  </w:style>
  <w:style w:type="table" w:customStyle="1" w:styleId="154">
    <w:name w:val="表格格線15"/>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無清單125"/>
    <w:next w:val="NoList"/>
    <w:uiPriority w:val="99"/>
    <w:semiHidden/>
    <w:unhideWhenUsed/>
    <w:rsid w:val="0010502C"/>
  </w:style>
  <w:style w:type="numbering" w:customStyle="1" w:styleId="11151">
    <w:name w:val="無清單1115"/>
    <w:next w:val="NoList"/>
    <w:uiPriority w:val="99"/>
    <w:semiHidden/>
    <w:unhideWhenUsed/>
    <w:rsid w:val="0010502C"/>
  </w:style>
  <w:style w:type="table" w:customStyle="1" w:styleId="3130">
    <w:name w:val="网格型3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無清單1214"/>
    <w:next w:val="NoList"/>
    <w:uiPriority w:val="99"/>
    <w:semiHidden/>
    <w:unhideWhenUsed/>
    <w:rsid w:val="0010502C"/>
  </w:style>
  <w:style w:type="numbering" w:customStyle="1" w:styleId="111141">
    <w:name w:val="無清單11114"/>
    <w:next w:val="NoList"/>
    <w:uiPriority w:val="99"/>
    <w:semiHidden/>
    <w:unhideWhenUsed/>
    <w:rsid w:val="0010502C"/>
  </w:style>
  <w:style w:type="table" w:customStyle="1" w:styleId="323">
    <w:name w:val="网格型3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NoList"/>
    <w:uiPriority w:val="99"/>
    <w:semiHidden/>
    <w:unhideWhenUsed/>
    <w:rsid w:val="0010502C"/>
  </w:style>
  <w:style w:type="numbering" w:customStyle="1" w:styleId="11241">
    <w:name w:val="無清單1124"/>
    <w:next w:val="NoList"/>
    <w:uiPriority w:val="99"/>
    <w:semiHidden/>
    <w:unhideWhenUsed/>
    <w:rsid w:val="0010502C"/>
  </w:style>
  <w:style w:type="table" w:customStyle="1" w:styleId="1235">
    <w:name w:val="表格格線123"/>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無清單1223"/>
    <w:next w:val="NoList"/>
    <w:uiPriority w:val="99"/>
    <w:semiHidden/>
    <w:unhideWhenUsed/>
    <w:rsid w:val="0010502C"/>
  </w:style>
  <w:style w:type="numbering" w:customStyle="1" w:styleId="111231">
    <w:name w:val="無清單11123"/>
    <w:next w:val="NoList"/>
    <w:uiPriority w:val="99"/>
    <w:semiHidden/>
    <w:unhideWhenUsed/>
    <w:rsid w:val="0010502C"/>
  </w:style>
  <w:style w:type="table" w:customStyle="1" w:styleId="119">
    <w:name w:val="网格型1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0502C"/>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
    <w:basedOn w:val="TableNormal"/>
    <w:next w:val="TableGrid"/>
    <w:rsid w:val="0010502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10502C"/>
  </w:style>
  <w:style w:type="numbering" w:customStyle="1" w:styleId="121122">
    <w:name w:val="無清單12112"/>
    <w:next w:val="NoList"/>
    <w:uiPriority w:val="99"/>
    <w:semiHidden/>
    <w:unhideWhenUsed/>
    <w:rsid w:val="0010502C"/>
  </w:style>
  <w:style w:type="numbering" w:customStyle="1" w:styleId="13122">
    <w:name w:val="無清單1312"/>
    <w:next w:val="NoList"/>
    <w:uiPriority w:val="99"/>
    <w:semiHidden/>
    <w:unhideWhenUsed/>
    <w:rsid w:val="0010502C"/>
  </w:style>
  <w:style w:type="numbering" w:customStyle="1" w:styleId="112123">
    <w:name w:val="無清單11212"/>
    <w:next w:val="NoList"/>
    <w:uiPriority w:val="99"/>
    <w:semiHidden/>
    <w:unhideWhenUsed/>
    <w:rsid w:val="0010502C"/>
  </w:style>
  <w:style w:type="numbering" w:customStyle="1" w:styleId="122120">
    <w:name w:val="無清單12212"/>
    <w:next w:val="NoList"/>
    <w:uiPriority w:val="99"/>
    <w:semiHidden/>
    <w:unhideWhenUsed/>
    <w:rsid w:val="0010502C"/>
  </w:style>
  <w:style w:type="numbering" w:customStyle="1" w:styleId="1112120">
    <w:name w:val="無清單111212"/>
    <w:next w:val="NoList"/>
    <w:uiPriority w:val="99"/>
    <w:semiHidden/>
    <w:unhideWhenUsed/>
    <w:rsid w:val="0010502C"/>
  </w:style>
  <w:style w:type="character" w:customStyle="1" w:styleId="11Char">
    <w:name w:val="1.1 Char"/>
    <w:rsid w:val="0010502C"/>
    <w:rPr>
      <w:rFonts w:ascii="Arial" w:eastAsia="MS Mincho" w:hAnsi="Arial"/>
      <w:b/>
      <w:bCs/>
      <w:sz w:val="24"/>
      <w:szCs w:val="26"/>
    </w:rPr>
  </w:style>
  <w:style w:type="numbering" w:customStyle="1" w:styleId="NoList1111111">
    <w:name w:val="No List1111111"/>
    <w:next w:val="NoList"/>
    <w:uiPriority w:val="99"/>
    <w:semiHidden/>
    <w:unhideWhenUsed/>
    <w:rsid w:val="0010502C"/>
  </w:style>
  <w:style w:type="numbering" w:customStyle="1" w:styleId="1211112">
    <w:name w:val="無清單121111"/>
    <w:next w:val="NoList"/>
    <w:uiPriority w:val="99"/>
    <w:semiHidden/>
    <w:unhideWhenUsed/>
    <w:rsid w:val="0010502C"/>
  </w:style>
  <w:style w:type="numbering" w:customStyle="1" w:styleId="131112">
    <w:name w:val="無清單13111"/>
    <w:next w:val="NoList"/>
    <w:uiPriority w:val="99"/>
    <w:semiHidden/>
    <w:unhideWhenUsed/>
    <w:rsid w:val="0010502C"/>
  </w:style>
  <w:style w:type="numbering" w:customStyle="1" w:styleId="1121113">
    <w:name w:val="無清單112111"/>
    <w:next w:val="NoList"/>
    <w:uiPriority w:val="99"/>
    <w:semiHidden/>
    <w:unhideWhenUsed/>
    <w:rsid w:val="0010502C"/>
  </w:style>
  <w:style w:type="numbering" w:customStyle="1" w:styleId="1221110">
    <w:name w:val="無清單122111"/>
    <w:next w:val="NoList"/>
    <w:uiPriority w:val="99"/>
    <w:semiHidden/>
    <w:unhideWhenUsed/>
    <w:rsid w:val="0010502C"/>
  </w:style>
  <w:style w:type="numbering" w:customStyle="1" w:styleId="11121110">
    <w:name w:val="無清單1112111"/>
    <w:next w:val="NoList"/>
    <w:uiPriority w:val="99"/>
    <w:semiHidden/>
    <w:unhideWhenUsed/>
    <w:rsid w:val="0010502C"/>
  </w:style>
  <w:style w:type="table" w:customStyle="1" w:styleId="331">
    <w:name w:val="网格型3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表格格線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表格格線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表格格線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表格格線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表格格線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表格格線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表格格線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表格格線11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表格格線11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表格格線123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表格格線1112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表格格線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表格格線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表格格線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表格格線11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表格格線13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表格格線11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表格格線11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表格格線1111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网格型1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表格格線1111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格線11123"/>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Normal"/>
    <w:next w:val="Normal"/>
    <w:uiPriority w:val="30"/>
    <w:qFormat/>
    <w:rsid w:val="0010502C"/>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1f">
    <w:name w:val="鮮明引文 字元1"/>
    <w:uiPriority w:val="30"/>
    <w:rsid w:val="0010502C"/>
    <w:rPr>
      <w:rFonts w:ascii="Times New Roman" w:hAnsi="Times New Roman" w:cs="Times New Roman" w:hint="default"/>
      <w:i/>
      <w:iCs/>
      <w:color w:val="4F81BD"/>
      <w:lang w:val="en-GB" w:eastAsia="en-US"/>
    </w:rPr>
  </w:style>
  <w:style w:type="table" w:customStyle="1" w:styleId="3312">
    <w:name w:val="网格型3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表格格線11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0502C"/>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10502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网格型122"/>
    <w:basedOn w:val="TableNormal"/>
    <w:rsid w:val="0010502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NoList"/>
    <w:uiPriority w:val="99"/>
    <w:semiHidden/>
    <w:unhideWhenUsed/>
    <w:rsid w:val="0010502C"/>
  </w:style>
  <w:style w:type="numbering" w:customStyle="1" w:styleId="11323">
    <w:name w:val="無清單1132"/>
    <w:next w:val="NoList"/>
    <w:uiPriority w:val="99"/>
    <w:semiHidden/>
    <w:unhideWhenUsed/>
    <w:rsid w:val="0010502C"/>
  </w:style>
  <w:style w:type="numbering" w:customStyle="1" w:styleId="12322">
    <w:name w:val="無清單1232"/>
    <w:next w:val="NoList"/>
    <w:uiPriority w:val="99"/>
    <w:semiHidden/>
    <w:unhideWhenUsed/>
    <w:rsid w:val="0010502C"/>
  </w:style>
  <w:style w:type="numbering" w:customStyle="1" w:styleId="111321">
    <w:name w:val="無清單11132"/>
    <w:next w:val="NoList"/>
    <w:uiPriority w:val="99"/>
    <w:semiHidden/>
    <w:unhideWhenUsed/>
    <w:rsid w:val="0010502C"/>
  </w:style>
  <w:style w:type="numbering" w:customStyle="1" w:styleId="14113">
    <w:name w:val="無清單1411"/>
    <w:next w:val="NoList"/>
    <w:uiPriority w:val="99"/>
    <w:semiHidden/>
    <w:unhideWhenUsed/>
    <w:rsid w:val="0010502C"/>
  </w:style>
  <w:style w:type="numbering" w:customStyle="1" w:styleId="113112">
    <w:name w:val="無清單11311"/>
    <w:next w:val="NoList"/>
    <w:uiPriority w:val="99"/>
    <w:semiHidden/>
    <w:unhideWhenUsed/>
    <w:rsid w:val="0010502C"/>
  </w:style>
  <w:style w:type="numbering" w:customStyle="1" w:styleId="123111">
    <w:name w:val="無清單12311"/>
    <w:next w:val="NoList"/>
    <w:uiPriority w:val="99"/>
    <w:semiHidden/>
    <w:unhideWhenUsed/>
    <w:rsid w:val="0010502C"/>
  </w:style>
  <w:style w:type="numbering" w:customStyle="1" w:styleId="1113111">
    <w:name w:val="無清單111311"/>
    <w:next w:val="NoList"/>
    <w:uiPriority w:val="99"/>
    <w:semiHidden/>
    <w:unhideWhenUsed/>
    <w:rsid w:val="0010502C"/>
  </w:style>
  <w:style w:type="numbering" w:customStyle="1" w:styleId="NoList111121">
    <w:name w:val="No List111121"/>
    <w:next w:val="NoList"/>
    <w:uiPriority w:val="99"/>
    <w:semiHidden/>
    <w:unhideWhenUsed/>
    <w:rsid w:val="0010502C"/>
  </w:style>
  <w:style w:type="numbering" w:customStyle="1" w:styleId="121211">
    <w:name w:val="無清單12121"/>
    <w:next w:val="NoList"/>
    <w:uiPriority w:val="99"/>
    <w:semiHidden/>
    <w:unhideWhenUsed/>
    <w:rsid w:val="0010502C"/>
  </w:style>
  <w:style w:type="numbering" w:customStyle="1" w:styleId="1111212">
    <w:name w:val="無清單111121"/>
    <w:next w:val="NoList"/>
    <w:uiPriority w:val="99"/>
    <w:semiHidden/>
    <w:unhideWhenUsed/>
    <w:rsid w:val="0010502C"/>
  </w:style>
  <w:style w:type="numbering" w:customStyle="1" w:styleId="13211">
    <w:name w:val="無清單1321"/>
    <w:next w:val="NoList"/>
    <w:uiPriority w:val="99"/>
    <w:semiHidden/>
    <w:unhideWhenUsed/>
    <w:rsid w:val="0010502C"/>
  </w:style>
  <w:style w:type="numbering" w:customStyle="1" w:styleId="112212">
    <w:name w:val="無清單11221"/>
    <w:next w:val="NoList"/>
    <w:uiPriority w:val="99"/>
    <w:semiHidden/>
    <w:unhideWhenUsed/>
    <w:rsid w:val="0010502C"/>
  </w:style>
  <w:style w:type="numbering" w:customStyle="1" w:styleId="1513">
    <w:name w:val="無清單151"/>
    <w:next w:val="NoList"/>
    <w:uiPriority w:val="99"/>
    <w:semiHidden/>
    <w:unhideWhenUsed/>
    <w:rsid w:val="0010502C"/>
  </w:style>
  <w:style w:type="numbering" w:customStyle="1" w:styleId="11412">
    <w:name w:val="無清單1141"/>
    <w:next w:val="NoList"/>
    <w:uiPriority w:val="99"/>
    <w:semiHidden/>
    <w:unhideWhenUsed/>
    <w:rsid w:val="0010502C"/>
  </w:style>
  <w:style w:type="numbering" w:customStyle="1" w:styleId="12411">
    <w:name w:val="無清單1241"/>
    <w:next w:val="NoList"/>
    <w:uiPriority w:val="99"/>
    <w:semiHidden/>
    <w:unhideWhenUsed/>
    <w:rsid w:val="0010502C"/>
  </w:style>
  <w:style w:type="numbering" w:customStyle="1" w:styleId="111411">
    <w:name w:val="無清單11141"/>
    <w:next w:val="NoList"/>
    <w:uiPriority w:val="99"/>
    <w:semiHidden/>
    <w:unhideWhenUsed/>
    <w:rsid w:val="0010502C"/>
  </w:style>
  <w:style w:type="numbering" w:customStyle="1" w:styleId="NoList111131">
    <w:name w:val="No List111131"/>
    <w:next w:val="NoList"/>
    <w:uiPriority w:val="99"/>
    <w:semiHidden/>
    <w:unhideWhenUsed/>
    <w:rsid w:val="0010502C"/>
  </w:style>
  <w:style w:type="numbering" w:customStyle="1" w:styleId="121310">
    <w:name w:val="無清單12131"/>
    <w:next w:val="NoList"/>
    <w:uiPriority w:val="99"/>
    <w:semiHidden/>
    <w:unhideWhenUsed/>
    <w:rsid w:val="0010502C"/>
  </w:style>
  <w:style w:type="numbering" w:customStyle="1" w:styleId="1111310">
    <w:name w:val="無清單111131"/>
    <w:next w:val="NoList"/>
    <w:uiPriority w:val="99"/>
    <w:semiHidden/>
    <w:unhideWhenUsed/>
    <w:rsid w:val="0010502C"/>
  </w:style>
  <w:style w:type="numbering" w:customStyle="1" w:styleId="13310">
    <w:name w:val="無清單1331"/>
    <w:next w:val="NoList"/>
    <w:uiPriority w:val="99"/>
    <w:semiHidden/>
    <w:unhideWhenUsed/>
    <w:rsid w:val="0010502C"/>
  </w:style>
  <w:style w:type="numbering" w:customStyle="1" w:styleId="112311">
    <w:name w:val="無清單11231"/>
    <w:next w:val="NoList"/>
    <w:uiPriority w:val="99"/>
    <w:semiHidden/>
    <w:unhideWhenUsed/>
    <w:rsid w:val="0010502C"/>
  </w:style>
  <w:style w:type="numbering" w:customStyle="1" w:styleId="122210">
    <w:name w:val="無清單12221"/>
    <w:next w:val="NoList"/>
    <w:uiPriority w:val="99"/>
    <w:semiHidden/>
    <w:unhideWhenUsed/>
    <w:rsid w:val="0010502C"/>
  </w:style>
  <w:style w:type="numbering" w:customStyle="1" w:styleId="1112210">
    <w:name w:val="無清單111221"/>
    <w:next w:val="NoList"/>
    <w:uiPriority w:val="99"/>
    <w:semiHidden/>
    <w:unhideWhenUsed/>
    <w:rsid w:val="0010502C"/>
  </w:style>
  <w:style w:type="numbering" w:customStyle="1" w:styleId="NoList1111112">
    <w:name w:val="No List1111112"/>
    <w:next w:val="NoList"/>
    <w:uiPriority w:val="99"/>
    <w:semiHidden/>
    <w:unhideWhenUsed/>
    <w:rsid w:val="0010502C"/>
  </w:style>
  <w:style w:type="numbering" w:customStyle="1" w:styleId="1211121">
    <w:name w:val="無清單121112"/>
    <w:next w:val="NoList"/>
    <w:uiPriority w:val="99"/>
    <w:semiHidden/>
    <w:unhideWhenUsed/>
    <w:rsid w:val="0010502C"/>
  </w:style>
  <w:style w:type="numbering" w:customStyle="1" w:styleId="131120">
    <w:name w:val="無清單13112"/>
    <w:next w:val="NoList"/>
    <w:uiPriority w:val="99"/>
    <w:semiHidden/>
    <w:unhideWhenUsed/>
    <w:rsid w:val="0010502C"/>
  </w:style>
  <w:style w:type="numbering" w:customStyle="1" w:styleId="1121122">
    <w:name w:val="無清單112112"/>
    <w:next w:val="NoList"/>
    <w:uiPriority w:val="99"/>
    <w:semiHidden/>
    <w:unhideWhenUsed/>
    <w:rsid w:val="0010502C"/>
  </w:style>
  <w:style w:type="numbering" w:customStyle="1" w:styleId="1221120">
    <w:name w:val="無清單122112"/>
    <w:next w:val="NoList"/>
    <w:uiPriority w:val="99"/>
    <w:semiHidden/>
    <w:unhideWhenUsed/>
    <w:rsid w:val="0010502C"/>
  </w:style>
  <w:style w:type="numbering" w:customStyle="1" w:styleId="11121120">
    <w:name w:val="無清單1112112"/>
    <w:next w:val="NoList"/>
    <w:uiPriority w:val="99"/>
    <w:semiHidden/>
    <w:unhideWhenUsed/>
    <w:rsid w:val="0010502C"/>
  </w:style>
  <w:style w:type="numbering" w:customStyle="1" w:styleId="173">
    <w:name w:val="無清單17"/>
    <w:next w:val="NoList"/>
    <w:uiPriority w:val="99"/>
    <w:semiHidden/>
    <w:unhideWhenUsed/>
    <w:rsid w:val="0010502C"/>
  </w:style>
  <w:style w:type="numbering" w:customStyle="1" w:styleId="1162">
    <w:name w:val="無清單116"/>
    <w:next w:val="NoList"/>
    <w:uiPriority w:val="99"/>
    <w:semiHidden/>
    <w:unhideWhenUsed/>
    <w:rsid w:val="0010502C"/>
  </w:style>
  <w:style w:type="numbering" w:customStyle="1" w:styleId="1262">
    <w:name w:val="無清單126"/>
    <w:next w:val="NoList"/>
    <w:uiPriority w:val="99"/>
    <w:semiHidden/>
    <w:unhideWhenUsed/>
    <w:rsid w:val="0010502C"/>
  </w:style>
  <w:style w:type="numbering" w:customStyle="1" w:styleId="11162">
    <w:name w:val="無清單1116"/>
    <w:next w:val="NoList"/>
    <w:uiPriority w:val="99"/>
    <w:semiHidden/>
    <w:unhideWhenUsed/>
    <w:rsid w:val="0010502C"/>
  </w:style>
  <w:style w:type="numbering" w:customStyle="1" w:styleId="12151">
    <w:name w:val="無清單1215"/>
    <w:next w:val="NoList"/>
    <w:uiPriority w:val="99"/>
    <w:semiHidden/>
    <w:unhideWhenUsed/>
    <w:rsid w:val="0010502C"/>
  </w:style>
  <w:style w:type="numbering" w:customStyle="1" w:styleId="111150">
    <w:name w:val="無清單11115"/>
    <w:next w:val="NoList"/>
    <w:uiPriority w:val="99"/>
    <w:semiHidden/>
    <w:unhideWhenUsed/>
    <w:rsid w:val="0010502C"/>
  </w:style>
  <w:style w:type="numbering" w:customStyle="1" w:styleId="1351">
    <w:name w:val="無清單135"/>
    <w:next w:val="NoList"/>
    <w:uiPriority w:val="99"/>
    <w:semiHidden/>
    <w:unhideWhenUsed/>
    <w:rsid w:val="0010502C"/>
  </w:style>
  <w:style w:type="numbering" w:customStyle="1" w:styleId="11252">
    <w:name w:val="無清單1125"/>
    <w:next w:val="NoList"/>
    <w:uiPriority w:val="99"/>
    <w:semiHidden/>
    <w:unhideWhenUsed/>
    <w:rsid w:val="0010502C"/>
  </w:style>
  <w:style w:type="numbering" w:customStyle="1" w:styleId="12241">
    <w:name w:val="無清單1224"/>
    <w:next w:val="NoList"/>
    <w:uiPriority w:val="99"/>
    <w:semiHidden/>
    <w:unhideWhenUsed/>
    <w:rsid w:val="0010502C"/>
  </w:style>
  <w:style w:type="numbering" w:customStyle="1" w:styleId="111240">
    <w:name w:val="無清單11124"/>
    <w:next w:val="NoList"/>
    <w:uiPriority w:val="99"/>
    <w:semiHidden/>
    <w:unhideWhenUsed/>
    <w:rsid w:val="0010502C"/>
  </w:style>
  <w:style w:type="numbering" w:customStyle="1" w:styleId="NoList111113">
    <w:name w:val="No List111113"/>
    <w:next w:val="NoList"/>
    <w:uiPriority w:val="99"/>
    <w:semiHidden/>
    <w:unhideWhenUsed/>
    <w:rsid w:val="0010502C"/>
  </w:style>
  <w:style w:type="numbering" w:customStyle="1" w:styleId="121131">
    <w:name w:val="無清單12113"/>
    <w:next w:val="NoList"/>
    <w:uiPriority w:val="99"/>
    <w:semiHidden/>
    <w:unhideWhenUsed/>
    <w:rsid w:val="0010502C"/>
  </w:style>
  <w:style w:type="numbering" w:customStyle="1" w:styleId="1111131">
    <w:name w:val="無清單111113"/>
    <w:next w:val="NoList"/>
    <w:uiPriority w:val="99"/>
    <w:semiHidden/>
    <w:unhideWhenUsed/>
    <w:rsid w:val="0010502C"/>
  </w:style>
  <w:style w:type="numbering" w:customStyle="1" w:styleId="13131">
    <w:name w:val="無清單1313"/>
    <w:next w:val="NoList"/>
    <w:uiPriority w:val="99"/>
    <w:semiHidden/>
    <w:unhideWhenUsed/>
    <w:rsid w:val="0010502C"/>
  </w:style>
  <w:style w:type="numbering" w:customStyle="1" w:styleId="112131">
    <w:name w:val="無清單11213"/>
    <w:next w:val="NoList"/>
    <w:uiPriority w:val="99"/>
    <w:semiHidden/>
    <w:unhideWhenUsed/>
    <w:rsid w:val="0010502C"/>
  </w:style>
  <w:style w:type="numbering" w:customStyle="1" w:styleId="122130">
    <w:name w:val="無清單12213"/>
    <w:next w:val="NoList"/>
    <w:uiPriority w:val="99"/>
    <w:semiHidden/>
    <w:unhideWhenUsed/>
    <w:rsid w:val="0010502C"/>
  </w:style>
  <w:style w:type="numbering" w:customStyle="1" w:styleId="1112130">
    <w:name w:val="無清單111213"/>
    <w:next w:val="NoList"/>
    <w:uiPriority w:val="99"/>
    <w:semiHidden/>
    <w:unhideWhenUsed/>
    <w:rsid w:val="0010502C"/>
  </w:style>
  <w:style w:type="numbering" w:customStyle="1" w:styleId="1432">
    <w:name w:val="無清單143"/>
    <w:next w:val="NoList"/>
    <w:uiPriority w:val="99"/>
    <w:semiHidden/>
    <w:unhideWhenUsed/>
    <w:rsid w:val="0010502C"/>
  </w:style>
  <w:style w:type="numbering" w:customStyle="1" w:styleId="11332">
    <w:name w:val="無清單1133"/>
    <w:next w:val="NoList"/>
    <w:uiPriority w:val="99"/>
    <w:semiHidden/>
    <w:unhideWhenUsed/>
    <w:rsid w:val="0010502C"/>
  </w:style>
  <w:style w:type="numbering" w:customStyle="1" w:styleId="12332">
    <w:name w:val="無清單1233"/>
    <w:next w:val="NoList"/>
    <w:uiPriority w:val="99"/>
    <w:semiHidden/>
    <w:unhideWhenUsed/>
    <w:rsid w:val="0010502C"/>
  </w:style>
  <w:style w:type="numbering" w:customStyle="1" w:styleId="111331">
    <w:name w:val="無清單11133"/>
    <w:next w:val="NoList"/>
    <w:uiPriority w:val="99"/>
    <w:semiHidden/>
    <w:unhideWhenUsed/>
    <w:rsid w:val="0010502C"/>
  </w:style>
  <w:style w:type="numbering" w:customStyle="1" w:styleId="NoList1111113">
    <w:name w:val="No List1111113"/>
    <w:next w:val="NoList"/>
    <w:uiPriority w:val="99"/>
    <w:semiHidden/>
    <w:unhideWhenUsed/>
    <w:rsid w:val="0010502C"/>
  </w:style>
  <w:style w:type="numbering" w:customStyle="1" w:styleId="1211130">
    <w:name w:val="無清單121113"/>
    <w:next w:val="NoList"/>
    <w:uiPriority w:val="99"/>
    <w:semiHidden/>
    <w:unhideWhenUsed/>
    <w:rsid w:val="0010502C"/>
  </w:style>
  <w:style w:type="numbering" w:customStyle="1" w:styleId="131130">
    <w:name w:val="無清單13113"/>
    <w:next w:val="NoList"/>
    <w:uiPriority w:val="99"/>
    <w:semiHidden/>
    <w:unhideWhenUsed/>
    <w:rsid w:val="0010502C"/>
  </w:style>
  <w:style w:type="numbering" w:customStyle="1" w:styleId="1121131">
    <w:name w:val="無清單112113"/>
    <w:next w:val="NoList"/>
    <w:uiPriority w:val="99"/>
    <w:semiHidden/>
    <w:unhideWhenUsed/>
    <w:rsid w:val="0010502C"/>
  </w:style>
  <w:style w:type="numbering" w:customStyle="1" w:styleId="122113">
    <w:name w:val="無清單122113"/>
    <w:next w:val="NoList"/>
    <w:uiPriority w:val="99"/>
    <w:semiHidden/>
    <w:unhideWhenUsed/>
    <w:rsid w:val="0010502C"/>
  </w:style>
  <w:style w:type="numbering" w:customStyle="1" w:styleId="1112113">
    <w:name w:val="無清單1112113"/>
    <w:next w:val="NoList"/>
    <w:uiPriority w:val="99"/>
    <w:semiHidden/>
    <w:unhideWhenUsed/>
    <w:rsid w:val="0010502C"/>
  </w:style>
  <w:style w:type="numbering" w:customStyle="1" w:styleId="14121">
    <w:name w:val="無清單1412"/>
    <w:next w:val="NoList"/>
    <w:uiPriority w:val="99"/>
    <w:semiHidden/>
    <w:unhideWhenUsed/>
    <w:rsid w:val="0010502C"/>
  </w:style>
  <w:style w:type="numbering" w:customStyle="1" w:styleId="113121">
    <w:name w:val="無清單11312"/>
    <w:next w:val="NoList"/>
    <w:uiPriority w:val="99"/>
    <w:semiHidden/>
    <w:unhideWhenUsed/>
    <w:rsid w:val="0010502C"/>
  </w:style>
  <w:style w:type="numbering" w:customStyle="1" w:styleId="123120">
    <w:name w:val="無清單12312"/>
    <w:next w:val="NoList"/>
    <w:uiPriority w:val="99"/>
    <w:semiHidden/>
    <w:unhideWhenUsed/>
    <w:rsid w:val="0010502C"/>
  </w:style>
  <w:style w:type="numbering" w:customStyle="1" w:styleId="1113120">
    <w:name w:val="無清單111312"/>
    <w:next w:val="NoList"/>
    <w:uiPriority w:val="99"/>
    <w:semiHidden/>
    <w:unhideWhenUsed/>
    <w:rsid w:val="0010502C"/>
  </w:style>
  <w:style w:type="numbering" w:customStyle="1" w:styleId="NoList111122">
    <w:name w:val="No List111122"/>
    <w:next w:val="NoList"/>
    <w:uiPriority w:val="99"/>
    <w:semiHidden/>
    <w:unhideWhenUsed/>
    <w:rsid w:val="0010502C"/>
  </w:style>
  <w:style w:type="numbering" w:customStyle="1" w:styleId="121221">
    <w:name w:val="無清單12122"/>
    <w:next w:val="NoList"/>
    <w:uiPriority w:val="99"/>
    <w:semiHidden/>
    <w:unhideWhenUsed/>
    <w:rsid w:val="0010502C"/>
  </w:style>
  <w:style w:type="numbering" w:customStyle="1" w:styleId="1111221">
    <w:name w:val="無清單111122"/>
    <w:next w:val="NoList"/>
    <w:uiPriority w:val="99"/>
    <w:semiHidden/>
    <w:unhideWhenUsed/>
    <w:rsid w:val="0010502C"/>
  </w:style>
  <w:style w:type="numbering" w:customStyle="1" w:styleId="13220">
    <w:name w:val="無清單1322"/>
    <w:next w:val="NoList"/>
    <w:uiPriority w:val="99"/>
    <w:semiHidden/>
    <w:unhideWhenUsed/>
    <w:rsid w:val="0010502C"/>
  </w:style>
  <w:style w:type="numbering" w:customStyle="1" w:styleId="112221">
    <w:name w:val="無清單11222"/>
    <w:next w:val="NoList"/>
    <w:uiPriority w:val="99"/>
    <w:semiHidden/>
    <w:unhideWhenUsed/>
    <w:rsid w:val="0010502C"/>
  </w:style>
  <w:style w:type="numbering" w:customStyle="1" w:styleId="1522">
    <w:name w:val="無清單152"/>
    <w:next w:val="NoList"/>
    <w:uiPriority w:val="99"/>
    <w:semiHidden/>
    <w:unhideWhenUsed/>
    <w:rsid w:val="0010502C"/>
  </w:style>
  <w:style w:type="numbering" w:customStyle="1" w:styleId="11421">
    <w:name w:val="無清單1142"/>
    <w:next w:val="NoList"/>
    <w:uiPriority w:val="99"/>
    <w:semiHidden/>
    <w:unhideWhenUsed/>
    <w:rsid w:val="0010502C"/>
  </w:style>
  <w:style w:type="numbering" w:customStyle="1" w:styleId="12421">
    <w:name w:val="無清單1242"/>
    <w:next w:val="NoList"/>
    <w:uiPriority w:val="99"/>
    <w:semiHidden/>
    <w:unhideWhenUsed/>
    <w:rsid w:val="0010502C"/>
  </w:style>
  <w:style w:type="numbering" w:customStyle="1" w:styleId="111421">
    <w:name w:val="無清單11142"/>
    <w:next w:val="NoList"/>
    <w:uiPriority w:val="99"/>
    <w:semiHidden/>
    <w:unhideWhenUsed/>
    <w:rsid w:val="0010502C"/>
  </w:style>
  <w:style w:type="numbering" w:customStyle="1" w:styleId="NoList111132">
    <w:name w:val="No List111132"/>
    <w:next w:val="NoList"/>
    <w:uiPriority w:val="99"/>
    <w:semiHidden/>
    <w:unhideWhenUsed/>
    <w:rsid w:val="0010502C"/>
  </w:style>
  <w:style w:type="numbering" w:customStyle="1" w:styleId="121320">
    <w:name w:val="無清單12132"/>
    <w:next w:val="NoList"/>
    <w:uiPriority w:val="99"/>
    <w:semiHidden/>
    <w:unhideWhenUsed/>
    <w:rsid w:val="0010502C"/>
  </w:style>
  <w:style w:type="numbering" w:customStyle="1" w:styleId="1111320">
    <w:name w:val="無清單111132"/>
    <w:next w:val="NoList"/>
    <w:uiPriority w:val="99"/>
    <w:semiHidden/>
    <w:unhideWhenUsed/>
    <w:rsid w:val="0010502C"/>
  </w:style>
  <w:style w:type="numbering" w:customStyle="1" w:styleId="13320">
    <w:name w:val="無清單1332"/>
    <w:next w:val="NoList"/>
    <w:uiPriority w:val="99"/>
    <w:semiHidden/>
    <w:unhideWhenUsed/>
    <w:rsid w:val="0010502C"/>
  </w:style>
  <w:style w:type="numbering" w:customStyle="1" w:styleId="112321">
    <w:name w:val="無清單11232"/>
    <w:next w:val="NoList"/>
    <w:uiPriority w:val="99"/>
    <w:semiHidden/>
    <w:unhideWhenUsed/>
    <w:rsid w:val="0010502C"/>
  </w:style>
  <w:style w:type="numbering" w:customStyle="1" w:styleId="122220">
    <w:name w:val="無清單12222"/>
    <w:next w:val="NoList"/>
    <w:uiPriority w:val="99"/>
    <w:semiHidden/>
    <w:unhideWhenUsed/>
    <w:rsid w:val="0010502C"/>
  </w:style>
  <w:style w:type="numbering" w:customStyle="1" w:styleId="1112220">
    <w:name w:val="無清單111222"/>
    <w:next w:val="NoList"/>
    <w:uiPriority w:val="99"/>
    <w:semiHidden/>
    <w:unhideWhenUsed/>
    <w:rsid w:val="0010502C"/>
  </w:style>
  <w:style w:type="numbering" w:customStyle="1" w:styleId="1610">
    <w:name w:val="無清單161"/>
    <w:next w:val="NoList"/>
    <w:uiPriority w:val="99"/>
    <w:semiHidden/>
    <w:unhideWhenUsed/>
    <w:rsid w:val="0010502C"/>
  </w:style>
  <w:style w:type="numbering" w:customStyle="1" w:styleId="11511">
    <w:name w:val="無清單1151"/>
    <w:next w:val="NoList"/>
    <w:uiPriority w:val="99"/>
    <w:semiHidden/>
    <w:unhideWhenUsed/>
    <w:rsid w:val="0010502C"/>
  </w:style>
  <w:style w:type="numbering" w:customStyle="1" w:styleId="12510">
    <w:name w:val="無清單1251"/>
    <w:next w:val="NoList"/>
    <w:uiPriority w:val="99"/>
    <w:semiHidden/>
    <w:unhideWhenUsed/>
    <w:rsid w:val="0010502C"/>
  </w:style>
  <w:style w:type="numbering" w:customStyle="1" w:styleId="111510">
    <w:name w:val="無清單11151"/>
    <w:next w:val="NoList"/>
    <w:uiPriority w:val="99"/>
    <w:semiHidden/>
    <w:unhideWhenUsed/>
    <w:rsid w:val="0010502C"/>
  </w:style>
  <w:style w:type="numbering" w:customStyle="1" w:styleId="121410">
    <w:name w:val="無清單12141"/>
    <w:next w:val="NoList"/>
    <w:uiPriority w:val="99"/>
    <w:semiHidden/>
    <w:unhideWhenUsed/>
    <w:rsid w:val="0010502C"/>
  </w:style>
  <w:style w:type="numbering" w:customStyle="1" w:styleId="1111410">
    <w:name w:val="無清單111141"/>
    <w:next w:val="NoList"/>
    <w:uiPriority w:val="99"/>
    <w:semiHidden/>
    <w:unhideWhenUsed/>
    <w:rsid w:val="0010502C"/>
  </w:style>
  <w:style w:type="numbering" w:customStyle="1" w:styleId="13410">
    <w:name w:val="無清單1341"/>
    <w:next w:val="NoList"/>
    <w:uiPriority w:val="99"/>
    <w:semiHidden/>
    <w:unhideWhenUsed/>
    <w:rsid w:val="0010502C"/>
  </w:style>
  <w:style w:type="numbering" w:customStyle="1" w:styleId="112410">
    <w:name w:val="無清單11241"/>
    <w:next w:val="NoList"/>
    <w:uiPriority w:val="99"/>
    <w:semiHidden/>
    <w:unhideWhenUsed/>
    <w:rsid w:val="0010502C"/>
  </w:style>
  <w:style w:type="numbering" w:customStyle="1" w:styleId="122310">
    <w:name w:val="無清單12231"/>
    <w:next w:val="NoList"/>
    <w:uiPriority w:val="99"/>
    <w:semiHidden/>
    <w:unhideWhenUsed/>
    <w:rsid w:val="0010502C"/>
  </w:style>
  <w:style w:type="numbering" w:customStyle="1" w:styleId="1112310">
    <w:name w:val="無清單111231"/>
    <w:next w:val="NoList"/>
    <w:uiPriority w:val="99"/>
    <w:semiHidden/>
    <w:unhideWhenUsed/>
    <w:rsid w:val="0010502C"/>
  </w:style>
  <w:style w:type="numbering" w:customStyle="1" w:styleId="NoList1111121">
    <w:name w:val="No List1111121"/>
    <w:next w:val="NoList"/>
    <w:uiPriority w:val="99"/>
    <w:semiHidden/>
    <w:unhideWhenUsed/>
    <w:rsid w:val="0010502C"/>
  </w:style>
  <w:style w:type="numbering" w:customStyle="1" w:styleId="1211211">
    <w:name w:val="無清單121121"/>
    <w:next w:val="NoList"/>
    <w:uiPriority w:val="99"/>
    <w:semiHidden/>
    <w:unhideWhenUsed/>
    <w:rsid w:val="0010502C"/>
  </w:style>
  <w:style w:type="numbering" w:customStyle="1" w:styleId="131210">
    <w:name w:val="無清單13121"/>
    <w:next w:val="NoList"/>
    <w:uiPriority w:val="99"/>
    <w:semiHidden/>
    <w:unhideWhenUsed/>
    <w:rsid w:val="0010502C"/>
  </w:style>
  <w:style w:type="numbering" w:customStyle="1" w:styleId="1121211">
    <w:name w:val="無清單112121"/>
    <w:next w:val="NoList"/>
    <w:uiPriority w:val="99"/>
    <w:semiHidden/>
    <w:unhideWhenUsed/>
    <w:rsid w:val="0010502C"/>
  </w:style>
  <w:style w:type="numbering" w:customStyle="1" w:styleId="1221210">
    <w:name w:val="無清單122121"/>
    <w:next w:val="NoList"/>
    <w:uiPriority w:val="99"/>
    <w:semiHidden/>
    <w:unhideWhenUsed/>
    <w:rsid w:val="0010502C"/>
  </w:style>
  <w:style w:type="numbering" w:customStyle="1" w:styleId="1112121">
    <w:name w:val="無清單1112121"/>
    <w:next w:val="NoList"/>
    <w:uiPriority w:val="99"/>
    <w:semiHidden/>
    <w:unhideWhenUsed/>
    <w:rsid w:val="0010502C"/>
  </w:style>
  <w:style w:type="numbering" w:customStyle="1" w:styleId="NoList11111111">
    <w:name w:val="No List11111111"/>
    <w:next w:val="NoList"/>
    <w:uiPriority w:val="99"/>
    <w:semiHidden/>
    <w:unhideWhenUsed/>
    <w:rsid w:val="0010502C"/>
  </w:style>
  <w:style w:type="numbering" w:customStyle="1" w:styleId="12111110">
    <w:name w:val="無清單1211111"/>
    <w:next w:val="NoList"/>
    <w:uiPriority w:val="99"/>
    <w:semiHidden/>
    <w:unhideWhenUsed/>
    <w:rsid w:val="0010502C"/>
  </w:style>
  <w:style w:type="numbering" w:customStyle="1" w:styleId="1311110">
    <w:name w:val="無清單131111"/>
    <w:next w:val="NoList"/>
    <w:uiPriority w:val="99"/>
    <w:semiHidden/>
    <w:unhideWhenUsed/>
    <w:rsid w:val="0010502C"/>
  </w:style>
  <w:style w:type="numbering" w:customStyle="1" w:styleId="11211112">
    <w:name w:val="無清單1121111"/>
    <w:next w:val="NoList"/>
    <w:uiPriority w:val="99"/>
    <w:semiHidden/>
    <w:unhideWhenUsed/>
    <w:rsid w:val="0010502C"/>
  </w:style>
  <w:style w:type="numbering" w:customStyle="1" w:styleId="1221111">
    <w:name w:val="無清單1221111"/>
    <w:next w:val="NoList"/>
    <w:uiPriority w:val="99"/>
    <w:semiHidden/>
    <w:unhideWhenUsed/>
    <w:rsid w:val="0010502C"/>
  </w:style>
  <w:style w:type="numbering" w:customStyle="1" w:styleId="11121111">
    <w:name w:val="無清單11121111"/>
    <w:next w:val="NoList"/>
    <w:uiPriority w:val="99"/>
    <w:semiHidden/>
    <w:unhideWhenUsed/>
    <w:rsid w:val="0010502C"/>
  </w:style>
  <w:style w:type="numbering" w:customStyle="1" w:styleId="NoList10">
    <w:name w:val="No List10"/>
    <w:next w:val="NoList"/>
    <w:uiPriority w:val="99"/>
    <w:semiHidden/>
    <w:unhideWhenUsed/>
    <w:rsid w:val="0010502C"/>
  </w:style>
  <w:style w:type="numbering" w:customStyle="1" w:styleId="181">
    <w:name w:val="無清單18"/>
    <w:next w:val="NoList"/>
    <w:uiPriority w:val="99"/>
    <w:semiHidden/>
    <w:unhideWhenUsed/>
    <w:rsid w:val="0010502C"/>
  </w:style>
  <w:style w:type="numbering" w:customStyle="1" w:styleId="1172">
    <w:name w:val="無清單117"/>
    <w:next w:val="NoList"/>
    <w:uiPriority w:val="99"/>
    <w:semiHidden/>
    <w:unhideWhenUsed/>
    <w:rsid w:val="0010502C"/>
  </w:style>
  <w:style w:type="numbering" w:customStyle="1" w:styleId="1271">
    <w:name w:val="無清單127"/>
    <w:next w:val="NoList"/>
    <w:uiPriority w:val="99"/>
    <w:semiHidden/>
    <w:unhideWhenUsed/>
    <w:rsid w:val="0010502C"/>
  </w:style>
  <w:style w:type="numbering" w:customStyle="1" w:styleId="11170">
    <w:name w:val="無清單1117"/>
    <w:next w:val="NoList"/>
    <w:uiPriority w:val="99"/>
    <w:semiHidden/>
    <w:unhideWhenUsed/>
    <w:rsid w:val="0010502C"/>
  </w:style>
  <w:style w:type="numbering" w:customStyle="1" w:styleId="12160">
    <w:name w:val="無清單1216"/>
    <w:next w:val="NoList"/>
    <w:uiPriority w:val="99"/>
    <w:semiHidden/>
    <w:unhideWhenUsed/>
    <w:rsid w:val="0010502C"/>
  </w:style>
  <w:style w:type="numbering" w:customStyle="1" w:styleId="11116">
    <w:name w:val="無清單11116"/>
    <w:next w:val="NoList"/>
    <w:uiPriority w:val="99"/>
    <w:semiHidden/>
    <w:unhideWhenUsed/>
    <w:rsid w:val="0010502C"/>
  </w:style>
  <w:style w:type="numbering" w:customStyle="1" w:styleId="1360">
    <w:name w:val="無清單136"/>
    <w:next w:val="NoList"/>
    <w:uiPriority w:val="99"/>
    <w:semiHidden/>
    <w:unhideWhenUsed/>
    <w:rsid w:val="0010502C"/>
  </w:style>
  <w:style w:type="numbering" w:customStyle="1" w:styleId="11260">
    <w:name w:val="無清單1126"/>
    <w:next w:val="NoList"/>
    <w:uiPriority w:val="99"/>
    <w:semiHidden/>
    <w:unhideWhenUsed/>
    <w:rsid w:val="0010502C"/>
  </w:style>
  <w:style w:type="numbering" w:customStyle="1" w:styleId="12251">
    <w:name w:val="無清單1225"/>
    <w:next w:val="NoList"/>
    <w:uiPriority w:val="99"/>
    <w:semiHidden/>
    <w:unhideWhenUsed/>
    <w:rsid w:val="0010502C"/>
  </w:style>
  <w:style w:type="numbering" w:customStyle="1" w:styleId="111250">
    <w:name w:val="無清單11125"/>
    <w:next w:val="NoList"/>
    <w:uiPriority w:val="99"/>
    <w:semiHidden/>
    <w:unhideWhenUsed/>
    <w:rsid w:val="0010502C"/>
  </w:style>
  <w:style w:type="numbering" w:customStyle="1" w:styleId="1441">
    <w:name w:val="無清單144"/>
    <w:next w:val="NoList"/>
    <w:uiPriority w:val="99"/>
    <w:semiHidden/>
    <w:unhideWhenUsed/>
    <w:rsid w:val="0010502C"/>
  </w:style>
  <w:style w:type="numbering" w:customStyle="1" w:styleId="11342">
    <w:name w:val="無清單1134"/>
    <w:next w:val="NoList"/>
    <w:uiPriority w:val="99"/>
    <w:semiHidden/>
    <w:unhideWhenUsed/>
    <w:rsid w:val="0010502C"/>
  </w:style>
  <w:style w:type="numbering" w:customStyle="1" w:styleId="12341">
    <w:name w:val="無清單1234"/>
    <w:next w:val="NoList"/>
    <w:uiPriority w:val="99"/>
    <w:semiHidden/>
    <w:unhideWhenUsed/>
    <w:rsid w:val="0010502C"/>
  </w:style>
  <w:style w:type="numbering" w:customStyle="1" w:styleId="111340">
    <w:name w:val="無清單11134"/>
    <w:next w:val="NoList"/>
    <w:uiPriority w:val="99"/>
    <w:semiHidden/>
    <w:unhideWhenUsed/>
    <w:rsid w:val="0010502C"/>
  </w:style>
  <w:style w:type="numbering" w:customStyle="1" w:styleId="NoList111114">
    <w:name w:val="No List111114"/>
    <w:next w:val="NoList"/>
    <w:uiPriority w:val="99"/>
    <w:semiHidden/>
    <w:unhideWhenUsed/>
    <w:rsid w:val="0010502C"/>
  </w:style>
  <w:style w:type="numbering" w:customStyle="1" w:styleId="121141">
    <w:name w:val="無清單12114"/>
    <w:next w:val="NoList"/>
    <w:uiPriority w:val="99"/>
    <w:semiHidden/>
    <w:unhideWhenUsed/>
    <w:rsid w:val="0010502C"/>
  </w:style>
  <w:style w:type="numbering" w:customStyle="1" w:styleId="1111141">
    <w:name w:val="無清單111114"/>
    <w:next w:val="NoList"/>
    <w:uiPriority w:val="99"/>
    <w:semiHidden/>
    <w:unhideWhenUsed/>
    <w:rsid w:val="0010502C"/>
  </w:style>
  <w:style w:type="numbering" w:customStyle="1" w:styleId="13140">
    <w:name w:val="無清單1314"/>
    <w:next w:val="NoList"/>
    <w:uiPriority w:val="99"/>
    <w:semiHidden/>
    <w:unhideWhenUsed/>
    <w:rsid w:val="0010502C"/>
  </w:style>
  <w:style w:type="numbering" w:customStyle="1" w:styleId="112141">
    <w:name w:val="無清單11214"/>
    <w:next w:val="NoList"/>
    <w:uiPriority w:val="99"/>
    <w:semiHidden/>
    <w:unhideWhenUsed/>
    <w:rsid w:val="0010502C"/>
  </w:style>
  <w:style w:type="numbering" w:customStyle="1" w:styleId="122140">
    <w:name w:val="無清單12214"/>
    <w:next w:val="NoList"/>
    <w:uiPriority w:val="99"/>
    <w:semiHidden/>
    <w:unhideWhenUsed/>
    <w:rsid w:val="0010502C"/>
  </w:style>
  <w:style w:type="numbering" w:customStyle="1" w:styleId="111214">
    <w:name w:val="無清單111214"/>
    <w:next w:val="NoList"/>
    <w:uiPriority w:val="99"/>
    <w:semiHidden/>
    <w:unhideWhenUsed/>
    <w:rsid w:val="0010502C"/>
  </w:style>
  <w:style w:type="numbering" w:customStyle="1" w:styleId="NoList1111114">
    <w:name w:val="No List1111114"/>
    <w:next w:val="NoList"/>
    <w:uiPriority w:val="99"/>
    <w:semiHidden/>
    <w:unhideWhenUsed/>
    <w:rsid w:val="0010502C"/>
  </w:style>
  <w:style w:type="numbering" w:customStyle="1" w:styleId="1211140">
    <w:name w:val="無清單121114"/>
    <w:next w:val="NoList"/>
    <w:uiPriority w:val="99"/>
    <w:semiHidden/>
    <w:unhideWhenUsed/>
    <w:rsid w:val="0010502C"/>
  </w:style>
  <w:style w:type="numbering" w:customStyle="1" w:styleId="131140">
    <w:name w:val="無清單13114"/>
    <w:next w:val="NoList"/>
    <w:uiPriority w:val="99"/>
    <w:semiHidden/>
    <w:unhideWhenUsed/>
    <w:rsid w:val="0010502C"/>
  </w:style>
  <w:style w:type="numbering" w:customStyle="1" w:styleId="1121141">
    <w:name w:val="無清單112114"/>
    <w:next w:val="NoList"/>
    <w:uiPriority w:val="99"/>
    <w:semiHidden/>
    <w:unhideWhenUsed/>
    <w:rsid w:val="0010502C"/>
  </w:style>
  <w:style w:type="numbering" w:customStyle="1" w:styleId="122114">
    <w:name w:val="無清單122114"/>
    <w:next w:val="NoList"/>
    <w:uiPriority w:val="99"/>
    <w:semiHidden/>
    <w:unhideWhenUsed/>
    <w:rsid w:val="0010502C"/>
  </w:style>
  <w:style w:type="numbering" w:customStyle="1" w:styleId="1112114">
    <w:name w:val="無清單1112114"/>
    <w:next w:val="NoList"/>
    <w:uiPriority w:val="99"/>
    <w:semiHidden/>
    <w:unhideWhenUsed/>
    <w:rsid w:val="0010502C"/>
  </w:style>
  <w:style w:type="numbering" w:customStyle="1" w:styleId="14130">
    <w:name w:val="無清單1413"/>
    <w:next w:val="NoList"/>
    <w:uiPriority w:val="99"/>
    <w:semiHidden/>
    <w:unhideWhenUsed/>
    <w:rsid w:val="0010502C"/>
  </w:style>
  <w:style w:type="numbering" w:customStyle="1" w:styleId="113131">
    <w:name w:val="無清單11313"/>
    <w:next w:val="NoList"/>
    <w:uiPriority w:val="99"/>
    <w:semiHidden/>
    <w:unhideWhenUsed/>
    <w:rsid w:val="0010502C"/>
  </w:style>
  <w:style w:type="numbering" w:customStyle="1" w:styleId="123130">
    <w:name w:val="無清單12313"/>
    <w:next w:val="NoList"/>
    <w:uiPriority w:val="99"/>
    <w:semiHidden/>
    <w:unhideWhenUsed/>
    <w:rsid w:val="0010502C"/>
  </w:style>
  <w:style w:type="numbering" w:customStyle="1" w:styleId="111313">
    <w:name w:val="無清單111313"/>
    <w:next w:val="NoList"/>
    <w:uiPriority w:val="99"/>
    <w:semiHidden/>
    <w:unhideWhenUsed/>
    <w:rsid w:val="0010502C"/>
  </w:style>
  <w:style w:type="numbering" w:customStyle="1" w:styleId="NoList111123">
    <w:name w:val="No List111123"/>
    <w:next w:val="NoList"/>
    <w:uiPriority w:val="99"/>
    <w:semiHidden/>
    <w:unhideWhenUsed/>
    <w:rsid w:val="0010502C"/>
  </w:style>
  <w:style w:type="numbering" w:customStyle="1" w:styleId="121230">
    <w:name w:val="無清單12123"/>
    <w:next w:val="NoList"/>
    <w:uiPriority w:val="99"/>
    <w:semiHidden/>
    <w:unhideWhenUsed/>
    <w:rsid w:val="0010502C"/>
  </w:style>
  <w:style w:type="numbering" w:customStyle="1" w:styleId="1111230">
    <w:name w:val="無清單111123"/>
    <w:next w:val="NoList"/>
    <w:uiPriority w:val="99"/>
    <w:semiHidden/>
    <w:unhideWhenUsed/>
    <w:rsid w:val="0010502C"/>
  </w:style>
  <w:style w:type="numbering" w:customStyle="1" w:styleId="13230">
    <w:name w:val="無清單1323"/>
    <w:next w:val="NoList"/>
    <w:uiPriority w:val="99"/>
    <w:semiHidden/>
    <w:unhideWhenUsed/>
    <w:rsid w:val="0010502C"/>
  </w:style>
  <w:style w:type="numbering" w:customStyle="1" w:styleId="112231">
    <w:name w:val="無清單11223"/>
    <w:next w:val="NoList"/>
    <w:uiPriority w:val="99"/>
    <w:semiHidden/>
    <w:unhideWhenUsed/>
    <w:rsid w:val="0010502C"/>
  </w:style>
  <w:style w:type="numbering" w:customStyle="1" w:styleId="1531">
    <w:name w:val="無清單153"/>
    <w:next w:val="NoList"/>
    <w:uiPriority w:val="99"/>
    <w:semiHidden/>
    <w:unhideWhenUsed/>
    <w:rsid w:val="0010502C"/>
  </w:style>
  <w:style w:type="numbering" w:customStyle="1" w:styleId="11431">
    <w:name w:val="無清單1143"/>
    <w:next w:val="NoList"/>
    <w:uiPriority w:val="99"/>
    <w:semiHidden/>
    <w:unhideWhenUsed/>
    <w:rsid w:val="0010502C"/>
  </w:style>
  <w:style w:type="numbering" w:customStyle="1" w:styleId="12430">
    <w:name w:val="無清單1243"/>
    <w:next w:val="NoList"/>
    <w:uiPriority w:val="99"/>
    <w:semiHidden/>
    <w:unhideWhenUsed/>
    <w:rsid w:val="0010502C"/>
  </w:style>
  <w:style w:type="numbering" w:customStyle="1" w:styleId="111430">
    <w:name w:val="無清單11143"/>
    <w:next w:val="NoList"/>
    <w:uiPriority w:val="99"/>
    <w:semiHidden/>
    <w:unhideWhenUsed/>
    <w:rsid w:val="0010502C"/>
  </w:style>
  <w:style w:type="numbering" w:customStyle="1" w:styleId="NoList111133">
    <w:name w:val="No List111133"/>
    <w:next w:val="NoList"/>
    <w:uiPriority w:val="99"/>
    <w:semiHidden/>
    <w:unhideWhenUsed/>
    <w:rsid w:val="0010502C"/>
  </w:style>
  <w:style w:type="numbering" w:customStyle="1" w:styleId="12133">
    <w:name w:val="無清單12133"/>
    <w:next w:val="NoList"/>
    <w:uiPriority w:val="99"/>
    <w:semiHidden/>
    <w:unhideWhenUsed/>
    <w:rsid w:val="0010502C"/>
  </w:style>
  <w:style w:type="numbering" w:customStyle="1" w:styleId="111133">
    <w:name w:val="無清單111133"/>
    <w:next w:val="NoList"/>
    <w:uiPriority w:val="99"/>
    <w:semiHidden/>
    <w:unhideWhenUsed/>
    <w:rsid w:val="0010502C"/>
  </w:style>
  <w:style w:type="numbering" w:customStyle="1" w:styleId="1333">
    <w:name w:val="無清單1333"/>
    <w:next w:val="NoList"/>
    <w:uiPriority w:val="99"/>
    <w:semiHidden/>
    <w:unhideWhenUsed/>
    <w:rsid w:val="0010502C"/>
  </w:style>
  <w:style w:type="numbering" w:customStyle="1" w:styleId="112330">
    <w:name w:val="無清單11233"/>
    <w:next w:val="NoList"/>
    <w:uiPriority w:val="99"/>
    <w:semiHidden/>
    <w:unhideWhenUsed/>
    <w:rsid w:val="0010502C"/>
  </w:style>
  <w:style w:type="numbering" w:customStyle="1" w:styleId="122230">
    <w:name w:val="無清單12223"/>
    <w:next w:val="NoList"/>
    <w:uiPriority w:val="99"/>
    <w:semiHidden/>
    <w:unhideWhenUsed/>
    <w:rsid w:val="0010502C"/>
  </w:style>
  <w:style w:type="numbering" w:customStyle="1" w:styleId="111223">
    <w:name w:val="無清單111223"/>
    <w:next w:val="NoList"/>
    <w:uiPriority w:val="99"/>
    <w:semiHidden/>
    <w:unhideWhenUsed/>
    <w:rsid w:val="0010502C"/>
  </w:style>
  <w:style w:type="numbering" w:customStyle="1" w:styleId="1620">
    <w:name w:val="無清單162"/>
    <w:next w:val="NoList"/>
    <w:uiPriority w:val="99"/>
    <w:semiHidden/>
    <w:unhideWhenUsed/>
    <w:rsid w:val="0010502C"/>
  </w:style>
  <w:style w:type="numbering" w:customStyle="1" w:styleId="11521">
    <w:name w:val="無清單1152"/>
    <w:next w:val="NoList"/>
    <w:uiPriority w:val="99"/>
    <w:semiHidden/>
    <w:unhideWhenUsed/>
    <w:rsid w:val="0010502C"/>
  </w:style>
  <w:style w:type="numbering" w:customStyle="1" w:styleId="12520">
    <w:name w:val="無清單1252"/>
    <w:next w:val="NoList"/>
    <w:uiPriority w:val="99"/>
    <w:semiHidden/>
    <w:unhideWhenUsed/>
    <w:rsid w:val="0010502C"/>
  </w:style>
  <w:style w:type="numbering" w:customStyle="1" w:styleId="111520">
    <w:name w:val="無清單11152"/>
    <w:next w:val="NoList"/>
    <w:uiPriority w:val="99"/>
    <w:semiHidden/>
    <w:unhideWhenUsed/>
    <w:rsid w:val="0010502C"/>
  </w:style>
  <w:style w:type="numbering" w:customStyle="1" w:styleId="121420">
    <w:name w:val="無清單12142"/>
    <w:next w:val="NoList"/>
    <w:uiPriority w:val="99"/>
    <w:semiHidden/>
    <w:unhideWhenUsed/>
    <w:rsid w:val="0010502C"/>
  </w:style>
  <w:style w:type="numbering" w:customStyle="1" w:styleId="1111420">
    <w:name w:val="無清單111142"/>
    <w:next w:val="NoList"/>
    <w:uiPriority w:val="99"/>
    <w:semiHidden/>
    <w:unhideWhenUsed/>
    <w:rsid w:val="0010502C"/>
  </w:style>
  <w:style w:type="numbering" w:customStyle="1" w:styleId="13420">
    <w:name w:val="無清單1342"/>
    <w:next w:val="NoList"/>
    <w:uiPriority w:val="99"/>
    <w:semiHidden/>
    <w:unhideWhenUsed/>
    <w:rsid w:val="0010502C"/>
  </w:style>
  <w:style w:type="numbering" w:customStyle="1" w:styleId="112420">
    <w:name w:val="無清單11242"/>
    <w:next w:val="NoList"/>
    <w:uiPriority w:val="99"/>
    <w:semiHidden/>
    <w:unhideWhenUsed/>
    <w:rsid w:val="0010502C"/>
  </w:style>
  <w:style w:type="numbering" w:customStyle="1" w:styleId="122320">
    <w:name w:val="無清單12232"/>
    <w:next w:val="NoList"/>
    <w:uiPriority w:val="99"/>
    <w:semiHidden/>
    <w:unhideWhenUsed/>
    <w:rsid w:val="0010502C"/>
  </w:style>
  <w:style w:type="numbering" w:customStyle="1" w:styleId="1112320">
    <w:name w:val="無清單111232"/>
    <w:next w:val="NoList"/>
    <w:uiPriority w:val="99"/>
    <w:semiHidden/>
    <w:unhideWhenUsed/>
    <w:rsid w:val="0010502C"/>
  </w:style>
  <w:style w:type="numbering" w:customStyle="1" w:styleId="14210">
    <w:name w:val="無清單1421"/>
    <w:next w:val="NoList"/>
    <w:uiPriority w:val="99"/>
    <w:semiHidden/>
    <w:unhideWhenUsed/>
    <w:rsid w:val="0010502C"/>
  </w:style>
  <w:style w:type="numbering" w:customStyle="1" w:styleId="113211">
    <w:name w:val="無清單11321"/>
    <w:next w:val="NoList"/>
    <w:uiPriority w:val="99"/>
    <w:semiHidden/>
    <w:unhideWhenUsed/>
    <w:rsid w:val="0010502C"/>
  </w:style>
  <w:style w:type="numbering" w:customStyle="1" w:styleId="123210">
    <w:name w:val="無清單12321"/>
    <w:next w:val="NoList"/>
    <w:uiPriority w:val="99"/>
    <w:semiHidden/>
    <w:unhideWhenUsed/>
    <w:rsid w:val="0010502C"/>
  </w:style>
  <w:style w:type="numbering" w:customStyle="1" w:styleId="1113210">
    <w:name w:val="無清單111321"/>
    <w:next w:val="NoList"/>
    <w:uiPriority w:val="99"/>
    <w:semiHidden/>
    <w:unhideWhenUsed/>
    <w:rsid w:val="0010502C"/>
  </w:style>
  <w:style w:type="numbering" w:customStyle="1" w:styleId="NoList1111122">
    <w:name w:val="No List1111122"/>
    <w:next w:val="NoList"/>
    <w:uiPriority w:val="99"/>
    <w:semiHidden/>
    <w:unhideWhenUsed/>
    <w:rsid w:val="0010502C"/>
  </w:style>
  <w:style w:type="numbering" w:customStyle="1" w:styleId="1211220">
    <w:name w:val="無清單121122"/>
    <w:next w:val="NoList"/>
    <w:uiPriority w:val="99"/>
    <w:semiHidden/>
    <w:unhideWhenUsed/>
    <w:rsid w:val="0010502C"/>
  </w:style>
  <w:style w:type="numbering" w:customStyle="1" w:styleId="11111220">
    <w:name w:val="無清單1111122"/>
    <w:next w:val="NoList"/>
    <w:uiPriority w:val="99"/>
    <w:semiHidden/>
    <w:unhideWhenUsed/>
    <w:rsid w:val="0010502C"/>
  </w:style>
  <w:style w:type="numbering" w:customStyle="1" w:styleId="131220">
    <w:name w:val="無清單13122"/>
    <w:next w:val="NoList"/>
    <w:uiPriority w:val="99"/>
    <w:semiHidden/>
    <w:unhideWhenUsed/>
    <w:rsid w:val="0010502C"/>
  </w:style>
  <w:style w:type="numbering" w:customStyle="1" w:styleId="1121221">
    <w:name w:val="無清單112122"/>
    <w:next w:val="NoList"/>
    <w:uiPriority w:val="99"/>
    <w:semiHidden/>
    <w:unhideWhenUsed/>
    <w:rsid w:val="0010502C"/>
  </w:style>
  <w:style w:type="numbering" w:customStyle="1" w:styleId="122122">
    <w:name w:val="無清單122122"/>
    <w:next w:val="NoList"/>
    <w:uiPriority w:val="99"/>
    <w:semiHidden/>
    <w:unhideWhenUsed/>
    <w:rsid w:val="0010502C"/>
  </w:style>
  <w:style w:type="numbering" w:customStyle="1" w:styleId="1112122">
    <w:name w:val="無清單1112122"/>
    <w:next w:val="NoList"/>
    <w:uiPriority w:val="99"/>
    <w:semiHidden/>
    <w:unhideWhenUsed/>
    <w:rsid w:val="0010502C"/>
  </w:style>
  <w:style w:type="numbering" w:customStyle="1" w:styleId="NoList11111112">
    <w:name w:val="No List11111112"/>
    <w:next w:val="NoList"/>
    <w:uiPriority w:val="99"/>
    <w:semiHidden/>
    <w:unhideWhenUsed/>
    <w:rsid w:val="0010502C"/>
  </w:style>
  <w:style w:type="numbering" w:customStyle="1" w:styleId="12111120">
    <w:name w:val="無清單1211112"/>
    <w:next w:val="NoList"/>
    <w:uiPriority w:val="99"/>
    <w:semiHidden/>
    <w:unhideWhenUsed/>
    <w:rsid w:val="0010502C"/>
  </w:style>
  <w:style w:type="numbering" w:customStyle="1" w:styleId="1311120">
    <w:name w:val="無清單131112"/>
    <w:next w:val="NoList"/>
    <w:uiPriority w:val="99"/>
    <w:semiHidden/>
    <w:unhideWhenUsed/>
    <w:rsid w:val="0010502C"/>
  </w:style>
  <w:style w:type="numbering" w:customStyle="1" w:styleId="11211121">
    <w:name w:val="無清單1121112"/>
    <w:next w:val="NoList"/>
    <w:uiPriority w:val="99"/>
    <w:semiHidden/>
    <w:unhideWhenUsed/>
    <w:rsid w:val="0010502C"/>
  </w:style>
  <w:style w:type="numbering" w:customStyle="1" w:styleId="1221112">
    <w:name w:val="無清單1221112"/>
    <w:next w:val="NoList"/>
    <w:uiPriority w:val="99"/>
    <w:semiHidden/>
    <w:unhideWhenUsed/>
    <w:rsid w:val="0010502C"/>
  </w:style>
  <w:style w:type="numbering" w:customStyle="1" w:styleId="11121112">
    <w:name w:val="無清單11121112"/>
    <w:next w:val="NoList"/>
    <w:uiPriority w:val="99"/>
    <w:semiHidden/>
    <w:unhideWhenUsed/>
    <w:rsid w:val="0010502C"/>
  </w:style>
  <w:style w:type="numbering" w:customStyle="1" w:styleId="141110">
    <w:name w:val="無清單14111"/>
    <w:next w:val="NoList"/>
    <w:uiPriority w:val="99"/>
    <w:semiHidden/>
    <w:unhideWhenUsed/>
    <w:rsid w:val="0010502C"/>
  </w:style>
  <w:style w:type="numbering" w:customStyle="1" w:styleId="1131111">
    <w:name w:val="無清單113111"/>
    <w:next w:val="NoList"/>
    <w:uiPriority w:val="99"/>
    <w:semiHidden/>
    <w:unhideWhenUsed/>
    <w:rsid w:val="0010502C"/>
  </w:style>
  <w:style w:type="numbering" w:customStyle="1" w:styleId="1231110">
    <w:name w:val="無清單123111"/>
    <w:next w:val="NoList"/>
    <w:uiPriority w:val="99"/>
    <w:semiHidden/>
    <w:unhideWhenUsed/>
    <w:rsid w:val="0010502C"/>
  </w:style>
  <w:style w:type="numbering" w:customStyle="1" w:styleId="11131110">
    <w:name w:val="無清單1113111"/>
    <w:next w:val="NoList"/>
    <w:uiPriority w:val="99"/>
    <w:semiHidden/>
    <w:unhideWhenUsed/>
    <w:rsid w:val="0010502C"/>
  </w:style>
  <w:style w:type="numbering" w:customStyle="1" w:styleId="NoList1111211">
    <w:name w:val="No List1111211"/>
    <w:next w:val="NoList"/>
    <w:uiPriority w:val="99"/>
    <w:semiHidden/>
    <w:unhideWhenUsed/>
    <w:rsid w:val="0010502C"/>
  </w:style>
  <w:style w:type="numbering" w:customStyle="1" w:styleId="1212110">
    <w:name w:val="無清單121211"/>
    <w:next w:val="NoList"/>
    <w:uiPriority w:val="99"/>
    <w:semiHidden/>
    <w:unhideWhenUsed/>
    <w:rsid w:val="0010502C"/>
  </w:style>
  <w:style w:type="numbering" w:customStyle="1" w:styleId="11112110">
    <w:name w:val="無清單1111211"/>
    <w:next w:val="NoList"/>
    <w:uiPriority w:val="99"/>
    <w:semiHidden/>
    <w:unhideWhenUsed/>
    <w:rsid w:val="0010502C"/>
  </w:style>
  <w:style w:type="numbering" w:customStyle="1" w:styleId="132110">
    <w:name w:val="無清單13211"/>
    <w:next w:val="NoList"/>
    <w:uiPriority w:val="99"/>
    <w:semiHidden/>
    <w:unhideWhenUsed/>
    <w:rsid w:val="0010502C"/>
  </w:style>
  <w:style w:type="numbering" w:customStyle="1" w:styleId="1122111">
    <w:name w:val="無清單112211"/>
    <w:next w:val="NoList"/>
    <w:uiPriority w:val="99"/>
    <w:semiHidden/>
    <w:unhideWhenUsed/>
    <w:rsid w:val="0010502C"/>
  </w:style>
  <w:style w:type="numbering" w:customStyle="1" w:styleId="15110">
    <w:name w:val="無清單1511"/>
    <w:next w:val="NoList"/>
    <w:uiPriority w:val="99"/>
    <w:semiHidden/>
    <w:unhideWhenUsed/>
    <w:rsid w:val="0010502C"/>
  </w:style>
  <w:style w:type="numbering" w:customStyle="1" w:styleId="114111">
    <w:name w:val="無清單11411"/>
    <w:next w:val="NoList"/>
    <w:uiPriority w:val="99"/>
    <w:semiHidden/>
    <w:unhideWhenUsed/>
    <w:rsid w:val="0010502C"/>
  </w:style>
  <w:style w:type="numbering" w:customStyle="1" w:styleId="124110">
    <w:name w:val="無清單12411"/>
    <w:next w:val="NoList"/>
    <w:uiPriority w:val="99"/>
    <w:semiHidden/>
    <w:unhideWhenUsed/>
    <w:rsid w:val="0010502C"/>
  </w:style>
  <w:style w:type="numbering" w:customStyle="1" w:styleId="1114110">
    <w:name w:val="無清單111411"/>
    <w:next w:val="NoList"/>
    <w:uiPriority w:val="99"/>
    <w:semiHidden/>
    <w:unhideWhenUsed/>
    <w:rsid w:val="0010502C"/>
  </w:style>
  <w:style w:type="numbering" w:customStyle="1" w:styleId="NoList1111311">
    <w:name w:val="No List1111311"/>
    <w:next w:val="NoList"/>
    <w:uiPriority w:val="99"/>
    <w:semiHidden/>
    <w:unhideWhenUsed/>
    <w:rsid w:val="0010502C"/>
  </w:style>
  <w:style w:type="numbering" w:customStyle="1" w:styleId="121311">
    <w:name w:val="無清單121311"/>
    <w:next w:val="NoList"/>
    <w:uiPriority w:val="99"/>
    <w:semiHidden/>
    <w:unhideWhenUsed/>
    <w:rsid w:val="0010502C"/>
  </w:style>
  <w:style w:type="numbering" w:customStyle="1" w:styleId="1111311">
    <w:name w:val="無清單1111311"/>
    <w:next w:val="NoList"/>
    <w:uiPriority w:val="99"/>
    <w:semiHidden/>
    <w:unhideWhenUsed/>
    <w:rsid w:val="0010502C"/>
  </w:style>
  <w:style w:type="numbering" w:customStyle="1" w:styleId="13311">
    <w:name w:val="無清單13311"/>
    <w:next w:val="NoList"/>
    <w:uiPriority w:val="99"/>
    <w:semiHidden/>
    <w:unhideWhenUsed/>
    <w:rsid w:val="0010502C"/>
  </w:style>
  <w:style w:type="numbering" w:customStyle="1" w:styleId="1123110">
    <w:name w:val="無清單112311"/>
    <w:next w:val="NoList"/>
    <w:uiPriority w:val="99"/>
    <w:semiHidden/>
    <w:unhideWhenUsed/>
    <w:rsid w:val="0010502C"/>
  </w:style>
  <w:style w:type="numbering" w:customStyle="1" w:styleId="122211">
    <w:name w:val="無清單122211"/>
    <w:next w:val="NoList"/>
    <w:uiPriority w:val="99"/>
    <w:semiHidden/>
    <w:unhideWhenUsed/>
    <w:rsid w:val="0010502C"/>
  </w:style>
  <w:style w:type="numbering" w:customStyle="1" w:styleId="1112211">
    <w:name w:val="無清單1112211"/>
    <w:next w:val="NoList"/>
    <w:uiPriority w:val="99"/>
    <w:semiHidden/>
    <w:unhideWhenUsed/>
    <w:rsid w:val="0010502C"/>
  </w:style>
  <w:style w:type="numbering" w:customStyle="1" w:styleId="NoList11111121">
    <w:name w:val="No List11111121"/>
    <w:next w:val="NoList"/>
    <w:uiPriority w:val="99"/>
    <w:semiHidden/>
    <w:unhideWhenUsed/>
    <w:rsid w:val="0010502C"/>
  </w:style>
  <w:style w:type="numbering" w:customStyle="1" w:styleId="12111210">
    <w:name w:val="無清單1211121"/>
    <w:next w:val="NoList"/>
    <w:uiPriority w:val="99"/>
    <w:semiHidden/>
    <w:unhideWhenUsed/>
    <w:rsid w:val="0010502C"/>
  </w:style>
  <w:style w:type="numbering" w:customStyle="1" w:styleId="131121">
    <w:name w:val="無清單131121"/>
    <w:next w:val="NoList"/>
    <w:uiPriority w:val="99"/>
    <w:semiHidden/>
    <w:unhideWhenUsed/>
    <w:rsid w:val="0010502C"/>
  </w:style>
  <w:style w:type="numbering" w:customStyle="1" w:styleId="11211211">
    <w:name w:val="無清單1121121"/>
    <w:next w:val="NoList"/>
    <w:uiPriority w:val="99"/>
    <w:semiHidden/>
    <w:unhideWhenUsed/>
    <w:rsid w:val="0010502C"/>
  </w:style>
  <w:style w:type="numbering" w:customStyle="1" w:styleId="1221121">
    <w:name w:val="無清單1221121"/>
    <w:next w:val="NoList"/>
    <w:uiPriority w:val="99"/>
    <w:semiHidden/>
    <w:unhideWhenUsed/>
    <w:rsid w:val="0010502C"/>
  </w:style>
  <w:style w:type="numbering" w:customStyle="1" w:styleId="11121121">
    <w:name w:val="無清單11121121"/>
    <w:next w:val="NoList"/>
    <w:uiPriority w:val="99"/>
    <w:semiHidden/>
    <w:unhideWhenUsed/>
    <w:rsid w:val="0010502C"/>
  </w:style>
  <w:style w:type="numbering" w:customStyle="1" w:styleId="50">
    <w:name w:val="无列表5"/>
    <w:next w:val="NoList"/>
    <w:uiPriority w:val="99"/>
    <w:semiHidden/>
    <w:unhideWhenUsed/>
    <w:rsid w:val="0010502C"/>
  </w:style>
  <w:style w:type="table" w:customStyle="1" w:styleId="6">
    <w:name w:val="网格型6"/>
    <w:basedOn w:val="TableNormal"/>
    <w:next w:val="TableGrid"/>
    <w:rsid w:val="0010502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10502C"/>
  </w:style>
  <w:style w:type="numbering" w:customStyle="1" w:styleId="11111130">
    <w:name w:val="リストなし1111113"/>
    <w:next w:val="NoList"/>
    <w:uiPriority w:val="99"/>
    <w:semiHidden/>
    <w:unhideWhenUsed/>
    <w:rsid w:val="0010502C"/>
  </w:style>
  <w:style w:type="numbering" w:customStyle="1" w:styleId="11111131">
    <w:name w:val="无列表1111113"/>
    <w:next w:val="NoList"/>
    <w:semiHidden/>
    <w:rsid w:val="0010502C"/>
  </w:style>
  <w:style w:type="numbering" w:customStyle="1" w:styleId="NoList2111113">
    <w:name w:val="No List2111113"/>
    <w:next w:val="NoList"/>
    <w:semiHidden/>
    <w:rsid w:val="0010502C"/>
  </w:style>
  <w:style w:type="numbering" w:customStyle="1" w:styleId="NoList3111113">
    <w:name w:val="No List3111113"/>
    <w:next w:val="NoList"/>
    <w:uiPriority w:val="99"/>
    <w:semiHidden/>
    <w:rsid w:val="0010502C"/>
  </w:style>
  <w:style w:type="numbering" w:customStyle="1" w:styleId="NoList11111113">
    <w:name w:val="No List11111113"/>
    <w:next w:val="NoList"/>
    <w:uiPriority w:val="99"/>
    <w:semiHidden/>
    <w:unhideWhenUsed/>
    <w:rsid w:val="0010502C"/>
  </w:style>
  <w:style w:type="numbering" w:customStyle="1" w:styleId="1211113">
    <w:name w:val="無清單1211113"/>
    <w:next w:val="NoList"/>
    <w:uiPriority w:val="99"/>
    <w:semiHidden/>
    <w:unhideWhenUsed/>
    <w:rsid w:val="0010502C"/>
  </w:style>
  <w:style w:type="numbering" w:customStyle="1" w:styleId="11111113">
    <w:name w:val="無清單11111113"/>
    <w:next w:val="NoList"/>
    <w:uiPriority w:val="99"/>
    <w:semiHidden/>
    <w:unhideWhenUsed/>
    <w:rsid w:val="0010502C"/>
  </w:style>
  <w:style w:type="numbering" w:customStyle="1" w:styleId="1211131">
    <w:name w:val="无列表121113"/>
    <w:next w:val="NoList"/>
    <w:semiHidden/>
    <w:rsid w:val="0010502C"/>
  </w:style>
  <w:style w:type="numbering" w:customStyle="1" w:styleId="211113">
    <w:name w:val="无列表211113"/>
    <w:next w:val="NoList"/>
    <w:uiPriority w:val="99"/>
    <w:semiHidden/>
    <w:unhideWhenUsed/>
    <w:rsid w:val="0010502C"/>
  </w:style>
  <w:style w:type="character" w:customStyle="1" w:styleId="CharChar35">
    <w:name w:val="Char Char35"/>
    <w:semiHidden/>
    <w:rsid w:val="006E07FB"/>
    <w:rPr>
      <w:rFonts w:ascii="Arial" w:hAnsi="Arial"/>
      <w:sz w:val="28"/>
      <w:lang w:val="en-GB" w:eastAsia="ko-KR" w:bidi="ar-SA"/>
    </w:rPr>
  </w:style>
  <w:style w:type="character" w:customStyle="1" w:styleId="SubtitleChar3">
    <w:name w:val="Subtitle Char3"/>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NoList"/>
    <w:uiPriority w:val="99"/>
    <w:semiHidden/>
    <w:unhideWhenUsed/>
    <w:rsid w:val="006E07FB"/>
  </w:style>
  <w:style w:type="numbering" w:customStyle="1" w:styleId="31110">
    <w:name w:val="无列表3111"/>
    <w:next w:val="NoList"/>
    <w:uiPriority w:val="99"/>
    <w:semiHidden/>
    <w:unhideWhenUsed/>
    <w:rsid w:val="006E07FB"/>
  </w:style>
  <w:style w:type="numbering" w:customStyle="1" w:styleId="1212111">
    <w:name w:val="无列表121211"/>
    <w:next w:val="NoList"/>
    <w:semiHidden/>
    <w:rsid w:val="006E07FB"/>
  </w:style>
  <w:style w:type="numbering" w:customStyle="1" w:styleId="1311111">
    <w:name w:val="无列表131111"/>
    <w:next w:val="NoList"/>
    <w:semiHidden/>
    <w:rsid w:val="006E07FB"/>
  </w:style>
  <w:style w:type="numbering" w:customStyle="1" w:styleId="NoList411111">
    <w:name w:val="No List411111"/>
    <w:next w:val="NoList"/>
    <w:uiPriority w:val="99"/>
    <w:semiHidden/>
    <w:unhideWhenUsed/>
    <w:rsid w:val="006E07FB"/>
  </w:style>
  <w:style w:type="numbering" w:customStyle="1" w:styleId="221111">
    <w:name w:val="无列表221111"/>
    <w:next w:val="NoList"/>
    <w:uiPriority w:val="99"/>
    <w:semiHidden/>
    <w:unhideWhenUsed/>
    <w:rsid w:val="006E07FB"/>
  </w:style>
  <w:style w:type="numbering" w:customStyle="1" w:styleId="NoList12111111">
    <w:name w:val="No List12111111"/>
    <w:next w:val="NoList"/>
    <w:uiPriority w:val="99"/>
    <w:semiHidden/>
    <w:unhideWhenUsed/>
    <w:rsid w:val="006E07FB"/>
  </w:style>
  <w:style w:type="numbering" w:customStyle="1" w:styleId="111111112">
    <w:name w:val="リストなし11111111"/>
    <w:next w:val="NoList"/>
    <w:uiPriority w:val="99"/>
    <w:semiHidden/>
    <w:unhideWhenUsed/>
    <w:rsid w:val="006E07FB"/>
  </w:style>
  <w:style w:type="numbering" w:customStyle="1" w:styleId="111111113">
    <w:name w:val="无列表11111111"/>
    <w:next w:val="NoList"/>
    <w:semiHidden/>
    <w:rsid w:val="006E07FB"/>
  </w:style>
  <w:style w:type="numbering" w:customStyle="1" w:styleId="NoList21111111">
    <w:name w:val="No List21111111"/>
    <w:next w:val="NoList"/>
    <w:semiHidden/>
    <w:rsid w:val="006E07FB"/>
  </w:style>
  <w:style w:type="numbering" w:customStyle="1" w:styleId="NoList31111111">
    <w:name w:val="No List31111111"/>
    <w:next w:val="NoList"/>
    <w:uiPriority w:val="99"/>
    <w:semiHidden/>
    <w:rsid w:val="006E07FB"/>
  </w:style>
  <w:style w:type="numbering" w:customStyle="1" w:styleId="NoList111111111">
    <w:name w:val="No List111111111"/>
    <w:next w:val="NoList"/>
    <w:uiPriority w:val="99"/>
    <w:semiHidden/>
    <w:unhideWhenUsed/>
    <w:rsid w:val="006E07FB"/>
  </w:style>
  <w:style w:type="numbering" w:customStyle="1" w:styleId="12111111">
    <w:name w:val="無清單12111111"/>
    <w:next w:val="NoList"/>
    <w:uiPriority w:val="99"/>
    <w:semiHidden/>
    <w:unhideWhenUsed/>
    <w:rsid w:val="006E07FB"/>
  </w:style>
  <w:style w:type="numbering" w:customStyle="1" w:styleId="1111111111">
    <w:name w:val="無清單1111111111"/>
    <w:next w:val="NoList"/>
    <w:uiPriority w:val="99"/>
    <w:semiHidden/>
    <w:unhideWhenUsed/>
    <w:rsid w:val="006E07FB"/>
  </w:style>
  <w:style w:type="numbering" w:customStyle="1" w:styleId="NoList1311111">
    <w:name w:val="No List1311111"/>
    <w:next w:val="NoList"/>
    <w:uiPriority w:val="99"/>
    <w:semiHidden/>
    <w:unhideWhenUsed/>
    <w:rsid w:val="006E07FB"/>
  </w:style>
  <w:style w:type="numbering" w:customStyle="1" w:styleId="12111112">
    <w:name w:val="リストなし1211111"/>
    <w:next w:val="NoList"/>
    <w:uiPriority w:val="99"/>
    <w:semiHidden/>
    <w:unhideWhenUsed/>
    <w:rsid w:val="006E07FB"/>
  </w:style>
  <w:style w:type="numbering" w:customStyle="1" w:styleId="12111113">
    <w:name w:val="无列表1211111"/>
    <w:next w:val="NoList"/>
    <w:semiHidden/>
    <w:rsid w:val="006E07FB"/>
  </w:style>
  <w:style w:type="numbering" w:customStyle="1" w:styleId="NoList2211111">
    <w:name w:val="No List2211111"/>
    <w:next w:val="NoList"/>
    <w:semiHidden/>
    <w:rsid w:val="006E07FB"/>
  </w:style>
  <w:style w:type="numbering" w:customStyle="1" w:styleId="NoList3211111">
    <w:name w:val="No List3211111"/>
    <w:next w:val="NoList"/>
    <w:uiPriority w:val="99"/>
    <w:semiHidden/>
    <w:rsid w:val="006E07FB"/>
  </w:style>
  <w:style w:type="numbering" w:customStyle="1" w:styleId="NoList11211111">
    <w:name w:val="No List11211111"/>
    <w:next w:val="NoList"/>
    <w:uiPriority w:val="99"/>
    <w:semiHidden/>
    <w:unhideWhenUsed/>
    <w:rsid w:val="006E07FB"/>
  </w:style>
  <w:style w:type="numbering" w:customStyle="1" w:styleId="13111110">
    <w:name w:val="無清單1311111"/>
    <w:next w:val="NoList"/>
    <w:uiPriority w:val="99"/>
    <w:semiHidden/>
    <w:unhideWhenUsed/>
    <w:rsid w:val="006E07FB"/>
  </w:style>
  <w:style w:type="numbering" w:customStyle="1" w:styleId="112111110">
    <w:name w:val="無清單11211111"/>
    <w:next w:val="NoList"/>
    <w:uiPriority w:val="99"/>
    <w:semiHidden/>
    <w:unhideWhenUsed/>
    <w:rsid w:val="006E07FB"/>
  </w:style>
  <w:style w:type="numbering" w:customStyle="1" w:styleId="2111111">
    <w:name w:val="无列表2111111"/>
    <w:next w:val="NoList"/>
    <w:uiPriority w:val="99"/>
    <w:semiHidden/>
    <w:unhideWhenUsed/>
    <w:rsid w:val="006E07FB"/>
  </w:style>
  <w:style w:type="numbering" w:customStyle="1" w:styleId="NoList12211111">
    <w:name w:val="No List12211111"/>
    <w:next w:val="NoList"/>
    <w:uiPriority w:val="99"/>
    <w:semiHidden/>
    <w:unhideWhenUsed/>
    <w:rsid w:val="006E07FB"/>
  </w:style>
  <w:style w:type="numbering" w:customStyle="1" w:styleId="112111111">
    <w:name w:val="リストなし11211111"/>
    <w:next w:val="NoList"/>
    <w:uiPriority w:val="99"/>
    <w:semiHidden/>
    <w:unhideWhenUsed/>
    <w:rsid w:val="006E07FB"/>
  </w:style>
  <w:style w:type="numbering" w:customStyle="1" w:styleId="112111112">
    <w:name w:val="无列表11211111"/>
    <w:next w:val="NoList"/>
    <w:semiHidden/>
    <w:rsid w:val="006E07FB"/>
  </w:style>
  <w:style w:type="numbering" w:customStyle="1" w:styleId="NoList21211111">
    <w:name w:val="No List21211111"/>
    <w:next w:val="NoList"/>
    <w:semiHidden/>
    <w:rsid w:val="006E07FB"/>
  </w:style>
  <w:style w:type="numbering" w:customStyle="1" w:styleId="NoList31211111">
    <w:name w:val="No List31211111"/>
    <w:next w:val="NoList"/>
    <w:uiPriority w:val="99"/>
    <w:semiHidden/>
    <w:rsid w:val="006E07FB"/>
  </w:style>
  <w:style w:type="numbering" w:customStyle="1" w:styleId="NoList111211111">
    <w:name w:val="No List111211111"/>
    <w:next w:val="NoList"/>
    <w:uiPriority w:val="99"/>
    <w:semiHidden/>
    <w:unhideWhenUsed/>
    <w:rsid w:val="006E07FB"/>
  </w:style>
  <w:style w:type="numbering" w:customStyle="1" w:styleId="12211111">
    <w:name w:val="無清單12211111"/>
    <w:next w:val="NoList"/>
    <w:uiPriority w:val="99"/>
    <w:semiHidden/>
    <w:unhideWhenUsed/>
    <w:rsid w:val="006E07FB"/>
  </w:style>
  <w:style w:type="numbering" w:customStyle="1" w:styleId="111211111">
    <w:name w:val="無清單111211111"/>
    <w:next w:val="NoList"/>
    <w:uiPriority w:val="99"/>
    <w:semiHidden/>
    <w:unhideWhenUsed/>
    <w:rsid w:val="006E07FB"/>
  </w:style>
  <w:style w:type="numbering" w:customStyle="1" w:styleId="1221113">
    <w:name w:val="无列表122111"/>
    <w:next w:val="NoList"/>
    <w:semiHidden/>
    <w:rsid w:val="006E07FB"/>
  </w:style>
  <w:style w:type="numbering" w:customStyle="1" w:styleId="NoList1212111">
    <w:name w:val="No List1212111"/>
    <w:next w:val="NoList"/>
    <w:uiPriority w:val="99"/>
    <w:semiHidden/>
    <w:unhideWhenUsed/>
    <w:rsid w:val="006E07FB"/>
  </w:style>
  <w:style w:type="numbering" w:customStyle="1" w:styleId="11121113">
    <w:name w:val="リストなし1112111"/>
    <w:next w:val="NoList"/>
    <w:uiPriority w:val="99"/>
    <w:semiHidden/>
    <w:unhideWhenUsed/>
    <w:rsid w:val="006E07FB"/>
  </w:style>
  <w:style w:type="numbering" w:customStyle="1" w:styleId="11121114">
    <w:name w:val="无列表1112111"/>
    <w:next w:val="NoList"/>
    <w:semiHidden/>
    <w:rsid w:val="006E07FB"/>
  </w:style>
  <w:style w:type="numbering" w:customStyle="1" w:styleId="NoList2112111">
    <w:name w:val="No List2112111"/>
    <w:next w:val="NoList"/>
    <w:semiHidden/>
    <w:rsid w:val="006E07FB"/>
  </w:style>
  <w:style w:type="numbering" w:customStyle="1" w:styleId="NoList3112111">
    <w:name w:val="No List3112111"/>
    <w:next w:val="NoList"/>
    <w:uiPriority w:val="99"/>
    <w:semiHidden/>
    <w:rsid w:val="006E07FB"/>
  </w:style>
  <w:style w:type="numbering" w:customStyle="1" w:styleId="NoList11112111">
    <w:name w:val="No List11112111"/>
    <w:next w:val="NoList"/>
    <w:uiPriority w:val="99"/>
    <w:semiHidden/>
    <w:unhideWhenUsed/>
    <w:rsid w:val="006E07FB"/>
  </w:style>
  <w:style w:type="numbering" w:customStyle="1" w:styleId="12121110">
    <w:name w:val="無清單1212111"/>
    <w:next w:val="NoList"/>
    <w:uiPriority w:val="99"/>
    <w:semiHidden/>
    <w:unhideWhenUsed/>
    <w:rsid w:val="006E07FB"/>
  </w:style>
  <w:style w:type="numbering" w:customStyle="1" w:styleId="11112111">
    <w:name w:val="無清單11112111"/>
    <w:next w:val="NoList"/>
    <w:uiPriority w:val="99"/>
    <w:semiHidden/>
    <w:unhideWhenUsed/>
    <w:rsid w:val="006E07FB"/>
  </w:style>
  <w:style w:type="numbering" w:customStyle="1" w:styleId="212111">
    <w:name w:val="无列表212111"/>
    <w:next w:val="NoList"/>
    <w:uiPriority w:val="99"/>
    <w:semiHidden/>
    <w:unhideWhenUsed/>
    <w:rsid w:val="006E07FB"/>
  </w:style>
  <w:style w:type="character" w:customStyle="1" w:styleId="29">
    <w:name w:val="副標題 字元2"/>
    <w:basedOn w:val="DefaultParagraphFont"/>
    <w:rsid w:val="006E07F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6E07FB"/>
    <w:rPr>
      <w:rFonts w:ascii="Times New Roman" w:hAnsi="Times New Roman"/>
      <w:i/>
      <w:iCs/>
      <w:color w:val="4F81BD" w:themeColor="accent1"/>
      <w:lang w:val="en-GB" w:eastAsia="en-US"/>
    </w:rPr>
  </w:style>
  <w:style w:type="character" w:customStyle="1" w:styleId="2a">
    <w:name w:val="鮮明引文 字元2"/>
    <w:basedOn w:val="DefaultParagraphFont"/>
    <w:uiPriority w:val="30"/>
    <w:rsid w:val="006E07FB"/>
    <w:rPr>
      <w:rFonts w:ascii="Times New Roman" w:hAnsi="Times New Roman"/>
      <w:i/>
      <w:iCs/>
      <w:color w:val="4F81BD" w:themeColor="accent1"/>
      <w:lang w:val="en-GB" w:eastAsia="en-US"/>
    </w:rPr>
  </w:style>
  <w:style w:type="character" w:customStyle="1" w:styleId="11a">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6E07FB"/>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6E07FB"/>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6E07FB"/>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6E07FB"/>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6E07FB"/>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6E07FB"/>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6E07FB"/>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6E07FB"/>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6E07FB"/>
    <w:rPr>
      <w:rFonts w:ascii="Times New Roman" w:eastAsia="SimSun" w:hAnsi="Times New Roman"/>
      <w:lang w:val="en-GB" w:eastAsia="en-US"/>
    </w:rPr>
  </w:style>
  <w:style w:type="paragraph" w:customStyle="1" w:styleId="a1">
    <w:name w:val="吹き出し"/>
    <w:basedOn w:val="Normal"/>
    <w:uiPriority w:val="99"/>
    <w:semiHidden/>
    <w:rsid w:val="006E07FB"/>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rsid w:val="006E07F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rsid w:val="006E07F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6E07FB"/>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rsid w:val="006E07FB"/>
    <w:pPr>
      <w:numPr>
        <w:numId w:val="8"/>
      </w:numPr>
      <w:overflowPunct w:val="0"/>
      <w:autoSpaceDE w:val="0"/>
      <w:autoSpaceDN w:val="0"/>
      <w:adjustRightInd w:val="0"/>
      <w:textAlignment w:val="baseline"/>
    </w:pPr>
    <w:rPr>
      <w:rFonts w:eastAsia="PMingLiU"/>
      <w:lang w:eastAsia="en-GB"/>
    </w:rPr>
  </w:style>
  <w:style w:type="paragraph" w:customStyle="1" w:styleId="B3">
    <w:name w:val="B3+"/>
    <w:basedOn w:val="B30"/>
    <w:uiPriority w:val="99"/>
    <w:rsid w:val="006E07FB"/>
    <w:pPr>
      <w:numPr>
        <w:numId w:val="9"/>
      </w:numPr>
      <w:tabs>
        <w:tab w:val="left" w:pos="1134"/>
      </w:tabs>
      <w:overflowPunct w:val="0"/>
      <w:autoSpaceDE w:val="0"/>
      <w:autoSpaceDN w:val="0"/>
      <w:adjustRightInd w:val="0"/>
      <w:textAlignment w:val="baseline"/>
    </w:pPr>
    <w:rPr>
      <w:rFonts w:eastAsia="PMingLiU"/>
      <w:lang w:eastAsia="en-GB"/>
    </w:rPr>
  </w:style>
  <w:style w:type="paragraph" w:customStyle="1" w:styleId="BN">
    <w:name w:val="BN"/>
    <w:basedOn w:val="Normal"/>
    <w:uiPriority w:val="99"/>
    <w:rsid w:val="006E07FB"/>
    <w:pPr>
      <w:numPr>
        <w:numId w:val="10"/>
      </w:numPr>
      <w:overflowPunct w:val="0"/>
      <w:autoSpaceDE w:val="0"/>
      <w:autoSpaceDN w:val="0"/>
      <w:adjustRightInd w:val="0"/>
      <w:textAlignment w:val="baseline"/>
    </w:pPr>
    <w:rPr>
      <w:rFonts w:eastAsia="PMingLiU"/>
      <w:lang w:eastAsia="en-GB"/>
    </w:rPr>
  </w:style>
  <w:style w:type="paragraph" w:customStyle="1" w:styleId="TB1">
    <w:name w:val="TB1"/>
    <w:basedOn w:val="Normal"/>
    <w:uiPriority w:val="99"/>
    <w:qFormat/>
    <w:rsid w:val="006E07FB"/>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Normal"/>
    <w:uiPriority w:val="99"/>
    <w:qFormat/>
    <w:rsid w:val="006E07FB"/>
    <w:pPr>
      <w:keepNext/>
      <w:keepLines/>
      <w:numPr>
        <w:numId w:val="12"/>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DefaultParagraphFont"/>
    <w:uiPriority w:val="99"/>
    <w:rsid w:val="006E07FB"/>
    <w:rPr>
      <w:color w:val="605E5C"/>
      <w:shd w:val="clear" w:color="auto" w:fill="E1DFDD"/>
    </w:rPr>
  </w:style>
  <w:style w:type="character" w:customStyle="1" w:styleId="fontstyle01">
    <w:name w:val="fontstyle01"/>
    <w:rsid w:val="006E07FB"/>
    <w:rPr>
      <w:rFonts w:ascii="Times-Roman" w:hAnsi="Times-Roman" w:hint="default"/>
      <w:b w:val="0"/>
      <w:bCs w:val="0"/>
      <w:i w:val="0"/>
      <w:iCs w:val="0"/>
      <w:color w:val="000000"/>
      <w:sz w:val="20"/>
      <w:szCs w:val="20"/>
    </w:rPr>
  </w:style>
  <w:style w:type="character" w:customStyle="1" w:styleId="IntenseQuoteChar2">
    <w:name w:val="Intense Quote Char2"/>
    <w:basedOn w:val="DefaultParagraphFont"/>
    <w:uiPriority w:val="30"/>
    <w:rsid w:val="006E07FB"/>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6E07FB"/>
  </w:style>
  <w:style w:type="table" w:customStyle="1" w:styleId="TableGrid30">
    <w:name w:val="Table Grid30"/>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E07FB"/>
  </w:style>
  <w:style w:type="numbering" w:customStyle="1" w:styleId="182">
    <w:name w:val="リストなし18"/>
    <w:next w:val="NoList"/>
    <w:uiPriority w:val="99"/>
    <w:semiHidden/>
    <w:unhideWhenUsed/>
    <w:rsid w:val="006E07FB"/>
  </w:style>
  <w:style w:type="table" w:customStyle="1" w:styleId="TableGrid120">
    <w:name w:val="Table Grid120"/>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6E07FB"/>
  </w:style>
  <w:style w:type="table" w:customStyle="1" w:styleId="3100">
    <w:name w:val="网格型3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E07FB"/>
  </w:style>
  <w:style w:type="numbering" w:customStyle="1" w:styleId="NoList38">
    <w:name w:val="No List38"/>
    <w:next w:val="NoList"/>
    <w:uiPriority w:val="99"/>
    <w:semiHidden/>
    <w:rsid w:val="006E07FB"/>
  </w:style>
  <w:style w:type="table" w:customStyle="1" w:styleId="TableGrid410">
    <w:name w:val="Table Grid4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E07FB"/>
  </w:style>
  <w:style w:type="numbering" w:customStyle="1" w:styleId="191">
    <w:name w:val="無清單19"/>
    <w:next w:val="NoList"/>
    <w:uiPriority w:val="99"/>
    <w:semiHidden/>
    <w:unhideWhenUsed/>
    <w:rsid w:val="006E07FB"/>
  </w:style>
  <w:style w:type="numbering" w:customStyle="1" w:styleId="1180">
    <w:name w:val="無清單118"/>
    <w:next w:val="NoList"/>
    <w:uiPriority w:val="99"/>
    <w:semiHidden/>
    <w:unhideWhenUsed/>
    <w:rsid w:val="006E07FB"/>
  </w:style>
  <w:style w:type="table" w:customStyle="1" w:styleId="1100">
    <w:name w:val="表格格線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6E07FB"/>
  </w:style>
  <w:style w:type="numbering" w:customStyle="1" w:styleId="270">
    <w:name w:val="无列表27"/>
    <w:next w:val="NoList"/>
    <w:uiPriority w:val="99"/>
    <w:semiHidden/>
    <w:unhideWhenUsed/>
    <w:rsid w:val="006E07FB"/>
  </w:style>
  <w:style w:type="numbering" w:customStyle="1" w:styleId="NoList128">
    <w:name w:val="No List128"/>
    <w:next w:val="NoList"/>
    <w:uiPriority w:val="99"/>
    <w:semiHidden/>
    <w:unhideWhenUsed/>
    <w:rsid w:val="006E07FB"/>
  </w:style>
  <w:style w:type="numbering" w:customStyle="1" w:styleId="1181">
    <w:name w:val="リストなし118"/>
    <w:next w:val="NoList"/>
    <w:uiPriority w:val="99"/>
    <w:semiHidden/>
    <w:unhideWhenUsed/>
    <w:rsid w:val="006E07FB"/>
  </w:style>
  <w:style w:type="numbering" w:customStyle="1" w:styleId="1182">
    <w:name w:val="无列表118"/>
    <w:next w:val="NoList"/>
    <w:semiHidden/>
    <w:rsid w:val="006E07FB"/>
  </w:style>
  <w:style w:type="numbering" w:customStyle="1" w:styleId="NoList218">
    <w:name w:val="No List218"/>
    <w:next w:val="NoList"/>
    <w:semiHidden/>
    <w:rsid w:val="006E07FB"/>
  </w:style>
  <w:style w:type="numbering" w:customStyle="1" w:styleId="NoList318">
    <w:name w:val="No List318"/>
    <w:next w:val="NoList"/>
    <w:uiPriority w:val="99"/>
    <w:semiHidden/>
    <w:rsid w:val="006E07FB"/>
  </w:style>
  <w:style w:type="numbering" w:customStyle="1" w:styleId="1280">
    <w:name w:val="無清單128"/>
    <w:next w:val="NoList"/>
    <w:uiPriority w:val="99"/>
    <w:semiHidden/>
    <w:unhideWhenUsed/>
    <w:rsid w:val="006E07FB"/>
  </w:style>
  <w:style w:type="numbering" w:customStyle="1" w:styleId="11180">
    <w:name w:val="無清單1118"/>
    <w:next w:val="NoList"/>
    <w:uiPriority w:val="99"/>
    <w:semiHidden/>
    <w:unhideWhenUsed/>
    <w:rsid w:val="006E07FB"/>
  </w:style>
  <w:style w:type="table" w:customStyle="1" w:styleId="TableGrid1110">
    <w:name w:val="Table Grid1110"/>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6E07FB"/>
  </w:style>
  <w:style w:type="numbering" w:customStyle="1" w:styleId="NoList1127">
    <w:name w:val="No List1127"/>
    <w:next w:val="NoList"/>
    <w:uiPriority w:val="99"/>
    <w:semiHidden/>
    <w:unhideWhenUsed/>
    <w:rsid w:val="006E07FB"/>
  </w:style>
  <w:style w:type="table" w:customStyle="1" w:styleId="TableGrid58">
    <w:name w:val="Table Grid5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6E07FB"/>
  </w:style>
  <w:style w:type="numbering" w:customStyle="1" w:styleId="11171">
    <w:name w:val="リストなし1117"/>
    <w:next w:val="NoList"/>
    <w:uiPriority w:val="99"/>
    <w:semiHidden/>
    <w:unhideWhenUsed/>
    <w:rsid w:val="006E07FB"/>
  </w:style>
  <w:style w:type="numbering" w:customStyle="1" w:styleId="11172">
    <w:name w:val="无列表1117"/>
    <w:next w:val="NoList"/>
    <w:semiHidden/>
    <w:rsid w:val="006E07FB"/>
  </w:style>
  <w:style w:type="numbering" w:customStyle="1" w:styleId="NoList2117">
    <w:name w:val="No List2117"/>
    <w:next w:val="NoList"/>
    <w:semiHidden/>
    <w:rsid w:val="006E07FB"/>
  </w:style>
  <w:style w:type="numbering" w:customStyle="1" w:styleId="NoList3117">
    <w:name w:val="No List3117"/>
    <w:next w:val="NoList"/>
    <w:uiPriority w:val="99"/>
    <w:semiHidden/>
    <w:rsid w:val="006E07FB"/>
  </w:style>
  <w:style w:type="numbering" w:customStyle="1" w:styleId="NoList11117">
    <w:name w:val="No List11117"/>
    <w:next w:val="NoList"/>
    <w:uiPriority w:val="99"/>
    <w:semiHidden/>
    <w:unhideWhenUsed/>
    <w:rsid w:val="006E07FB"/>
  </w:style>
  <w:style w:type="numbering" w:customStyle="1" w:styleId="12170">
    <w:name w:val="無清單1217"/>
    <w:next w:val="NoList"/>
    <w:uiPriority w:val="99"/>
    <w:semiHidden/>
    <w:unhideWhenUsed/>
    <w:rsid w:val="006E07FB"/>
  </w:style>
  <w:style w:type="numbering" w:customStyle="1" w:styleId="11117">
    <w:name w:val="無清單11117"/>
    <w:next w:val="NoList"/>
    <w:uiPriority w:val="99"/>
    <w:semiHidden/>
    <w:unhideWhenUsed/>
    <w:rsid w:val="006E07FB"/>
  </w:style>
  <w:style w:type="numbering" w:customStyle="1" w:styleId="NoList57">
    <w:name w:val="No List57"/>
    <w:next w:val="NoList"/>
    <w:uiPriority w:val="99"/>
    <w:semiHidden/>
    <w:unhideWhenUsed/>
    <w:rsid w:val="006E07FB"/>
  </w:style>
  <w:style w:type="table" w:customStyle="1" w:styleId="TableGrid68">
    <w:name w:val="Table Grid6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6E07FB"/>
  </w:style>
  <w:style w:type="numbering" w:customStyle="1" w:styleId="1272">
    <w:name w:val="リストなし127"/>
    <w:next w:val="NoList"/>
    <w:uiPriority w:val="99"/>
    <w:semiHidden/>
    <w:unhideWhenUsed/>
    <w:rsid w:val="006E07FB"/>
  </w:style>
  <w:style w:type="table" w:customStyle="1" w:styleId="TableGrid128">
    <w:name w:val="Table Grid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6E07FB"/>
  </w:style>
  <w:style w:type="table" w:customStyle="1" w:styleId="328">
    <w:name w:val="网格型3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6E07FB"/>
  </w:style>
  <w:style w:type="numbering" w:customStyle="1" w:styleId="NoList327">
    <w:name w:val="No List327"/>
    <w:next w:val="NoList"/>
    <w:uiPriority w:val="99"/>
    <w:semiHidden/>
    <w:rsid w:val="006E07FB"/>
  </w:style>
  <w:style w:type="table" w:customStyle="1" w:styleId="TableGrid428">
    <w:name w:val="Table Grid42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6E07FB"/>
  </w:style>
  <w:style w:type="numbering" w:customStyle="1" w:styleId="11270">
    <w:name w:val="無清單1127"/>
    <w:next w:val="NoList"/>
    <w:uiPriority w:val="99"/>
    <w:semiHidden/>
    <w:unhideWhenUsed/>
    <w:rsid w:val="006E07FB"/>
  </w:style>
  <w:style w:type="table" w:customStyle="1" w:styleId="1281">
    <w:name w:val="表格格線12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6E07FB"/>
  </w:style>
  <w:style w:type="numbering" w:customStyle="1" w:styleId="NoList1226">
    <w:name w:val="No List1226"/>
    <w:next w:val="NoList"/>
    <w:uiPriority w:val="99"/>
    <w:semiHidden/>
    <w:unhideWhenUsed/>
    <w:rsid w:val="006E07FB"/>
  </w:style>
  <w:style w:type="numbering" w:customStyle="1" w:styleId="11261">
    <w:name w:val="リストなし1126"/>
    <w:next w:val="NoList"/>
    <w:uiPriority w:val="99"/>
    <w:semiHidden/>
    <w:unhideWhenUsed/>
    <w:rsid w:val="006E07FB"/>
  </w:style>
  <w:style w:type="numbering" w:customStyle="1" w:styleId="11262">
    <w:name w:val="无列表1126"/>
    <w:next w:val="NoList"/>
    <w:semiHidden/>
    <w:rsid w:val="006E07FB"/>
  </w:style>
  <w:style w:type="numbering" w:customStyle="1" w:styleId="NoList2126">
    <w:name w:val="No List2126"/>
    <w:next w:val="NoList"/>
    <w:semiHidden/>
    <w:rsid w:val="006E07FB"/>
  </w:style>
  <w:style w:type="numbering" w:customStyle="1" w:styleId="NoList3126">
    <w:name w:val="No List3126"/>
    <w:next w:val="NoList"/>
    <w:uiPriority w:val="99"/>
    <w:semiHidden/>
    <w:rsid w:val="006E07FB"/>
  </w:style>
  <w:style w:type="numbering" w:customStyle="1" w:styleId="NoList11127">
    <w:name w:val="No List11127"/>
    <w:next w:val="NoList"/>
    <w:uiPriority w:val="99"/>
    <w:semiHidden/>
    <w:unhideWhenUsed/>
    <w:rsid w:val="006E07FB"/>
  </w:style>
  <w:style w:type="numbering" w:customStyle="1" w:styleId="12260">
    <w:name w:val="無清單1226"/>
    <w:next w:val="NoList"/>
    <w:uiPriority w:val="99"/>
    <w:semiHidden/>
    <w:unhideWhenUsed/>
    <w:rsid w:val="006E07FB"/>
  </w:style>
  <w:style w:type="numbering" w:customStyle="1" w:styleId="11126">
    <w:name w:val="無清單11126"/>
    <w:next w:val="NoList"/>
    <w:uiPriority w:val="99"/>
    <w:semiHidden/>
    <w:unhideWhenUsed/>
    <w:rsid w:val="006E07FB"/>
  </w:style>
  <w:style w:type="table" w:customStyle="1" w:styleId="174">
    <w:name w:val="网格型1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NoList"/>
    <w:uiPriority w:val="99"/>
    <w:semiHidden/>
    <w:unhideWhenUsed/>
    <w:rsid w:val="006E07FB"/>
  </w:style>
  <w:style w:type="table" w:customStyle="1" w:styleId="260">
    <w:name w:val="网格型2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6E07FB"/>
  </w:style>
  <w:style w:type="numbering" w:customStyle="1" w:styleId="NoList1135">
    <w:name w:val="No List1135"/>
    <w:next w:val="NoList"/>
    <w:uiPriority w:val="99"/>
    <w:semiHidden/>
    <w:unhideWhenUsed/>
    <w:rsid w:val="006E07FB"/>
  </w:style>
  <w:style w:type="numbering" w:customStyle="1" w:styleId="NoList415">
    <w:name w:val="No List415"/>
    <w:next w:val="NoList"/>
    <w:uiPriority w:val="99"/>
    <w:semiHidden/>
    <w:unhideWhenUsed/>
    <w:rsid w:val="006E07FB"/>
  </w:style>
  <w:style w:type="table" w:customStyle="1" w:styleId="TableGrid1127">
    <w:name w:val="Table Grid1127"/>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6E07FB"/>
  </w:style>
  <w:style w:type="numbering" w:customStyle="1" w:styleId="NoList12115">
    <w:name w:val="No List12115"/>
    <w:next w:val="NoList"/>
    <w:uiPriority w:val="99"/>
    <w:semiHidden/>
    <w:unhideWhenUsed/>
    <w:rsid w:val="006E07FB"/>
  </w:style>
  <w:style w:type="numbering" w:customStyle="1" w:styleId="111151">
    <w:name w:val="リストなし11115"/>
    <w:next w:val="NoList"/>
    <w:uiPriority w:val="99"/>
    <w:semiHidden/>
    <w:unhideWhenUsed/>
    <w:rsid w:val="006E07FB"/>
  </w:style>
  <w:style w:type="numbering" w:customStyle="1" w:styleId="111152">
    <w:name w:val="无列表11115"/>
    <w:next w:val="NoList"/>
    <w:semiHidden/>
    <w:rsid w:val="006E07FB"/>
  </w:style>
  <w:style w:type="numbering" w:customStyle="1" w:styleId="NoList21115">
    <w:name w:val="No List21115"/>
    <w:next w:val="NoList"/>
    <w:semiHidden/>
    <w:rsid w:val="006E07FB"/>
  </w:style>
  <w:style w:type="numbering" w:customStyle="1" w:styleId="NoList31115">
    <w:name w:val="No List31115"/>
    <w:next w:val="NoList"/>
    <w:uiPriority w:val="99"/>
    <w:semiHidden/>
    <w:rsid w:val="006E07FB"/>
  </w:style>
  <w:style w:type="numbering" w:customStyle="1" w:styleId="NoList111115">
    <w:name w:val="No List111115"/>
    <w:next w:val="NoList"/>
    <w:uiPriority w:val="99"/>
    <w:semiHidden/>
    <w:unhideWhenUsed/>
    <w:rsid w:val="006E07FB"/>
  </w:style>
  <w:style w:type="numbering" w:customStyle="1" w:styleId="121150">
    <w:name w:val="無清單12115"/>
    <w:next w:val="NoList"/>
    <w:uiPriority w:val="99"/>
    <w:semiHidden/>
    <w:unhideWhenUsed/>
    <w:rsid w:val="006E07FB"/>
  </w:style>
  <w:style w:type="numbering" w:customStyle="1" w:styleId="1111150">
    <w:name w:val="無清單111115"/>
    <w:next w:val="NoList"/>
    <w:uiPriority w:val="99"/>
    <w:semiHidden/>
    <w:unhideWhenUsed/>
    <w:rsid w:val="006E07FB"/>
  </w:style>
  <w:style w:type="numbering" w:customStyle="1" w:styleId="NoList1315">
    <w:name w:val="No List1315"/>
    <w:next w:val="NoList"/>
    <w:uiPriority w:val="99"/>
    <w:semiHidden/>
    <w:unhideWhenUsed/>
    <w:rsid w:val="006E07FB"/>
  </w:style>
  <w:style w:type="numbering" w:customStyle="1" w:styleId="12152">
    <w:name w:val="リストなし1215"/>
    <w:next w:val="NoList"/>
    <w:uiPriority w:val="99"/>
    <w:semiHidden/>
    <w:unhideWhenUsed/>
    <w:rsid w:val="006E07FB"/>
  </w:style>
  <w:style w:type="numbering" w:customStyle="1" w:styleId="12153">
    <w:name w:val="无列表1215"/>
    <w:next w:val="NoList"/>
    <w:semiHidden/>
    <w:rsid w:val="006E07FB"/>
  </w:style>
  <w:style w:type="numbering" w:customStyle="1" w:styleId="NoList2215">
    <w:name w:val="No List2215"/>
    <w:next w:val="NoList"/>
    <w:semiHidden/>
    <w:rsid w:val="006E07FB"/>
  </w:style>
  <w:style w:type="numbering" w:customStyle="1" w:styleId="NoList3215">
    <w:name w:val="No List3215"/>
    <w:next w:val="NoList"/>
    <w:uiPriority w:val="99"/>
    <w:semiHidden/>
    <w:rsid w:val="006E07FB"/>
  </w:style>
  <w:style w:type="numbering" w:customStyle="1" w:styleId="NoList11215">
    <w:name w:val="No List11215"/>
    <w:next w:val="NoList"/>
    <w:uiPriority w:val="99"/>
    <w:semiHidden/>
    <w:unhideWhenUsed/>
    <w:rsid w:val="006E07FB"/>
  </w:style>
  <w:style w:type="numbering" w:customStyle="1" w:styleId="13150">
    <w:name w:val="無清單1315"/>
    <w:next w:val="NoList"/>
    <w:uiPriority w:val="99"/>
    <w:semiHidden/>
    <w:unhideWhenUsed/>
    <w:rsid w:val="006E07FB"/>
  </w:style>
  <w:style w:type="numbering" w:customStyle="1" w:styleId="112150">
    <w:name w:val="無清單11215"/>
    <w:next w:val="NoList"/>
    <w:uiPriority w:val="99"/>
    <w:semiHidden/>
    <w:unhideWhenUsed/>
    <w:rsid w:val="006E07FB"/>
  </w:style>
  <w:style w:type="numbering" w:customStyle="1" w:styleId="2115">
    <w:name w:val="无列表2115"/>
    <w:next w:val="NoList"/>
    <w:uiPriority w:val="99"/>
    <w:semiHidden/>
    <w:unhideWhenUsed/>
    <w:rsid w:val="006E07FB"/>
  </w:style>
  <w:style w:type="numbering" w:customStyle="1" w:styleId="NoList12215">
    <w:name w:val="No List12215"/>
    <w:next w:val="NoList"/>
    <w:uiPriority w:val="99"/>
    <w:semiHidden/>
    <w:unhideWhenUsed/>
    <w:rsid w:val="006E07FB"/>
  </w:style>
  <w:style w:type="numbering" w:customStyle="1" w:styleId="112151">
    <w:name w:val="リストなし11215"/>
    <w:next w:val="NoList"/>
    <w:uiPriority w:val="99"/>
    <w:semiHidden/>
    <w:unhideWhenUsed/>
    <w:rsid w:val="006E07FB"/>
  </w:style>
  <w:style w:type="numbering" w:customStyle="1" w:styleId="112152">
    <w:name w:val="无列表11215"/>
    <w:next w:val="NoList"/>
    <w:semiHidden/>
    <w:rsid w:val="006E07FB"/>
  </w:style>
  <w:style w:type="numbering" w:customStyle="1" w:styleId="NoList21215">
    <w:name w:val="No List21215"/>
    <w:next w:val="NoList"/>
    <w:semiHidden/>
    <w:rsid w:val="006E07FB"/>
  </w:style>
  <w:style w:type="numbering" w:customStyle="1" w:styleId="NoList31215">
    <w:name w:val="No List31215"/>
    <w:next w:val="NoList"/>
    <w:uiPriority w:val="99"/>
    <w:semiHidden/>
    <w:rsid w:val="006E07FB"/>
  </w:style>
  <w:style w:type="numbering" w:customStyle="1" w:styleId="NoList111215">
    <w:name w:val="No List111215"/>
    <w:next w:val="NoList"/>
    <w:uiPriority w:val="99"/>
    <w:semiHidden/>
    <w:unhideWhenUsed/>
    <w:rsid w:val="006E07FB"/>
  </w:style>
  <w:style w:type="numbering" w:customStyle="1" w:styleId="12215">
    <w:name w:val="無清單12215"/>
    <w:next w:val="NoList"/>
    <w:uiPriority w:val="99"/>
    <w:semiHidden/>
    <w:unhideWhenUsed/>
    <w:rsid w:val="006E07FB"/>
  </w:style>
  <w:style w:type="numbering" w:customStyle="1" w:styleId="111215">
    <w:name w:val="無清單111215"/>
    <w:next w:val="NoList"/>
    <w:uiPriority w:val="99"/>
    <w:semiHidden/>
    <w:unhideWhenUsed/>
    <w:rsid w:val="006E07FB"/>
  </w:style>
  <w:style w:type="table" w:customStyle="1" w:styleId="TableGrid76">
    <w:name w:val="Table Grid7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表格格線14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表格格線11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6E07FB"/>
  </w:style>
  <w:style w:type="numbering" w:customStyle="1" w:styleId="NoList145">
    <w:name w:val="No List145"/>
    <w:next w:val="NoList"/>
    <w:uiPriority w:val="99"/>
    <w:semiHidden/>
    <w:unhideWhenUsed/>
    <w:rsid w:val="006E07FB"/>
  </w:style>
  <w:style w:type="numbering" w:customStyle="1" w:styleId="1353">
    <w:name w:val="リストなし135"/>
    <w:next w:val="NoList"/>
    <w:uiPriority w:val="99"/>
    <w:semiHidden/>
    <w:unhideWhenUsed/>
    <w:rsid w:val="006E07FB"/>
  </w:style>
  <w:style w:type="numbering" w:customStyle="1" w:styleId="NoList235">
    <w:name w:val="No List235"/>
    <w:next w:val="NoList"/>
    <w:semiHidden/>
    <w:rsid w:val="006E07FB"/>
  </w:style>
  <w:style w:type="numbering" w:customStyle="1" w:styleId="NoList335">
    <w:name w:val="No List335"/>
    <w:next w:val="NoList"/>
    <w:uiPriority w:val="99"/>
    <w:semiHidden/>
    <w:rsid w:val="006E07FB"/>
  </w:style>
  <w:style w:type="numbering" w:customStyle="1" w:styleId="1451">
    <w:name w:val="無清單145"/>
    <w:next w:val="NoList"/>
    <w:uiPriority w:val="99"/>
    <w:semiHidden/>
    <w:unhideWhenUsed/>
    <w:rsid w:val="006E07FB"/>
  </w:style>
  <w:style w:type="numbering" w:customStyle="1" w:styleId="11350">
    <w:name w:val="無清單1135"/>
    <w:next w:val="NoList"/>
    <w:uiPriority w:val="99"/>
    <w:semiHidden/>
    <w:unhideWhenUsed/>
    <w:rsid w:val="006E07FB"/>
  </w:style>
  <w:style w:type="numbering" w:customStyle="1" w:styleId="NoList1235">
    <w:name w:val="No List1235"/>
    <w:next w:val="NoList"/>
    <w:uiPriority w:val="99"/>
    <w:semiHidden/>
    <w:unhideWhenUsed/>
    <w:rsid w:val="006E07FB"/>
  </w:style>
  <w:style w:type="numbering" w:customStyle="1" w:styleId="11351">
    <w:name w:val="リストなし1135"/>
    <w:next w:val="NoList"/>
    <w:uiPriority w:val="99"/>
    <w:semiHidden/>
    <w:unhideWhenUsed/>
    <w:rsid w:val="006E07FB"/>
  </w:style>
  <w:style w:type="numbering" w:customStyle="1" w:styleId="11352">
    <w:name w:val="无列表1135"/>
    <w:next w:val="NoList"/>
    <w:semiHidden/>
    <w:rsid w:val="006E07FB"/>
  </w:style>
  <w:style w:type="numbering" w:customStyle="1" w:styleId="NoList2135">
    <w:name w:val="No List2135"/>
    <w:next w:val="NoList"/>
    <w:semiHidden/>
    <w:rsid w:val="006E07FB"/>
  </w:style>
  <w:style w:type="numbering" w:customStyle="1" w:styleId="NoList3135">
    <w:name w:val="No List3135"/>
    <w:next w:val="NoList"/>
    <w:uiPriority w:val="99"/>
    <w:semiHidden/>
    <w:rsid w:val="006E07FB"/>
  </w:style>
  <w:style w:type="numbering" w:customStyle="1" w:styleId="NoList11135">
    <w:name w:val="No List11135"/>
    <w:next w:val="NoList"/>
    <w:uiPriority w:val="99"/>
    <w:semiHidden/>
    <w:unhideWhenUsed/>
    <w:rsid w:val="006E07FB"/>
  </w:style>
  <w:style w:type="numbering" w:customStyle="1" w:styleId="12350">
    <w:name w:val="無清單1235"/>
    <w:next w:val="NoList"/>
    <w:uiPriority w:val="99"/>
    <w:semiHidden/>
    <w:unhideWhenUsed/>
    <w:rsid w:val="006E07FB"/>
  </w:style>
  <w:style w:type="numbering" w:customStyle="1" w:styleId="111350">
    <w:name w:val="無清單11135"/>
    <w:next w:val="NoList"/>
    <w:uiPriority w:val="99"/>
    <w:semiHidden/>
    <w:unhideWhenUsed/>
    <w:rsid w:val="006E07FB"/>
  </w:style>
  <w:style w:type="numbering" w:customStyle="1" w:styleId="NoList515">
    <w:name w:val="No List515"/>
    <w:next w:val="NoList"/>
    <w:uiPriority w:val="99"/>
    <w:semiHidden/>
    <w:unhideWhenUsed/>
    <w:rsid w:val="006E07FB"/>
  </w:style>
  <w:style w:type="numbering" w:customStyle="1" w:styleId="13151">
    <w:name w:val="无列表1315"/>
    <w:next w:val="NoList"/>
    <w:semiHidden/>
    <w:rsid w:val="006E07FB"/>
  </w:style>
  <w:style w:type="numbering" w:customStyle="1" w:styleId="NoList11314">
    <w:name w:val="No List11314"/>
    <w:next w:val="NoList"/>
    <w:uiPriority w:val="99"/>
    <w:semiHidden/>
    <w:unhideWhenUsed/>
    <w:rsid w:val="006E07FB"/>
  </w:style>
  <w:style w:type="numbering" w:customStyle="1" w:styleId="NoList4115">
    <w:name w:val="No List4115"/>
    <w:next w:val="NoList"/>
    <w:uiPriority w:val="99"/>
    <w:semiHidden/>
    <w:unhideWhenUsed/>
    <w:rsid w:val="006E07FB"/>
  </w:style>
  <w:style w:type="numbering" w:customStyle="1" w:styleId="2215">
    <w:name w:val="无列表2215"/>
    <w:next w:val="NoList"/>
    <w:uiPriority w:val="99"/>
    <w:semiHidden/>
    <w:unhideWhenUsed/>
    <w:rsid w:val="006E07FB"/>
  </w:style>
  <w:style w:type="numbering" w:customStyle="1" w:styleId="NoList121115">
    <w:name w:val="No List121115"/>
    <w:next w:val="NoList"/>
    <w:uiPriority w:val="99"/>
    <w:semiHidden/>
    <w:unhideWhenUsed/>
    <w:rsid w:val="006E07FB"/>
  </w:style>
  <w:style w:type="numbering" w:customStyle="1" w:styleId="1111151">
    <w:name w:val="リストなし111115"/>
    <w:next w:val="NoList"/>
    <w:uiPriority w:val="99"/>
    <w:semiHidden/>
    <w:unhideWhenUsed/>
    <w:rsid w:val="006E07FB"/>
  </w:style>
  <w:style w:type="numbering" w:customStyle="1" w:styleId="1111152">
    <w:name w:val="无列表111115"/>
    <w:next w:val="NoList"/>
    <w:semiHidden/>
    <w:rsid w:val="006E07FB"/>
  </w:style>
  <w:style w:type="numbering" w:customStyle="1" w:styleId="NoList211115">
    <w:name w:val="No List211115"/>
    <w:next w:val="NoList"/>
    <w:semiHidden/>
    <w:rsid w:val="006E07FB"/>
  </w:style>
  <w:style w:type="numbering" w:customStyle="1" w:styleId="NoList311115">
    <w:name w:val="No List311115"/>
    <w:next w:val="NoList"/>
    <w:uiPriority w:val="99"/>
    <w:semiHidden/>
    <w:rsid w:val="006E07FB"/>
  </w:style>
  <w:style w:type="numbering" w:customStyle="1" w:styleId="NoList1111115">
    <w:name w:val="No List1111115"/>
    <w:next w:val="NoList"/>
    <w:uiPriority w:val="99"/>
    <w:semiHidden/>
    <w:unhideWhenUsed/>
    <w:rsid w:val="006E07FB"/>
  </w:style>
  <w:style w:type="numbering" w:customStyle="1" w:styleId="121115">
    <w:name w:val="無清單121115"/>
    <w:next w:val="NoList"/>
    <w:uiPriority w:val="99"/>
    <w:semiHidden/>
    <w:unhideWhenUsed/>
    <w:rsid w:val="006E07FB"/>
  </w:style>
  <w:style w:type="numbering" w:customStyle="1" w:styleId="1111115">
    <w:name w:val="無清單1111115"/>
    <w:next w:val="NoList"/>
    <w:uiPriority w:val="99"/>
    <w:semiHidden/>
    <w:unhideWhenUsed/>
    <w:rsid w:val="006E07FB"/>
  </w:style>
  <w:style w:type="numbering" w:customStyle="1" w:styleId="NoList13115">
    <w:name w:val="No List13115"/>
    <w:next w:val="NoList"/>
    <w:uiPriority w:val="99"/>
    <w:semiHidden/>
    <w:unhideWhenUsed/>
    <w:rsid w:val="006E07FB"/>
  </w:style>
  <w:style w:type="numbering" w:customStyle="1" w:styleId="121151">
    <w:name w:val="リストなし12115"/>
    <w:next w:val="NoList"/>
    <w:uiPriority w:val="99"/>
    <w:semiHidden/>
    <w:unhideWhenUsed/>
    <w:rsid w:val="006E07FB"/>
  </w:style>
  <w:style w:type="numbering" w:customStyle="1" w:styleId="121152">
    <w:name w:val="无列表12115"/>
    <w:next w:val="NoList"/>
    <w:semiHidden/>
    <w:rsid w:val="006E07FB"/>
  </w:style>
  <w:style w:type="numbering" w:customStyle="1" w:styleId="NoList22115">
    <w:name w:val="No List22115"/>
    <w:next w:val="NoList"/>
    <w:semiHidden/>
    <w:rsid w:val="006E07FB"/>
  </w:style>
  <w:style w:type="numbering" w:customStyle="1" w:styleId="NoList32115">
    <w:name w:val="No List32115"/>
    <w:next w:val="NoList"/>
    <w:uiPriority w:val="99"/>
    <w:semiHidden/>
    <w:rsid w:val="006E07FB"/>
  </w:style>
  <w:style w:type="numbering" w:customStyle="1" w:styleId="NoList112115">
    <w:name w:val="No List112115"/>
    <w:next w:val="NoList"/>
    <w:uiPriority w:val="99"/>
    <w:semiHidden/>
    <w:unhideWhenUsed/>
    <w:rsid w:val="006E07FB"/>
  </w:style>
  <w:style w:type="numbering" w:customStyle="1" w:styleId="13115">
    <w:name w:val="無清單13115"/>
    <w:next w:val="NoList"/>
    <w:uiPriority w:val="99"/>
    <w:semiHidden/>
    <w:unhideWhenUsed/>
    <w:rsid w:val="006E07FB"/>
  </w:style>
  <w:style w:type="numbering" w:customStyle="1" w:styleId="1121150">
    <w:name w:val="無清單112115"/>
    <w:next w:val="NoList"/>
    <w:uiPriority w:val="99"/>
    <w:semiHidden/>
    <w:unhideWhenUsed/>
    <w:rsid w:val="006E07FB"/>
  </w:style>
  <w:style w:type="numbering" w:customStyle="1" w:styleId="21115">
    <w:name w:val="无列表21115"/>
    <w:next w:val="NoList"/>
    <w:uiPriority w:val="99"/>
    <w:semiHidden/>
    <w:unhideWhenUsed/>
    <w:rsid w:val="006E07FB"/>
  </w:style>
  <w:style w:type="numbering" w:customStyle="1" w:styleId="NoList122115">
    <w:name w:val="No List122115"/>
    <w:next w:val="NoList"/>
    <w:uiPriority w:val="99"/>
    <w:semiHidden/>
    <w:unhideWhenUsed/>
    <w:rsid w:val="006E07FB"/>
  </w:style>
  <w:style w:type="numbering" w:customStyle="1" w:styleId="1121151">
    <w:name w:val="リストなし112115"/>
    <w:next w:val="NoList"/>
    <w:uiPriority w:val="99"/>
    <w:semiHidden/>
    <w:unhideWhenUsed/>
    <w:rsid w:val="006E07FB"/>
  </w:style>
  <w:style w:type="numbering" w:customStyle="1" w:styleId="1121152">
    <w:name w:val="无列表112115"/>
    <w:next w:val="NoList"/>
    <w:semiHidden/>
    <w:rsid w:val="006E07FB"/>
  </w:style>
  <w:style w:type="numbering" w:customStyle="1" w:styleId="NoList212115">
    <w:name w:val="No List212115"/>
    <w:next w:val="NoList"/>
    <w:semiHidden/>
    <w:rsid w:val="006E07FB"/>
  </w:style>
  <w:style w:type="numbering" w:customStyle="1" w:styleId="NoList312115">
    <w:name w:val="No List312115"/>
    <w:next w:val="NoList"/>
    <w:uiPriority w:val="99"/>
    <w:semiHidden/>
    <w:rsid w:val="006E07FB"/>
  </w:style>
  <w:style w:type="numbering" w:customStyle="1" w:styleId="NoList1112115">
    <w:name w:val="No List1112115"/>
    <w:next w:val="NoList"/>
    <w:uiPriority w:val="99"/>
    <w:semiHidden/>
    <w:unhideWhenUsed/>
    <w:rsid w:val="006E07FB"/>
  </w:style>
  <w:style w:type="numbering" w:customStyle="1" w:styleId="122115">
    <w:name w:val="無清單122115"/>
    <w:next w:val="NoList"/>
    <w:uiPriority w:val="99"/>
    <w:semiHidden/>
    <w:unhideWhenUsed/>
    <w:rsid w:val="006E07FB"/>
  </w:style>
  <w:style w:type="numbering" w:customStyle="1" w:styleId="1112115">
    <w:name w:val="無清單1112115"/>
    <w:next w:val="NoList"/>
    <w:uiPriority w:val="99"/>
    <w:semiHidden/>
    <w:unhideWhenUsed/>
    <w:rsid w:val="006E07FB"/>
  </w:style>
  <w:style w:type="numbering" w:customStyle="1" w:styleId="NoList5114">
    <w:name w:val="No List5114"/>
    <w:next w:val="NoList"/>
    <w:uiPriority w:val="99"/>
    <w:semiHidden/>
    <w:unhideWhenUsed/>
    <w:rsid w:val="006E07FB"/>
  </w:style>
  <w:style w:type="numbering" w:customStyle="1" w:styleId="NoList614">
    <w:name w:val="No List614"/>
    <w:next w:val="NoList"/>
    <w:uiPriority w:val="99"/>
    <w:semiHidden/>
    <w:unhideWhenUsed/>
    <w:rsid w:val="006E07FB"/>
  </w:style>
  <w:style w:type="numbering" w:customStyle="1" w:styleId="NoList1414">
    <w:name w:val="No List1414"/>
    <w:next w:val="NoList"/>
    <w:uiPriority w:val="99"/>
    <w:semiHidden/>
    <w:unhideWhenUsed/>
    <w:rsid w:val="006E07FB"/>
  </w:style>
  <w:style w:type="numbering" w:customStyle="1" w:styleId="13141">
    <w:name w:val="リストなし1314"/>
    <w:next w:val="NoList"/>
    <w:uiPriority w:val="99"/>
    <w:semiHidden/>
    <w:unhideWhenUsed/>
    <w:rsid w:val="006E07FB"/>
  </w:style>
  <w:style w:type="numbering" w:customStyle="1" w:styleId="NoList2314">
    <w:name w:val="No List2314"/>
    <w:next w:val="NoList"/>
    <w:semiHidden/>
    <w:rsid w:val="006E07FB"/>
  </w:style>
  <w:style w:type="numbering" w:customStyle="1" w:styleId="NoList3314">
    <w:name w:val="No List3314"/>
    <w:next w:val="NoList"/>
    <w:uiPriority w:val="99"/>
    <w:semiHidden/>
    <w:rsid w:val="006E07FB"/>
  </w:style>
  <w:style w:type="numbering" w:customStyle="1" w:styleId="NoList1144">
    <w:name w:val="No List1144"/>
    <w:next w:val="NoList"/>
    <w:uiPriority w:val="99"/>
    <w:semiHidden/>
    <w:unhideWhenUsed/>
    <w:rsid w:val="006E07FB"/>
  </w:style>
  <w:style w:type="numbering" w:customStyle="1" w:styleId="1414">
    <w:name w:val="無清單1414"/>
    <w:next w:val="NoList"/>
    <w:uiPriority w:val="99"/>
    <w:semiHidden/>
    <w:unhideWhenUsed/>
    <w:rsid w:val="006E07FB"/>
  </w:style>
  <w:style w:type="numbering" w:customStyle="1" w:styleId="113140">
    <w:name w:val="無清單11314"/>
    <w:next w:val="NoList"/>
    <w:uiPriority w:val="99"/>
    <w:semiHidden/>
    <w:unhideWhenUsed/>
    <w:rsid w:val="006E07FB"/>
  </w:style>
  <w:style w:type="numbering" w:customStyle="1" w:styleId="NoList424">
    <w:name w:val="No List424"/>
    <w:next w:val="NoList"/>
    <w:uiPriority w:val="99"/>
    <w:semiHidden/>
    <w:unhideWhenUsed/>
    <w:rsid w:val="006E07FB"/>
  </w:style>
  <w:style w:type="numbering" w:customStyle="1" w:styleId="NoList12314">
    <w:name w:val="No List12314"/>
    <w:next w:val="NoList"/>
    <w:uiPriority w:val="99"/>
    <w:semiHidden/>
    <w:unhideWhenUsed/>
    <w:rsid w:val="006E07FB"/>
  </w:style>
  <w:style w:type="numbering" w:customStyle="1" w:styleId="113141">
    <w:name w:val="リストなし11314"/>
    <w:next w:val="NoList"/>
    <w:uiPriority w:val="99"/>
    <w:semiHidden/>
    <w:unhideWhenUsed/>
    <w:rsid w:val="006E07FB"/>
  </w:style>
  <w:style w:type="numbering" w:customStyle="1" w:styleId="113142">
    <w:name w:val="无列表11314"/>
    <w:next w:val="NoList"/>
    <w:semiHidden/>
    <w:rsid w:val="006E07FB"/>
  </w:style>
  <w:style w:type="numbering" w:customStyle="1" w:styleId="NoList21314">
    <w:name w:val="No List21314"/>
    <w:next w:val="NoList"/>
    <w:semiHidden/>
    <w:rsid w:val="006E07FB"/>
  </w:style>
  <w:style w:type="numbering" w:customStyle="1" w:styleId="NoList31314">
    <w:name w:val="No List31314"/>
    <w:next w:val="NoList"/>
    <w:uiPriority w:val="99"/>
    <w:semiHidden/>
    <w:rsid w:val="006E07FB"/>
  </w:style>
  <w:style w:type="numbering" w:customStyle="1" w:styleId="NoList111314">
    <w:name w:val="No List111314"/>
    <w:next w:val="NoList"/>
    <w:uiPriority w:val="99"/>
    <w:semiHidden/>
    <w:unhideWhenUsed/>
    <w:rsid w:val="006E07FB"/>
  </w:style>
  <w:style w:type="numbering" w:customStyle="1" w:styleId="12314">
    <w:name w:val="無清單12314"/>
    <w:next w:val="NoList"/>
    <w:uiPriority w:val="99"/>
    <w:semiHidden/>
    <w:unhideWhenUsed/>
    <w:rsid w:val="006E07FB"/>
  </w:style>
  <w:style w:type="numbering" w:customStyle="1" w:styleId="111314">
    <w:name w:val="無清單111314"/>
    <w:next w:val="NoList"/>
    <w:uiPriority w:val="99"/>
    <w:semiHidden/>
    <w:unhideWhenUsed/>
    <w:rsid w:val="006E07FB"/>
  </w:style>
  <w:style w:type="numbering" w:customStyle="1" w:styleId="NoList12124">
    <w:name w:val="No List12124"/>
    <w:next w:val="NoList"/>
    <w:uiPriority w:val="99"/>
    <w:semiHidden/>
    <w:unhideWhenUsed/>
    <w:rsid w:val="006E07FB"/>
  </w:style>
  <w:style w:type="numbering" w:customStyle="1" w:styleId="111241">
    <w:name w:val="リストなし11124"/>
    <w:next w:val="NoList"/>
    <w:uiPriority w:val="99"/>
    <w:semiHidden/>
    <w:unhideWhenUsed/>
    <w:rsid w:val="006E07FB"/>
  </w:style>
  <w:style w:type="numbering" w:customStyle="1" w:styleId="111242">
    <w:name w:val="无列表11124"/>
    <w:next w:val="NoList"/>
    <w:semiHidden/>
    <w:rsid w:val="006E07FB"/>
  </w:style>
  <w:style w:type="numbering" w:customStyle="1" w:styleId="NoList21124">
    <w:name w:val="No List21124"/>
    <w:next w:val="NoList"/>
    <w:semiHidden/>
    <w:rsid w:val="006E07FB"/>
  </w:style>
  <w:style w:type="numbering" w:customStyle="1" w:styleId="NoList31124">
    <w:name w:val="No List31124"/>
    <w:next w:val="NoList"/>
    <w:uiPriority w:val="99"/>
    <w:semiHidden/>
    <w:rsid w:val="006E07FB"/>
  </w:style>
  <w:style w:type="numbering" w:customStyle="1" w:styleId="NoList111124">
    <w:name w:val="No List111124"/>
    <w:next w:val="NoList"/>
    <w:uiPriority w:val="99"/>
    <w:semiHidden/>
    <w:unhideWhenUsed/>
    <w:rsid w:val="006E07FB"/>
  </w:style>
  <w:style w:type="numbering" w:customStyle="1" w:styleId="121240">
    <w:name w:val="無清單12124"/>
    <w:next w:val="NoList"/>
    <w:uiPriority w:val="99"/>
    <w:semiHidden/>
    <w:unhideWhenUsed/>
    <w:rsid w:val="006E07FB"/>
  </w:style>
  <w:style w:type="numbering" w:customStyle="1" w:styleId="1111240">
    <w:name w:val="無清單111124"/>
    <w:next w:val="NoList"/>
    <w:uiPriority w:val="99"/>
    <w:semiHidden/>
    <w:unhideWhenUsed/>
    <w:rsid w:val="006E07FB"/>
  </w:style>
  <w:style w:type="numbering" w:customStyle="1" w:styleId="NoList524">
    <w:name w:val="No List524"/>
    <w:next w:val="NoList"/>
    <w:uiPriority w:val="99"/>
    <w:semiHidden/>
    <w:unhideWhenUsed/>
    <w:rsid w:val="006E07FB"/>
  </w:style>
  <w:style w:type="numbering" w:customStyle="1" w:styleId="NoList1324">
    <w:name w:val="No List1324"/>
    <w:next w:val="NoList"/>
    <w:uiPriority w:val="99"/>
    <w:semiHidden/>
    <w:unhideWhenUsed/>
    <w:rsid w:val="006E07FB"/>
  </w:style>
  <w:style w:type="numbering" w:customStyle="1" w:styleId="12242">
    <w:name w:val="リストなし1224"/>
    <w:next w:val="NoList"/>
    <w:uiPriority w:val="99"/>
    <w:semiHidden/>
    <w:unhideWhenUsed/>
    <w:rsid w:val="006E07FB"/>
  </w:style>
  <w:style w:type="numbering" w:customStyle="1" w:styleId="12252">
    <w:name w:val="无列表1225"/>
    <w:next w:val="NoList"/>
    <w:semiHidden/>
    <w:rsid w:val="006E07FB"/>
  </w:style>
  <w:style w:type="numbering" w:customStyle="1" w:styleId="NoList2224">
    <w:name w:val="No List2224"/>
    <w:next w:val="NoList"/>
    <w:semiHidden/>
    <w:rsid w:val="006E07FB"/>
  </w:style>
  <w:style w:type="numbering" w:customStyle="1" w:styleId="NoList3224">
    <w:name w:val="No List3224"/>
    <w:next w:val="NoList"/>
    <w:uiPriority w:val="99"/>
    <w:semiHidden/>
    <w:rsid w:val="006E07FB"/>
  </w:style>
  <w:style w:type="numbering" w:customStyle="1" w:styleId="NoList11224">
    <w:name w:val="No List11224"/>
    <w:next w:val="NoList"/>
    <w:uiPriority w:val="99"/>
    <w:semiHidden/>
    <w:unhideWhenUsed/>
    <w:rsid w:val="006E07FB"/>
  </w:style>
  <w:style w:type="numbering" w:customStyle="1" w:styleId="13240">
    <w:name w:val="無清單1324"/>
    <w:next w:val="NoList"/>
    <w:uiPriority w:val="99"/>
    <w:semiHidden/>
    <w:unhideWhenUsed/>
    <w:rsid w:val="006E07FB"/>
  </w:style>
  <w:style w:type="numbering" w:customStyle="1" w:styleId="112240">
    <w:name w:val="無清單11224"/>
    <w:next w:val="NoList"/>
    <w:uiPriority w:val="99"/>
    <w:semiHidden/>
    <w:unhideWhenUsed/>
    <w:rsid w:val="006E07FB"/>
  </w:style>
  <w:style w:type="numbering" w:customStyle="1" w:styleId="2124">
    <w:name w:val="无列表2124"/>
    <w:next w:val="NoList"/>
    <w:uiPriority w:val="99"/>
    <w:semiHidden/>
    <w:unhideWhenUsed/>
    <w:rsid w:val="006E07FB"/>
  </w:style>
  <w:style w:type="numbering" w:customStyle="1" w:styleId="NoList111224">
    <w:name w:val="No List111224"/>
    <w:next w:val="NoList"/>
    <w:uiPriority w:val="99"/>
    <w:semiHidden/>
    <w:unhideWhenUsed/>
    <w:rsid w:val="006E07FB"/>
  </w:style>
  <w:style w:type="numbering" w:customStyle="1" w:styleId="NoList74">
    <w:name w:val="No List74"/>
    <w:next w:val="NoList"/>
    <w:uiPriority w:val="99"/>
    <w:semiHidden/>
    <w:unhideWhenUsed/>
    <w:rsid w:val="006E07FB"/>
  </w:style>
  <w:style w:type="numbering" w:customStyle="1" w:styleId="NoList154">
    <w:name w:val="No List154"/>
    <w:next w:val="NoList"/>
    <w:uiPriority w:val="99"/>
    <w:semiHidden/>
    <w:unhideWhenUsed/>
    <w:rsid w:val="006E07FB"/>
  </w:style>
  <w:style w:type="numbering" w:customStyle="1" w:styleId="1442">
    <w:name w:val="リストなし144"/>
    <w:next w:val="NoList"/>
    <w:uiPriority w:val="99"/>
    <w:semiHidden/>
    <w:unhideWhenUsed/>
    <w:rsid w:val="006E07FB"/>
  </w:style>
  <w:style w:type="numbering" w:customStyle="1" w:styleId="1443">
    <w:name w:val="无列表144"/>
    <w:next w:val="NoList"/>
    <w:semiHidden/>
    <w:rsid w:val="006E07FB"/>
  </w:style>
  <w:style w:type="numbering" w:customStyle="1" w:styleId="NoList244">
    <w:name w:val="No List244"/>
    <w:next w:val="NoList"/>
    <w:semiHidden/>
    <w:rsid w:val="006E07FB"/>
  </w:style>
  <w:style w:type="numbering" w:customStyle="1" w:styleId="NoList344">
    <w:name w:val="No List344"/>
    <w:next w:val="NoList"/>
    <w:uiPriority w:val="99"/>
    <w:semiHidden/>
    <w:rsid w:val="006E07FB"/>
  </w:style>
  <w:style w:type="numbering" w:customStyle="1" w:styleId="NoList1154">
    <w:name w:val="No List1154"/>
    <w:next w:val="NoList"/>
    <w:uiPriority w:val="99"/>
    <w:semiHidden/>
    <w:unhideWhenUsed/>
    <w:rsid w:val="006E07FB"/>
  </w:style>
  <w:style w:type="numbering" w:customStyle="1" w:styleId="1541">
    <w:name w:val="無清單154"/>
    <w:next w:val="NoList"/>
    <w:uiPriority w:val="99"/>
    <w:semiHidden/>
    <w:unhideWhenUsed/>
    <w:rsid w:val="006E07FB"/>
  </w:style>
  <w:style w:type="numbering" w:customStyle="1" w:styleId="11440">
    <w:name w:val="無清單1144"/>
    <w:next w:val="NoList"/>
    <w:uiPriority w:val="99"/>
    <w:semiHidden/>
    <w:unhideWhenUsed/>
    <w:rsid w:val="006E07FB"/>
  </w:style>
  <w:style w:type="numbering" w:customStyle="1" w:styleId="NoList434">
    <w:name w:val="No List434"/>
    <w:next w:val="NoList"/>
    <w:uiPriority w:val="99"/>
    <w:semiHidden/>
    <w:unhideWhenUsed/>
    <w:rsid w:val="006E07FB"/>
  </w:style>
  <w:style w:type="numbering" w:customStyle="1" w:styleId="NoList1244">
    <w:name w:val="No List1244"/>
    <w:next w:val="NoList"/>
    <w:uiPriority w:val="99"/>
    <w:semiHidden/>
    <w:unhideWhenUsed/>
    <w:rsid w:val="006E07FB"/>
  </w:style>
  <w:style w:type="numbering" w:customStyle="1" w:styleId="11441">
    <w:name w:val="リストなし1144"/>
    <w:next w:val="NoList"/>
    <w:uiPriority w:val="99"/>
    <w:semiHidden/>
    <w:unhideWhenUsed/>
    <w:rsid w:val="006E07FB"/>
  </w:style>
  <w:style w:type="numbering" w:customStyle="1" w:styleId="11442">
    <w:name w:val="无列表1144"/>
    <w:next w:val="NoList"/>
    <w:semiHidden/>
    <w:rsid w:val="006E07FB"/>
  </w:style>
  <w:style w:type="numbering" w:customStyle="1" w:styleId="NoList2144">
    <w:name w:val="No List2144"/>
    <w:next w:val="NoList"/>
    <w:semiHidden/>
    <w:rsid w:val="006E07FB"/>
  </w:style>
  <w:style w:type="numbering" w:customStyle="1" w:styleId="NoList3144">
    <w:name w:val="No List3144"/>
    <w:next w:val="NoList"/>
    <w:uiPriority w:val="99"/>
    <w:semiHidden/>
    <w:rsid w:val="006E07FB"/>
  </w:style>
  <w:style w:type="numbering" w:customStyle="1" w:styleId="NoList11144">
    <w:name w:val="No List11144"/>
    <w:next w:val="NoList"/>
    <w:uiPriority w:val="99"/>
    <w:semiHidden/>
    <w:unhideWhenUsed/>
    <w:rsid w:val="006E07FB"/>
  </w:style>
  <w:style w:type="numbering" w:customStyle="1" w:styleId="12440">
    <w:name w:val="無清單1244"/>
    <w:next w:val="NoList"/>
    <w:uiPriority w:val="99"/>
    <w:semiHidden/>
    <w:unhideWhenUsed/>
    <w:rsid w:val="006E07FB"/>
  </w:style>
  <w:style w:type="numbering" w:customStyle="1" w:styleId="111440">
    <w:name w:val="無清單11144"/>
    <w:next w:val="NoList"/>
    <w:uiPriority w:val="99"/>
    <w:semiHidden/>
    <w:unhideWhenUsed/>
    <w:rsid w:val="006E07FB"/>
  </w:style>
  <w:style w:type="numbering" w:customStyle="1" w:styleId="234">
    <w:name w:val="无列表234"/>
    <w:next w:val="NoList"/>
    <w:uiPriority w:val="99"/>
    <w:semiHidden/>
    <w:unhideWhenUsed/>
    <w:rsid w:val="006E07FB"/>
  </w:style>
  <w:style w:type="numbering" w:customStyle="1" w:styleId="NoList12134">
    <w:name w:val="No List12134"/>
    <w:next w:val="NoList"/>
    <w:uiPriority w:val="99"/>
    <w:semiHidden/>
    <w:unhideWhenUsed/>
    <w:rsid w:val="006E07FB"/>
  </w:style>
  <w:style w:type="numbering" w:customStyle="1" w:styleId="111341">
    <w:name w:val="リストなし11134"/>
    <w:next w:val="NoList"/>
    <w:uiPriority w:val="99"/>
    <w:semiHidden/>
    <w:unhideWhenUsed/>
    <w:rsid w:val="006E07FB"/>
  </w:style>
  <w:style w:type="numbering" w:customStyle="1" w:styleId="111342">
    <w:name w:val="无列表11134"/>
    <w:next w:val="NoList"/>
    <w:semiHidden/>
    <w:rsid w:val="006E07FB"/>
  </w:style>
  <w:style w:type="numbering" w:customStyle="1" w:styleId="NoList21134">
    <w:name w:val="No List21134"/>
    <w:next w:val="NoList"/>
    <w:semiHidden/>
    <w:rsid w:val="006E07FB"/>
  </w:style>
  <w:style w:type="numbering" w:customStyle="1" w:styleId="NoList31134">
    <w:name w:val="No List31134"/>
    <w:next w:val="NoList"/>
    <w:uiPriority w:val="99"/>
    <w:semiHidden/>
    <w:rsid w:val="006E07FB"/>
  </w:style>
  <w:style w:type="numbering" w:customStyle="1" w:styleId="NoList111134">
    <w:name w:val="No List111134"/>
    <w:next w:val="NoList"/>
    <w:uiPriority w:val="99"/>
    <w:semiHidden/>
    <w:unhideWhenUsed/>
    <w:rsid w:val="006E07FB"/>
  </w:style>
  <w:style w:type="numbering" w:customStyle="1" w:styleId="12134">
    <w:name w:val="無清單12134"/>
    <w:next w:val="NoList"/>
    <w:uiPriority w:val="99"/>
    <w:semiHidden/>
    <w:unhideWhenUsed/>
    <w:rsid w:val="006E07FB"/>
  </w:style>
  <w:style w:type="numbering" w:customStyle="1" w:styleId="111134">
    <w:name w:val="無清單111134"/>
    <w:next w:val="NoList"/>
    <w:uiPriority w:val="99"/>
    <w:semiHidden/>
    <w:unhideWhenUsed/>
    <w:rsid w:val="006E07FB"/>
  </w:style>
  <w:style w:type="numbering" w:customStyle="1" w:styleId="NoList534">
    <w:name w:val="No List534"/>
    <w:next w:val="NoList"/>
    <w:uiPriority w:val="99"/>
    <w:semiHidden/>
    <w:unhideWhenUsed/>
    <w:rsid w:val="006E07FB"/>
  </w:style>
  <w:style w:type="numbering" w:customStyle="1" w:styleId="NoList1334">
    <w:name w:val="No List1334"/>
    <w:next w:val="NoList"/>
    <w:uiPriority w:val="99"/>
    <w:semiHidden/>
    <w:unhideWhenUsed/>
    <w:rsid w:val="006E07FB"/>
  </w:style>
  <w:style w:type="numbering" w:customStyle="1" w:styleId="12342">
    <w:name w:val="リストなし1234"/>
    <w:next w:val="NoList"/>
    <w:uiPriority w:val="99"/>
    <w:semiHidden/>
    <w:unhideWhenUsed/>
    <w:rsid w:val="006E07FB"/>
  </w:style>
  <w:style w:type="numbering" w:customStyle="1" w:styleId="12343">
    <w:name w:val="无列表1234"/>
    <w:next w:val="NoList"/>
    <w:semiHidden/>
    <w:rsid w:val="006E07FB"/>
  </w:style>
  <w:style w:type="numbering" w:customStyle="1" w:styleId="NoList2234">
    <w:name w:val="No List2234"/>
    <w:next w:val="NoList"/>
    <w:semiHidden/>
    <w:rsid w:val="006E07FB"/>
  </w:style>
  <w:style w:type="numbering" w:customStyle="1" w:styleId="NoList3234">
    <w:name w:val="No List3234"/>
    <w:next w:val="NoList"/>
    <w:uiPriority w:val="99"/>
    <w:semiHidden/>
    <w:rsid w:val="006E07FB"/>
  </w:style>
  <w:style w:type="numbering" w:customStyle="1" w:styleId="NoList11234">
    <w:name w:val="No List11234"/>
    <w:next w:val="NoList"/>
    <w:uiPriority w:val="99"/>
    <w:semiHidden/>
    <w:unhideWhenUsed/>
    <w:rsid w:val="006E07FB"/>
  </w:style>
  <w:style w:type="numbering" w:customStyle="1" w:styleId="1334">
    <w:name w:val="無清單1334"/>
    <w:next w:val="NoList"/>
    <w:uiPriority w:val="99"/>
    <w:semiHidden/>
    <w:unhideWhenUsed/>
    <w:rsid w:val="006E07FB"/>
  </w:style>
  <w:style w:type="numbering" w:customStyle="1" w:styleId="112340">
    <w:name w:val="無清單11234"/>
    <w:next w:val="NoList"/>
    <w:uiPriority w:val="99"/>
    <w:semiHidden/>
    <w:unhideWhenUsed/>
    <w:rsid w:val="006E07FB"/>
  </w:style>
  <w:style w:type="numbering" w:customStyle="1" w:styleId="2134">
    <w:name w:val="无列表2134"/>
    <w:next w:val="NoList"/>
    <w:uiPriority w:val="99"/>
    <w:semiHidden/>
    <w:unhideWhenUsed/>
    <w:rsid w:val="006E07FB"/>
  </w:style>
  <w:style w:type="numbering" w:customStyle="1" w:styleId="NoList12224">
    <w:name w:val="No List12224"/>
    <w:next w:val="NoList"/>
    <w:uiPriority w:val="99"/>
    <w:semiHidden/>
    <w:unhideWhenUsed/>
    <w:rsid w:val="006E07FB"/>
  </w:style>
  <w:style w:type="numbering" w:customStyle="1" w:styleId="112241">
    <w:name w:val="リストなし11224"/>
    <w:next w:val="NoList"/>
    <w:uiPriority w:val="99"/>
    <w:semiHidden/>
    <w:unhideWhenUsed/>
    <w:rsid w:val="006E07FB"/>
  </w:style>
  <w:style w:type="numbering" w:customStyle="1" w:styleId="112242">
    <w:name w:val="无列表11224"/>
    <w:next w:val="NoList"/>
    <w:semiHidden/>
    <w:rsid w:val="006E07FB"/>
  </w:style>
  <w:style w:type="numbering" w:customStyle="1" w:styleId="NoList21224">
    <w:name w:val="No List21224"/>
    <w:next w:val="NoList"/>
    <w:semiHidden/>
    <w:rsid w:val="006E07FB"/>
  </w:style>
  <w:style w:type="numbering" w:customStyle="1" w:styleId="NoList31224">
    <w:name w:val="No List31224"/>
    <w:next w:val="NoList"/>
    <w:uiPriority w:val="99"/>
    <w:semiHidden/>
    <w:rsid w:val="006E07FB"/>
  </w:style>
  <w:style w:type="numbering" w:customStyle="1" w:styleId="NoList111234">
    <w:name w:val="No List111234"/>
    <w:next w:val="NoList"/>
    <w:uiPriority w:val="99"/>
    <w:semiHidden/>
    <w:unhideWhenUsed/>
    <w:rsid w:val="006E07FB"/>
  </w:style>
  <w:style w:type="numbering" w:customStyle="1" w:styleId="12224">
    <w:name w:val="無清單12224"/>
    <w:next w:val="NoList"/>
    <w:uiPriority w:val="99"/>
    <w:semiHidden/>
    <w:unhideWhenUsed/>
    <w:rsid w:val="006E07FB"/>
  </w:style>
  <w:style w:type="numbering" w:customStyle="1" w:styleId="111224">
    <w:name w:val="無清單111224"/>
    <w:next w:val="NoList"/>
    <w:uiPriority w:val="99"/>
    <w:semiHidden/>
    <w:unhideWhenUsed/>
    <w:rsid w:val="006E07FB"/>
  </w:style>
  <w:style w:type="table" w:customStyle="1" w:styleId="TableGrid11215">
    <w:name w:val="Table Grid1121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E07FB"/>
  </w:style>
  <w:style w:type="table" w:customStyle="1" w:styleId="TableGrid96">
    <w:name w:val="Table Grid9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6E07FB"/>
  </w:style>
  <w:style w:type="numbering" w:customStyle="1" w:styleId="1532">
    <w:name w:val="リストなし153"/>
    <w:next w:val="NoList"/>
    <w:uiPriority w:val="99"/>
    <w:semiHidden/>
    <w:unhideWhenUsed/>
    <w:rsid w:val="006E07FB"/>
  </w:style>
  <w:style w:type="table" w:customStyle="1" w:styleId="TableGrid155">
    <w:name w:val="Table Grid15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6E07FB"/>
  </w:style>
  <w:style w:type="table" w:customStyle="1" w:styleId="3550">
    <w:name w:val="网格型3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6E07FB"/>
  </w:style>
  <w:style w:type="numbering" w:customStyle="1" w:styleId="NoList353">
    <w:name w:val="No List353"/>
    <w:next w:val="NoList"/>
    <w:uiPriority w:val="99"/>
    <w:semiHidden/>
    <w:rsid w:val="006E07FB"/>
  </w:style>
  <w:style w:type="table" w:customStyle="1" w:styleId="TableGrid455">
    <w:name w:val="Table Grid45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6E07FB"/>
  </w:style>
  <w:style w:type="numbering" w:customStyle="1" w:styleId="1630">
    <w:name w:val="無清單163"/>
    <w:next w:val="NoList"/>
    <w:uiPriority w:val="99"/>
    <w:semiHidden/>
    <w:unhideWhenUsed/>
    <w:rsid w:val="006E07FB"/>
  </w:style>
  <w:style w:type="numbering" w:customStyle="1" w:styleId="11530">
    <w:name w:val="無清單1153"/>
    <w:next w:val="NoList"/>
    <w:uiPriority w:val="99"/>
    <w:semiHidden/>
    <w:unhideWhenUsed/>
    <w:rsid w:val="006E07FB"/>
  </w:style>
  <w:style w:type="table" w:customStyle="1" w:styleId="1550">
    <w:name w:val="表格格線15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6E07FB"/>
  </w:style>
  <w:style w:type="numbering" w:customStyle="1" w:styleId="243">
    <w:name w:val="无列表243"/>
    <w:next w:val="NoList"/>
    <w:uiPriority w:val="99"/>
    <w:semiHidden/>
    <w:unhideWhenUsed/>
    <w:rsid w:val="006E07FB"/>
  </w:style>
  <w:style w:type="numbering" w:customStyle="1" w:styleId="NoList1253">
    <w:name w:val="No List1253"/>
    <w:next w:val="NoList"/>
    <w:uiPriority w:val="99"/>
    <w:semiHidden/>
    <w:unhideWhenUsed/>
    <w:rsid w:val="006E07FB"/>
  </w:style>
  <w:style w:type="numbering" w:customStyle="1" w:styleId="11531">
    <w:name w:val="リストなし1153"/>
    <w:next w:val="NoList"/>
    <w:uiPriority w:val="99"/>
    <w:semiHidden/>
    <w:unhideWhenUsed/>
    <w:rsid w:val="006E07FB"/>
  </w:style>
  <w:style w:type="numbering" w:customStyle="1" w:styleId="11532">
    <w:name w:val="无列表1153"/>
    <w:next w:val="NoList"/>
    <w:semiHidden/>
    <w:rsid w:val="006E07FB"/>
  </w:style>
  <w:style w:type="numbering" w:customStyle="1" w:styleId="NoList2153">
    <w:name w:val="No List2153"/>
    <w:next w:val="NoList"/>
    <w:semiHidden/>
    <w:rsid w:val="006E07FB"/>
  </w:style>
  <w:style w:type="numbering" w:customStyle="1" w:styleId="NoList3153">
    <w:name w:val="No List3153"/>
    <w:next w:val="NoList"/>
    <w:uiPriority w:val="99"/>
    <w:semiHidden/>
    <w:rsid w:val="006E07FB"/>
  </w:style>
  <w:style w:type="numbering" w:customStyle="1" w:styleId="1253">
    <w:name w:val="無清單1253"/>
    <w:next w:val="NoList"/>
    <w:uiPriority w:val="99"/>
    <w:semiHidden/>
    <w:unhideWhenUsed/>
    <w:rsid w:val="006E07FB"/>
  </w:style>
  <w:style w:type="numbering" w:customStyle="1" w:styleId="11153">
    <w:name w:val="無清單11153"/>
    <w:next w:val="NoList"/>
    <w:uiPriority w:val="99"/>
    <w:semiHidden/>
    <w:unhideWhenUsed/>
    <w:rsid w:val="006E07FB"/>
  </w:style>
  <w:style w:type="table" w:customStyle="1" w:styleId="TableGrid1145">
    <w:name w:val="Table Grid114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6E07FB"/>
  </w:style>
  <w:style w:type="numbering" w:customStyle="1" w:styleId="NoList11243">
    <w:name w:val="No List11243"/>
    <w:next w:val="NoList"/>
    <w:uiPriority w:val="99"/>
    <w:semiHidden/>
    <w:unhideWhenUsed/>
    <w:rsid w:val="006E07FB"/>
  </w:style>
  <w:style w:type="table" w:customStyle="1" w:styleId="TableGrid535">
    <w:name w:val="Table Grid5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6E07FB"/>
  </w:style>
  <w:style w:type="numbering" w:customStyle="1" w:styleId="111431">
    <w:name w:val="リストなし11143"/>
    <w:next w:val="NoList"/>
    <w:uiPriority w:val="99"/>
    <w:semiHidden/>
    <w:unhideWhenUsed/>
    <w:rsid w:val="006E07FB"/>
  </w:style>
  <w:style w:type="numbering" w:customStyle="1" w:styleId="111432">
    <w:name w:val="无列表11143"/>
    <w:next w:val="NoList"/>
    <w:semiHidden/>
    <w:rsid w:val="006E07FB"/>
  </w:style>
  <w:style w:type="numbering" w:customStyle="1" w:styleId="NoList21143">
    <w:name w:val="No List21143"/>
    <w:next w:val="NoList"/>
    <w:semiHidden/>
    <w:rsid w:val="006E07FB"/>
  </w:style>
  <w:style w:type="numbering" w:customStyle="1" w:styleId="NoList31143">
    <w:name w:val="No List31143"/>
    <w:next w:val="NoList"/>
    <w:uiPriority w:val="99"/>
    <w:semiHidden/>
    <w:rsid w:val="006E07FB"/>
  </w:style>
  <w:style w:type="numbering" w:customStyle="1" w:styleId="NoList111143">
    <w:name w:val="No List111143"/>
    <w:next w:val="NoList"/>
    <w:uiPriority w:val="99"/>
    <w:semiHidden/>
    <w:unhideWhenUsed/>
    <w:rsid w:val="006E07FB"/>
  </w:style>
  <w:style w:type="numbering" w:customStyle="1" w:styleId="12143">
    <w:name w:val="無清單12143"/>
    <w:next w:val="NoList"/>
    <w:uiPriority w:val="99"/>
    <w:semiHidden/>
    <w:unhideWhenUsed/>
    <w:rsid w:val="006E07FB"/>
  </w:style>
  <w:style w:type="numbering" w:customStyle="1" w:styleId="111143">
    <w:name w:val="無清單111143"/>
    <w:next w:val="NoList"/>
    <w:uiPriority w:val="99"/>
    <w:semiHidden/>
    <w:unhideWhenUsed/>
    <w:rsid w:val="006E07FB"/>
  </w:style>
  <w:style w:type="numbering" w:customStyle="1" w:styleId="NoList543">
    <w:name w:val="No List543"/>
    <w:next w:val="NoList"/>
    <w:uiPriority w:val="99"/>
    <w:semiHidden/>
    <w:unhideWhenUsed/>
    <w:rsid w:val="006E07FB"/>
  </w:style>
  <w:style w:type="table" w:customStyle="1" w:styleId="TableGrid635">
    <w:name w:val="Table Grid63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E07FB"/>
  </w:style>
  <w:style w:type="numbering" w:customStyle="1" w:styleId="12431">
    <w:name w:val="リストなし1243"/>
    <w:next w:val="NoList"/>
    <w:uiPriority w:val="99"/>
    <w:semiHidden/>
    <w:unhideWhenUsed/>
    <w:rsid w:val="006E07FB"/>
  </w:style>
  <w:style w:type="table" w:customStyle="1" w:styleId="TableGrid1235">
    <w:name w:val="Table Grid1235"/>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6E07FB"/>
  </w:style>
  <w:style w:type="table" w:customStyle="1" w:styleId="3235">
    <w:name w:val="网格型3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6E07FB"/>
  </w:style>
  <w:style w:type="numbering" w:customStyle="1" w:styleId="NoList3243">
    <w:name w:val="No List3243"/>
    <w:next w:val="NoList"/>
    <w:uiPriority w:val="99"/>
    <w:semiHidden/>
    <w:rsid w:val="006E07FB"/>
  </w:style>
  <w:style w:type="table" w:customStyle="1" w:styleId="TableGrid4235">
    <w:name w:val="Table Grid4235"/>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無清單1343"/>
    <w:next w:val="NoList"/>
    <w:uiPriority w:val="99"/>
    <w:semiHidden/>
    <w:unhideWhenUsed/>
    <w:rsid w:val="006E07FB"/>
  </w:style>
  <w:style w:type="numbering" w:customStyle="1" w:styleId="11243">
    <w:name w:val="無清單11243"/>
    <w:next w:val="NoList"/>
    <w:uiPriority w:val="99"/>
    <w:semiHidden/>
    <w:unhideWhenUsed/>
    <w:rsid w:val="006E07FB"/>
  </w:style>
  <w:style w:type="table" w:customStyle="1" w:styleId="12351">
    <w:name w:val="表格格線1235"/>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6E07FB"/>
  </w:style>
  <w:style w:type="numbering" w:customStyle="1" w:styleId="NoList12233">
    <w:name w:val="No List12233"/>
    <w:next w:val="NoList"/>
    <w:uiPriority w:val="99"/>
    <w:semiHidden/>
    <w:unhideWhenUsed/>
    <w:rsid w:val="006E07FB"/>
  </w:style>
  <w:style w:type="numbering" w:customStyle="1" w:styleId="112331">
    <w:name w:val="リストなし11233"/>
    <w:next w:val="NoList"/>
    <w:uiPriority w:val="99"/>
    <w:semiHidden/>
    <w:unhideWhenUsed/>
    <w:rsid w:val="006E07FB"/>
  </w:style>
  <w:style w:type="numbering" w:customStyle="1" w:styleId="112332">
    <w:name w:val="无列表11233"/>
    <w:next w:val="NoList"/>
    <w:semiHidden/>
    <w:rsid w:val="006E07FB"/>
  </w:style>
  <w:style w:type="numbering" w:customStyle="1" w:styleId="NoList21233">
    <w:name w:val="No List21233"/>
    <w:next w:val="NoList"/>
    <w:semiHidden/>
    <w:rsid w:val="006E07FB"/>
  </w:style>
  <w:style w:type="numbering" w:customStyle="1" w:styleId="NoList31233">
    <w:name w:val="No List31233"/>
    <w:next w:val="NoList"/>
    <w:uiPriority w:val="99"/>
    <w:semiHidden/>
    <w:rsid w:val="006E07FB"/>
  </w:style>
  <w:style w:type="numbering" w:customStyle="1" w:styleId="NoList111243">
    <w:name w:val="No List111243"/>
    <w:next w:val="NoList"/>
    <w:uiPriority w:val="99"/>
    <w:semiHidden/>
    <w:unhideWhenUsed/>
    <w:rsid w:val="006E07FB"/>
  </w:style>
  <w:style w:type="numbering" w:customStyle="1" w:styleId="12233">
    <w:name w:val="無清單12233"/>
    <w:next w:val="NoList"/>
    <w:uiPriority w:val="99"/>
    <w:semiHidden/>
    <w:unhideWhenUsed/>
    <w:rsid w:val="006E07FB"/>
  </w:style>
  <w:style w:type="numbering" w:customStyle="1" w:styleId="111233">
    <w:name w:val="無清單111233"/>
    <w:next w:val="NoList"/>
    <w:uiPriority w:val="99"/>
    <w:semiHidden/>
    <w:unhideWhenUsed/>
    <w:rsid w:val="006E07FB"/>
  </w:style>
  <w:style w:type="table" w:customStyle="1" w:styleId="1155">
    <w:name w:val="网格型1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NoList"/>
    <w:uiPriority w:val="99"/>
    <w:semiHidden/>
    <w:unhideWhenUsed/>
    <w:rsid w:val="006E07FB"/>
  </w:style>
  <w:style w:type="table" w:customStyle="1" w:styleId="2151">
    <w:name w:val="网格型215"/>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6E07FB"/>
  </w:style>
  <w:style w:type="numbering" w:customStyle="1" w:styleId="NoList11323">
    <w:name w:val="No List11323"/>
    <w:next w:val="NoList"/>
    <w:uiPriority w:val="99"/>
    <w:semiHidden/>
    <w:unhideWhenUsed/>
    <w:rsid w:val="006E07FB"/>
  </w:style>
  <w:style w:type="numbering" w:customStyle="1" w:styleId="NoList4123">
    <w:name w:val="No List4123"/>
    <w:next w:val="NoList"/>
    <w:uiPriority w:val="99"/>
    <w:semiHidden/>
    <w:unhideWhenUsed/>
    <w:rsid w:val="006E07FB"/>
  </w:style>
  <w:style w:type="table" w:customStyle="1" w:styleId="TableGrid11224">
    <w:name w:val="Table Grid11224"/>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6E07FB"/>
  </w:style>
  <w:style w:type="numbering" w:customStyle="1" w:styleId="NoList121123">
    <w:name w:val="No List121123"/>
    <w:next w:val="NoList"/>
    <w:uiPriority w:val="99"/>
    <w:semiHidden/>
    <w:unhideWhenUsed/>
    <w:rsid w:val="006E07FB"/>
  </w:style>
  <w:style w:type="numbering" w:customStyle="1" w:styleId="1111231">
    <w:name w:val="リストなし111123"/>
    <w:next w:val="NoList"/>
    <w:uiPriority w:val="99"/>
    <w:semiHidden/>
    <w:unhideWhenUsed/>
    <w:rsid w:val="006E07FB"/>
  </w:style>
  <w:style w:type="numbering" w:customStyle="1" w:styleId="1111232">
    <w:name w:val="无列表111123"/>
    <w:next w:val="NoList"/>
    <w:semiHidden/>
    <w:rsid w:val="006E07FB"/>
  </w:style>
  <w:style w:type="numbering" w:customStyle="1" w:styleId="NoList211123">
    <w:name w:val="No List211123"/>
    <w:next w:val="NoList"/>
    <w:semiHidden/>
    <w:rsid w:val="006E07FB"/>
  </w:style>
  <w:style w:type="numbering" w:customStyle="1" w:styleId="NoList311123">
    <w:name w:val="No List311123"/>
    <w:next w:val="NoList"/>
    <w:uiPriority w:val="99"/>
    <w:semiHidden/>
    <w:rsid w:val="006E07FB"/>
  </w:style>
  <w:style w:type="numbering" w:customStyle="1" w:styleId="NoList1111123">
    <w:name w:val="No List1111123"/>
    <w:next w:val="NoList"/>
    <w:uiPriority w:val="99"/>
    <w:semiHidden/>
    <w:unhideWhenUsed/>
    <w:rsid w:val="006E07FB"/>
  </w:style>
  <w:style w:type="numbering" w:customStyle="1" w:styleId="1211230">
    <w:name w:val="無清單121123"/>
    <w:next w:val="NoList"/>
    <w:uiPriority w:val="99"/>
    <w:semiHidden/>
    <w:unhideWhenUsed/>
    <w:rsid w:val="006E07FB"/>
  </w:style>
  <w:style w:type="numbering" w:customStyle="1" w:styleId="1111123">
    <w:name w:val="無清單1111123"/>
    <w:next w:val="NoList"/>
    <w:uiPriority w:val="99"/>
    <w:semiHidden/>
    <w:unhideWhenUsed/>
    <w:rsid w:val="006E07FB"/>
  </w:style>
  <w:style w:type="numbering" w:customStyle="1" w:styleId="NoList13123">
    <w:name w:val="No List13123"/>
    <w:next w:val="NoList"/>
    <w:uiPriority w:val="99"/>
    <w:semiHidden/>
    <w:unhideWhenUsed/>
    <w:rsid w:val="006E07FB"/>
  </w:style>
  <w:style w:type="numbering" w:customStyle="1" w:styleId="121231">
    <w:name w:val="リストなし12123"/>
    <w:next w:val="NoList"/>
    <w:uiPriority w:val="99"/>
    <w:semiHidden/>
    <w:unhideWhenUsed/>
    <w:rsid w:val="006E07FB"/>
  </w:style>
  <w:style w:type="numbering" w:customStyle="1" w:styleId="121232">
    <w:name w:val="无列表12123"/>
    <w:next w:val="NoList"/>
    <w:semiHidden/>
    <w:rsid w:val="006E07FB"/>
  </w:style>
  <w:style w:type="numbering" w:customStyle="1" w:styleId="NoList22123">
    <w:name w:val="No List22123"/>
    <w:next w:val="NoList"/>
    <w:semiHidden/>
    <w:rsid w:val="006E07FB"/>
  </w:style>
  <w:style w:type="numbering" w:customStyle="1" w:styleId="NoList32123">
    <w:name w:val="No List32123"/>
    <w:next w:val="NoList"/>
    <w:uiPriority w:val="99"/>
    <w:semiHidden/>
    <w:rsid w:val="006E07FB"/>
  </w:style>
  <w:style w:type="numbering" w:customStyle="1" w:styleId="NoList112123">
    <w:name w:val="No List112123"/>
    <w:next w:val="NoList"/>
    <w:uiPriority w:val="99"/>
    <w:semiHidden/>
    <w:unhideWhenUsed/>
    <w:rsid w:val="006E07FB"/>
  </w:style>
  <w:style w:type="numbering" w:customStyle="1" w:styleId="131230">
    <w:name w:val="無清單13123"/>
    <w:next w:val="NoList"/>
    <w:uiPriority w:val="99"/>
    <w:semiHidden/>
    <w:unhideWhenUsed/>
    <w:rsid w:val="006E07FB"/>
  </w:style>
  <w:style w:type="numbering" w:customStyle="1" w:styleId="1121230">
    <w:name w:val="無清單112123"/>
    <w:next w:val="NoList"/>
    <w:uiPriority w:val="99"/>
    <w:semiHidden/>
    <w:unhideWhenUsed/>
    <w:rsid w:val="006E07FB"/>
  </w:style>
  <w:style w:type="numbering" w:customStyle="1" w:styleId="21123">
    <w:name w:val="无列表21123"/>
    <w:next w:val="NoList"/>
    <w:uiPriority w:val="99"/>
    <w:semiHidden/>
    <w:unhideWhenUsed/>
    <w:rsid w:val="006E07FB"/>
  </w:style>
  <w:style w:type="numbering" w:customStyle="1" w:styleId="NoList122123">
    <w:name w:val="No List122123"/>
    <w:next w:val="NoList"/>
    <w:uiPriority w:val="99"/>
    <w:semiHidden/>
    <w:unhideWhenUsed/>
    <w:rsid w:val="006E07FB"/>
  </w:style>
  <w:style w:type="numbering" w:customStyle="1" w:styleId="1121231">
    <w:name w:val="リストなし112123"/>
    <w:next w:val="NoList"/>
    <w:uiPriority w:val="99"/>
    <w:semiHidden/>
    <w:unhideWhenUsed/>
    <w:rsid w:val="006E07FB"/>
  </w:style>
  <w:style w:type="numbering" w:customStyle="1" w:styleId="1121232">
    <w:name w:val="无列表112123"/>
    <w:next w:val="NoList"/>
    <w:semiHidden/>
    <w:rsid w:val="006E07FB"/>
  </w:style>
  <w:style w:type="numbering" w:customStyle="1" w:styleId="NoList212123">
    <w:name w:val="No List212123"/>
    <w:next w:val="NoList"/>
    <w:semiHidden/>
    <w:rsid w:val="006E07FB"/>
  </w:style>
  <w:style w:type="numbering" w:customStyle="1" w:styleId="NoList312123">
    <w:name w:val="No List312123"/>
    <w:next w:val="NoList"/>
    <w:uiPriority w:val="99"/>
    <w:semiHidden/>
    <w:rsid w:val="006E07FB"/>
  </w:style>
  <w:style w:type="numbering" w:customStyle="1" w:styleId="NoList1112123">
    <w:name w:val="No List1112123"/>
    <w:next w:val="NoList"/>
    <w:uiPriority w:val="99"/>
    <w:semiHidden/>
    <w:unhideWhenUsed/>
    <w:rsid w:val="006E07FB"/>
  </w:style>
  <w:style w:type="numbering" w:customStyle="1" w:styleId="122123">
    <w:name w:val="無清單122123"/>
    <w:next w:val="NoList"/>
    <w:uiPriority w:val="99"/>
    <w:semiHidden/>
    <w:unhideWhenUsed/>
    <w:rsid w:val="006E07FB"/>
  </w:style>
  <w:style w:type="numbering" w:customStyle="1" w:styleId="1112123">
    <w:name w:val="無清單1112123"/>
    <w:next w:val="NoList"/>
    <w:uiPriority w:val="99"/>
    <w:semiHidden/>
    <w:unhideWhenUsed/>
    <w:rsid w:val="006E07FB"/>
  </w:style>
  <w:style w:type="numbering" w:customStyle="1" w:styleId="131131">
    <w:name w:val="无列表13113"/>
    <w:next w:val="NoList"/>
    <w:semiHidden/>
    <w:rsid w:val="006E07FB"/>
  </w:style>
  <w:style w:type="numbering" w:customStyle="1" w:styleId="NoList41113">
    <w:name w:val="No List41113"/>
    <w:next w:val="NoList"/>
    <w:uiPriority w:val="99"/>
    <w:semiHidden/>
    <w:unhideWhenUsed/>
    <w:rsid w:val="006E07FB"/>
  </w:style>
  <w:style w:type="numbering" w:customStyle="1" w:styleId="22113">
    <w:name w:val="无列表22113"/>
    <w:next w:val="NoList"/>
    <w:uiPriority w:val="99"/>
    <w:semiHidden/>
    <w:unhideWhenUsed/>
    <w:rsid w:val="006E07FB"/>
  </w:style>
  <w:style w:type="numbering" w:customStyle="1" w:styleId="NoList1211114">
    <w:name w:val="No List1211114"/>
    <w:next w:val="NoList"/>
    <w:uiPriority w:val="99"/>
    <w:semiHidden/>
    <w:unhideWhenUsed/>
    <w:rsid w:val="006E07FB"/>
  </w:style>
  <w:style w:type="numbering" w:customStyle="1" w:styleId="11111140">
    <w:name w:val="リストなし1111114"/>
    <w:next w:val="NoList"/>
    <w:uiPriority w:val="99"/>
    <w:semiHidden/>
    <w:unhideWhenUsed/>
    <w:rsid w:val="006E07FB"/>
  </w:style>
  <w:style w:type="numbering" w:customStyle="1" w:styleId="11111141">
    <w:name w:val="无列表1111114"/>
    <w:next w:val="NoList"/>
    <w:semiHidden/>
    <w:rsid w:val="006E07FB"/>
  </w:style>
  <w:style w:type="numbering" w:customStyle="1" w:styleId="NoList2111114">
    <w:name w:val="No List2111114"/>
    <w:next w:val="NoList"/>
    <w:semiHidden/>
    <w:rsid w:val="006E07FB"/>
  </w:style>
  <w:style w:type="numbering" w:customStyle="1" w:styleId="NoList3111114">
    <w:name w:val="No List3111114"/>
    <w:next w:val="NoList"/>
    <w:uiPriority w:val="99"/>
    <w:semiHidden/>
    <w:rsid w:val="006E07FB"/>
  </w:style>
  <w:style w:type="numbering" w:customStyle="1" w:styleId="NoList11111114">
    <w:name w:val="No List11111114"/>
    <w:next w:val="NoList"/>
    <w:uiPriority w:val="99"/>
    <w:semiHidden/>
    <w:unhideWhenUsed/>
    <w:rsid w:val="006E07FB"/>
  </w:style>
  <w:style w:type="numbering" w:customStyle="1" w:styleId="1211114">
    <w:name w:val="無清單1211114"/>
    <w:next w:val="NoList"/>
    <w:uiPriority w:val="99"/>
    <w:semiHidden/>
    <w:unhideWhenUsed/>
    <w:rsid w:val="006E07FB"/>
  </w:style>
  <w:style w:type="numbering" w:customStyle="1" w:styleId="11111114">
    <w:name w:val="無清單11111114"/>
    <w:next w:val="NoList"/>
    <w:uiPriority w:val="99"/>
    <w:semiHidden/>
    <w:unhideWhenUsed/>
    <w:rsid w:val="006E07FB"/>
  </w:style>
  <w:style w:type="numbering" w:customStyle="1" w:styleId="NoList131113">
    <w:name w:val="No List131113"/>
    <w:next w:val="NoList"/>
    <w:uiPriority w:val="99"/>
    <w:semiHidden/>
    <w:unhideWhenUsed/>
    <w:rsid w:val="006E07FB"/>
  </w:style>
  <w:style w:type="numbering" w:customStyle="1" w:styleId="1211132">
    <w:name w:val="リストなし121113"/>
    <w:next w:val="NoList"/>
    <w:uiPriority w:val="99"/>
    <w:semiHidden/>
    <w:unhideWhenUsed/>
    <w:rsid w:val="006E07FB"/>
  </w:style>
  <w:style w:type="numbering" w:customStyle="1" w:styleId="1211141">
    <w:name w:val="无列表121114"/>
    <w:next w:val="NoList"/>
    <w:semiHidden/>
    <w:rsid w:val="006E07FB"/>
  </w:style>
  <w:style w:type="numbering" w:customStyle="1" w:styleId="NoList221113">
    <w:name w:val="No List221113"/>
    <w:next w:val="NoList"/>
    <w:semiHidden/>
    <w:rsid w:val="006E07FB"/>
  </w:style>
  <w:style w:type="numbering" w:customStyle="1" w:styleId="NoList321113">
    <w:name w:val="No List321113"/>
    <w:next w:val="NoList"/>
    <w:uiPriority w:val="99"/>
    <w:semiHidden/>
    <w:rsid w:val="006E07FB"/>
  </w:style>
  <w:style w:type="numbering" w:customStyle="1" w:styleId="NoList1121113">
    <w:name w:val="No List1121113"/>
    <w:next w:val="NoList"/>
    <w:uiPriority w:val="99"/>
    <w:semiHidden/>
    <w:unhideWhenUsed/>
    <w:rsid w:val="006E07FB"/>
  </w:style>
  <w:style w:type="numbering" w:customStyle="1" w:styleId="131113">
    <w:name w:val="無清單131113"/>
    <w:next w:val="NoList"/>
    <w:uiPriority w:val="99"/>
    <w:semiHidden/>
    <w:unhideWhenUsed/>
    <w:rsid w:val="006E07FB"/>
  </w:style>
  <w:style w:type="numbering" w:customStyle="1" w:styleId="11211130">
    <w:name w:val="無清單1121113"/>
    <w:next w:val="NoList"/>
    <w:uiPriority w:val="99"/>
    <w:semiHidden/>
    <w:unhideWhenUsed/>
    <w:rsid w:val="006E07FB"/>
  </w:style>
  <w:style w:type="numbering" w:customStyle="1" w:styleId="211114">
    <w:name w:val="无列表211114"/>
    <w:next w:val="NoList"/>
    <w:uiPriority w:val="99"/>
    <w:semiHidden/>
    <w:unhideWhenUsed/>
    <w:rsid w:val="006E07FB"/>
  </w:style>
  <w:style w:type="numbering" w:customStyle="1" w:styleId="NoList1221113">
    <w:name w:val="No List1221113"/>
    <w:next w:val="NoList"/>
    <w:uiPriority w:val="99"/>
    <w:semiHidden/>
    <w:unhideWhenUsed/>
    <w:rsid w:val="006E07FB"/>
  </w:style>
  <w:style w:type="numbering" w:customStyle="1" w:styleId="11211131">
    <w:name w:val="リストなし1121113"/>
    <w:next w:val="NoList"/>
    <w:uiPriority w:val="99"/>
    <w:semiHidden/>
    <w:unhideWhenUsed/>
    <w:rsid w:val="006E07FB"/>
  </w:style>
  <w:style w:type="numbering" w:customStyle="1" w:styleId="11211132">
    <w:name w:val="无列表1121113"/>
    <w:next w:val="NoList"/>
    <w:semiHidden/>
    <w:rsid w:val="006E07FB"/>
  </w:style>
  <w:style w:type="numbering" w:customStyle="1" w:styleId="NoList2121113">
    <w:name w:val="No List2121113"/>
    <w:next w:val="NoList"/>
    <w:semiHidden/>
    <w:rsid w:val="006E07FB"/>
  </w:style>
  <w:style w:type="numbering" w:customStyle="1" w:styleId="NoList3121113">
    <w:name w:val="No List3121113"/>
    <w:next w:val="NoList"/>
    <w:uiPriority w:val="99"/>
    <w:semiHidden/>
    <w:rsid w:val="006E07FB"/>
  </w:style>
  <w:style w:type="numbering" w:customStyle="1" w:styleId="NoList11121113">
    <w:name w:val="No List11121113"/>
    <w:next w:val="NoList"/>
    <w:uiPriority w:val="99"/>
    <w:semiHidden/>
    <w:unhideWhenUsed/>
    <w:rsid w:val="006E07FB"/>
  </w:style>
  <w:style w:type="numbering" w:customStyle="1" w:styleId="12211130">
    <w:name w:val="無清單1221113"/>
    <w:next w:val="NoList"/>
    <w:uiPriority w:val="99"/>
    <w:semiHidden/>
    <w:unhideWhenUsed/>
    <w:rsid w:val="006E07FB"/>
  </w:style>
  <w:style w:type="numbering" w:customStyle="1" w:styleId="111211130">
    <w:name w:val="無清單11121113"/>
    <w:next w:val="NoList"/>
    <w:uiPriority w:val="99"/>
    <w:semiHidden/>
    <w:unhideWhenUsed/>
    <w:rsid w:val="006E07FB"/>
  </w:style>
  <w:style w:type="numbering" w:customStyle="1" w:styleId="122131">
    <w:name w:val="无列表12213"/>
    <w:next w:val="NoList"/>
    <w:semiHidden/>
    <w:rsid w:val="006E07FB"/>
  </w:style>
  <w:style w:type="paragraph" w:customStyle="1" w:styleId="CH">
    <w:name w:val="CH"/>
    <w:basedOn w:val="Normal"/>
    <w:rsid w:val="006E07FB"/>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E07FB"/>
  </w:style>
  <w:style w:type="table" w:customStyle="1" w:styleId="TableGrid40">
    <w:name w:val="Table Grid40"/>
    <w:basedOn w:val="TableNormal"/>
    <w:next w:val="TableGrid"/>
    <w:qFormat/>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E07FB"/>
  </w:style>
  <w:style w:type="numbering" w:customStyle="1" w:styleId="192">
    <w:name w:val="リストなし19"/>
    <w:next w:val="NoList"/>
    <w:uiPriority w:val="99"/>
    <w:semiHidden/>
    <w:unhideWhenUsed/>
    <w:rsid w:val="006E07FB"/>
  </w:style>
  <w:style w:type="table" w:customStyle="1" w:styleId="TableGrid129">
    <w:name w:val="Table Grid129"/>
    <w:basedOn w:val="TableNormal"/>
    <w:next w:val="TableGrid"/>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6E07FB"/>
  </w:style>
  <w:style w:type="table" w:customStyle="1" w:styleId="319">
    <w:name w:val="网格型3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E07FB"/>
  </w:style>
  <w:style w:type="numbering" w:customStyle="1" w:styleId="NoList39">
    <w:name w:val="No List39"/>
    <w:next w:val="NoList"/>
    <w:uiPriority w:val="99"/>
    <w:semiHidden/>
    <w:rsid w:val="006E07FB"/>
  </w:style>
  <w:style w:type="table" w:customStyle="1" w:styleId="TableGrid419">
    <w:name w:val="Table Grid41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E07FB"/>
  </w:style>
  <w:style w:type="numbering" w:customStyle="1" w:styleId="1101">
    <w:name w:val="無清單110"/>
    <w:next w:val="NoList"/>
    <w:uiPriority w:val="99"/>
    <w:semiHidden/>
    <w:unhideWhenUsed/>
    <w:rsid w:val="006E07FB"/>
  </w:style>
  <w:style w:type="numbering" w:customStyle="1" w:styleId="1190">
    <w:name w:val="無清單119"/>
    <w:next w:val="NoList"/>
    <w:uiPriority w:val="99"/>
    <w:semiHidden/>
    <w:unhideWhenUsed/>
    <w:rsid w:val="006E07FB"/>
  </w:style>
  <w:style w:type="table" w:customStyle="1" w:styleId="1191">
    <w:name w:val="表格格線11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6E07FB"/>
  </w:style>
  <w:style w:type="numbering" w:customStyle="1" w:styleId="280">
    <w:name w:val="无列表28"/>
    <w:next w:val="NoList"/>
    <w:uiPriority w:val="99"/>
    <w:semiHidden/>
    <w:unhideWhenUsed/>
    <w:rsid w:val="006E07FB"/>
  </w:style>
  <w:style w:type="numbering" w:customStyle="1" w:styleId="NoList129">
    <w:name w:val="No List129"/>
    <w:next w:val="NoList"/>
    <w:uiPriority w:val="99"/>
    <w:semiHidden/>
    <w:unhideWhenUsed/>
    <w:rsid w:val="006E07FB"/>
  </w:style>
  <w:style w:type="numbering" w:customStyle="1" w:styleId="1192">
    <w:name w:val="リストなし119"/>
    <w:next w:val="NoList"/>
    <w:uiPriority w:val="99"/>
    <w:semiHidden/>
    <w:unhideWhenUsed/>
    <w:rsid w:val="006E07FB"/>
  </w:style>
  <w:style w:type="numbering" w:customStyle="1" w:styleId="1193">
    <w:name w:val="无列表119"/>
    <w:next w:val="NoList"/>
    <w:semiHidden/>
    <w:rsid w:val="006E07FB"/>
  </w:style>
  <w:style w:type="numbering" w:customStyle="1" w:styleId="NoList219">
    <w:name w:val="No List219"/>
    <w:next w:val="NoList"/>
    <w:semiHidden/>
    <w:rsid w:val="006E07FB"/>
  </w:style>
  <w:style w:type="numbering" w:customStyle="1" w:styleId="NoList319">
    <w:name w:val="No List319"/>
    <w:next w:val="NoList"/>
    <w:uiPriority w:val="99"/>
    <w:semiHidden/>
    <w:rsid w:val="006E07FB"/>
  </w:style>
  <w:style w:type="numbering" w:customStyle="1" w:styleId="1290">
    <w:name w:val="無清單129"/>
    <w:next w:val="NoList"/>
    <w:uiPriority w:val="99"/>
    <w:semiHidden/>
    <w:unhideWhenUsed/>
    <w:rsid w:val="006E07FB"/>
  </w:style>
  <w:style w:type="numbering" w:customStyle="1" w:styleId="1119">
    <w:name w:val="無清單1119"/>
    <w:next w:val="NoList"/>
    <w:uiPriority w:val="99"/>
    <w:semiHidden/>
    <w:unhideWhenUsed/>
    <w:rsid w:val="006E07FB"/>
  </w:style>
  <w:style w:type="table" w:customStyle="1" w:styleId="TableGrid1118">
    <w:name w:val="Table Grid1118"/>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6E07FB"/>
  </w:style>
  <w:style w:type="numbering" w:customStyle="1" w:styleId="NoList1128">
    <w:name w:val="No List1128"/>
    <w:next w:val="NoList"/>
    <w:uiPriority w:val="99"/>
    <w:semiHidden/>
    <w:unhideWhenUsed/>
    <w:rsid w:val="006E07FB"/>
  </w:style>
  <w:style w:type="table" w:customStyle="1" w:styleId="TableGrid59">
    <w:name w:val="Table Grid5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E07FB"/>
  </w:style>
  <w:style w:type="numbering" w:customStyle="1" w:styleId="11181">
    <w:name w:val="リストなし1118"/>
    <w:next w:val="NoList"/>
    <w:uiPriority w:val="99"/>
    <w:semiHidden/>
    <w:unhideWhenUsed/>
    <w:rsid w:val="006E07FB"/>
  </w:style>
  <w:style w:type="numbering" w:customStyle="1" w:styleId="11182">
    <w:name w:val="无列表1118"/>
    <w:next w:val="NoList"/>
    <w:semiHidden/>
    <w:rsid w:val="006E07FB"/>
  </w:style>
  <w:style w:type="numbering" w:customStyle="1" w:styleId="NoList2118">
    <w:name w:val="No List2118"/>
    <w:next w:val="NoList"/>
    <w:semiHidden/>
    <w:rsid w:val="006E07FB"/>
  </w:style>
  <w:style w:type="numbering" w:customStyle="1" w:styleId="NoList3118">
    <w:name w:val="No List3118"/>
    <w:next w:val="NoList"/>
    <w:uiPriority w:val="99"/>
    <w:semiHidden/>
    <w:rsid w:val="006E07FB"/>
  </w:style>
  <w:style w:type="numbering" w:customStyle="1" w:styleId="NoList11118">
    <w:name w:val="No List11118"/>
    <w:next w:val="NoList"/>
    <w:uiPriority w:val="99"/>
    <w:semiHidden/>
    <w:unhideWhenUsed/>
    <w:rsid w:val="006E07FB"/>
  </w:style>
  <w:style w:type="numbering" w:customStyle="1" w:styleId="1218">
    <w:name w:val="無清單1218"/>
    <w:next w:val="NoList"/>
    <w:uiPriority w:val="99"/>
    <w:semiHidden/>
    <w:unhideWhenUsed/>
    <w:rsid w:val="006E07FB"/>
  </w:style>
  <w:style w:type="numbering" w:customStyle="1" w:styleId="11118">
    <w:name w:val="無清單11118"/>
    <w:next w:val="NoList"/>
    <w:uiPriority w:val="99"/>
    <w:semiHidden/>
    <w:unhideWhenUsed/>
    <w:rsid w:val="006E07FB"/>
  </w:style>
  <w:style w:type="numbering" w:customStyle="1" w:styleId="NoList58">
    <w:name w:val="No List58"/>
    <w:next w:val="NoList"/>
    <w:uiPriority w:val="99"/>
    <w:semiHidden/>
    <w:unhideWhenUsed/>
    <w:rsid w:val="006E07FB"/>
  </w:style>
  <w:style w:type="table" w:customStyle="1" w:styleId="TableGrid69">
    <w:name w:val="Table Grid69"/>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E07FB"/>
  </w:style>
  <w:style w:type="numbering" w:customStyle="1" w:styleId="1282">
    <w:name w:val="リストなし128"/>
    <w:next w:val="NoList"/>
    <w:uiPriority w:val="99"/>
    <w:semiHidden/>
    <w:unhideWhenUsed/>
    <w:rsid w:val="006E07FB"/>
  </w:style>
  <w:style w:type="table" w:customStyle="1" w:styleId="TableGrid1210">
    <w:name w:val="Table Grid1210"/>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3">
    <w:name w:val="无列表128"/>
    <w:next w:val="NoList"/>
    <w:semiHidden/>
    <w:rsid w:val="006E07FB"/>
  </w:style>
  <w:style w:type="table" w:customStyle="1" w:styleId="329">
    <w:name w:val="网格型3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6E07FB"/>
  </w:style>
  <w:style w:type="numbering" w:customStyle="1" w:styleId="NoList328">
    <w:name w:val="No List328"/>
    <w:next w:val="NoList"/>
    <w:uiPriority w:val="99"/>
    <w:semiHidden/>
    <w:rsid w:val="006E07FB"/>
  </w:style>
  <w:style w:type="table" w:customStyle="1" w:styleId="TableGrid429">
    <w:name w:val="Table Grid429"/>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6E07FB"/>
  </w:style>
  <w:style w:type="numbering" w:customStyle="1" w:styleId="11280">
    <w:name w:val="無清單1128"/>
    <w:next w:val="NoList"/>
    <w:uiPriority w:val="99"/>
    <w:semiHidden/>
    <w:unhideWhenUsed/>
    <w:rsid w:val="006E07FB"/>
  </w:style>
  <w:style w:type="table" w:customStyle="1" w:styleId="1291">
    <w:name w:val="表格格線129"/>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6E07FB"/>
  </w:style>
  <w:style w:type="numbering" w:customStyle="1" w:styleId="NoList1227">
    <w:name w:val="No List1227"/>
    <w:next w:val="NoList"/>
    <w:uiPriority w:val="99"/>
    <w:semiHidden/>
    <w:unhideWhenUsed/>
    <w:rsid w:val="006E07FB"/>
  </w:style>
  <w:style w:type="numbering" w:customStyle="1" w:styleId="11271">
    <w:name w:val="リストなし1127"/>
    <w:next w:val="NoList"/>
    <w:uiPriority w:val="99"/>
    <w:semiHidden/>
    <w:unhideWhenUsed/>
    <w:rsid w:val="006E07FB"/>
  </w:style>
  <w:style w:type="numbering" w:customStyle="1" w:styleId="11272">
    <w:name w:val="无列表1127"/>
    <w:next w:val="NoList"/>
    <w:semiHidden/>
    <w:rsid w:val="006E07FB"/>
  </w:style>
  <w:style w:type="numbering" w:customStyle="1" w:styleId="NoList2127">
    <w:name w:val="No List2127"/>
    <w:next w:val="NoList"/>
    <w:semiHidden/>
    <w:rsid w:val="006E07FB"/>
  </w:style>
  <w:style w:type="numbering" w:customStyle="1" w:styleId="NoList3127">
    <w:name w:val="No List3127"/>
    <w:next w:val="NoList"/>
    <w:uiPriority w:val="99"/>
    <w:semiHidden/>
    <w:rsid w:val="006E07FB"/>
  </w:style>
  <w:style w:type="numbering" w:customStyle="1" w:styleId="NoList11128">
    <w:name w:val="No List11128"/>
    <w:next w:val="NoList"/>
    <w:uiPriority w:val="99"/>
    <w:semiHidden/>
    <w:unhideWhenUsed/>
    <w:rsid w:val="006E07FB"/>
  </w:style>
  <w:style w:type="numbering" w:customStyle="1" w:styleId="12270">
    <w:name w:val="無清單1227"/>
    <w:next w:val="NoList"/>
    <w:uiPriority w:val="99"/>
    <w:semiHidden/>
    <w:unhideWhenUsed/>
    <w:rsid w:val="006E07FB"/>
  </w:style>
  <w:style w:type="numbering" w:customStyle="1" w:styleId="11127">
    <w:name w:val="無清單11127"/>
    <w:next w:val="NoList"/>
    <w:uiPriority w:val="99"/>
    <w:semiHidden/>
    <w:unhideWhenUsed/>
    <w:rsid w:val="006E07FB"/>
  </w:style>
  <w:style w:type="table" w:customStyle="1" w:styleId="184">
    <w:name w:val="网格型1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6E07FB"/>
  </w:style>
  <w:style w:type="table" w:customStyle="1" w:styleId="271">
    <w:name w:val="网格型27"/>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2">
    <w:name w:val="无列表136"/>
    <w:next w:val="NoList"/>
    <w:semiHidden/>
    <w:rsid w:val="006E07FB"/>
  </w:style>
  <w:style w:type="numbering" w:customStyle="1" w:styleId="NoList1136">
    <w:name w:val="No List1136"/>
    <w:next w:val="NoList"/>
    <w:uiPriority w:val="99"/>
    <w:semiHidden/>
    <w:unhideWhenUsed/>
    <w:rsid w:val="006E07FB"/>
  </w:style>
  <w:style w:type="numbering" w:customStyle="1" w:styleId="NoList416">
    <w:name w:val="No List416"/>
    <w:next w:val="NoList"/>
    <w:uiPriority w:val="99"/>
    <w:semiHidden/>
    <w:unhideWhenUsed/>
    <w:rsid w:val="006E07FB"/>
  </w:style>
  <w:style w:type="table" w:customStyle="1" w:styleId="TableGrid1128">
    <w:name w:val="Table Grid1128"/>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表格格線1118"/>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6E07FB"/>
  </w:style>
  <w:style w:type="numbering" w:customStyle="1" w:styleId="NoList12116">
    <w:name w:val="No List12116"/>
    <w:next w:val="NoList"/>
    <w:uiPriority w:val="99"/>
    <w:semiHidden/>
    <w:unhideWhenUsed/>
    <w:rsid w:val="006E07FB"/>
  </w:style>
  <w:style w:type="numbering" w:customStyle="1" w:styleId="111160">
    <w:name w:val="リストなし11116"/>
    <w:next w:val="NoList"/>
    <w:uiPriority w:val="99"/>
    <w:semiHidden/>
    <w:unhideWhenUsed/>
    <w:rsid w:val="006E07FB"/>
  </w:style>
  <w:style w:type="numbering" w:customStyle="1" w:styleId="111161">
    <w:name w:val="无列表11116"/>
    <w:next w:val="NoList"/>
    <w:semiHidden/>
    <w:rsid w:val="006E07FB"/>
  </w:style>
  <w:style w:type="numbering" w:customStyle="1" w:styleId="NoList21116">
    <w:name w:val="No List21116"/>
    <w:next w:val="NoList"/>
    <w:semiHidden/>
    <w:rsid w:val="006E07FB"/>
  </w:style>
  <w:style w:type="numbering" w:customStyle="1" w:styleId="NoList31116">
    <w:name w:val="No List31116"/>
    <w:next w:val="NoList"/>
    <w:uiPriority w:val="99"/>
    <w:semiHidden/>
    <w:rsid w:val="006E07FB"/>
  </w:style>
  <w:style w:type="numbering" w:customStyle="1" w:styleId="NoList111116">
    <w:name w:val="No List111116"/>
    <w:next w:val="NoList"/>
    <w:uiPriority w:val="99"/>
    <w:semiHidden/>
    <w:unhideWhenUsed/>
    <w:rsid w:val="006E07FB"/>
  </w:style>
  <w:style w:type="numbering" w:customStyle="1" w:styleId="121160">
    <w:name w:val="無清單12116"/>
    <w:next w:val="NoList"/>
    <w:uiPriority w:val="99"/>
    <w:semiHidden/>
    <w:unhideWhenUsed/>
    <w:rsid w:val="006E07FB"/>
  </w:style>
  <w:style w:type="numbering" w:customStyle="1" w:styleId="111116">
    <w:name w:val="無清單111116"/>
    <w:next w:val="NoList"/>
    <w:uiPriority w:val="99"/>
    <w:semiHidden/>
    <w:unhideWhenUsed/>
    <w:rsid w:val="006E07FB"/>
  </w:style>
  <w:style w:type="numbering" w:customStyle="1" w:styleId="NoList1316">
    <w:name w:val="No List1316"/>
    <w:next w:val="NoList"/>
    <w:uiPriority w:val="99"/>
    <w:semiHidden/>
    <w:unhideWhenUsed/>
    <w:rsid w:val="006E07FB"/>
  </w:style>
  <w:style w:type="numbering" w:customStyle="1" w:styleId="12162">
    <w:name w:val="リストなし1216"/>
    <w:next w:val="NoList"/>
    <w:uiPriority w:val="99"/>
    <w:semiHidden/>
    <w:unhideWhenUsed/>
    <w:rsid w:val="006E07FB"/>
  </w:style>
  <w:style w:type="numbering" w:customStyle="1" w:styleId="12163">
    <w:name w:val="无列表1216"/>
    <w:next w:val="NoList"/>
    <w:semiHidden/>
    <w:rsid w:val="006E07FB"/>
  </w:style>
  <w:style w:type="numbering" w:customStyle="1" w:styleId="NoList2216">
    <w:name w:val="No List2216"/>
    <w:next w:val="NoList"/>
    <w:semiHidden/>
    <w:rsid w:val="006E07FB"/>
  </w:style>
  <w:style w:type="numbering" w:customStyle="1" w:styleId="NoList3216">
    <w:name w:val="No List3216"/>
    <w:next w:val="NoList"/>
    <w:uiPriority w:val="99"/>
    <w:semiHidden/>
    <w:rsid w:val="006E07FB"/>
  </w:style>
  <w:style w:type="numbering" w:customStyle="1" w:styleId="NoList11216">
    <w:name w:val="No List11216"/>
    <w:next w:val="NoList"/>
    <w:uiPriority w:val="99"/>
    <w:semiHidden/>
    <w:unhideWhenUsed/>
    <w:rsid w:val="006E07FB"/>
  </w:style>
  <w:style w:type="numbering" w:customStyle="1" w:styleId="13160">
    <w:name w:val="無清單1316"/>
    <w:next w:val="NoList"/>
    <w:uiPriority w:val="99"/>
    <w:semiHidden/>
    <w:unhideWhenUsed/>
    <w:rsid w:val="006E07FB"/>
  </w:style>
  <w:style w:type="numbering" w:customStyle="1" w:styleId="112160">
    <w:name w:val="無清單11216"/>
    <w:next w:val="NoList"/>
    <w:uiPriority w:val="99"/>
    <w:semiHidden/>
    <w:unhideWhenUsed/>
    <w:rsid w:val="006E07FB"/>
  </w:style>
  <w:style w:type="numbering" w:customStyle="1" w:styleId="2116">
    <w:name w:val="无列表2116"/>
    <w:next w:val="NoList"/>
    <w:uiPriority w:val="99"/>
    <w:semiHidden/>
    <w:unhideWhenUsed/>
    <w:rsid w:val="006E07FB"/>
  </w:style>
  <w:style w:type="numbering" w:customStyle="1" w:styleId="NoList12216">
    <w:name w:val="No List12216"/>
    <w:next w:val="NoList"/>
    <w:uiPriority w:val="99"/>
    <w:semiHidden/>
    <w:unhideWhenUsed/>
    <w:rsid w:val="006E07FB"/>
  </w:style>
  <w:style w:type="numbering" w:customStyle="1" w:styleId="112161">
    <w:name w:val="リストなし11216"/>
    <w:next w:val="NoList"/>
    <w:uiPriority w:val="99"/>
    <w:semiHidden/>
    <w:unhideWhenUsed/>
    <w:rsid w:val="006E07FB"/>
  </w:style>
  <w:style w:type="numbering" w:customStyle="1" w:styleId="112162">
    <w:name w:val="无列表11216"/>
    <w:next w:val="NoList"/>
    <w:semiHidden/>
    <w:rsid w:val="006E07FB"/>
  </w:style>
  <w:style w:type="numbering" w:customStyle="1" w:styleId="NoList21216">
    <w:name w:val="No List21216"/>
    <w:next w:val="NoList"/>
    <w:semiHidden/>
    <w:rsid w:val="006E07FB"/>
  </w:style>
  <w:style w:type="numbering" w:customStyle="1" w:styleId="NoList31216">
    <w:name w:val="No List31216"/>
    <w:next w:val="NoList"/>
    <w:uiPriority w:val="99"/>
    <w:semiHidden/>
    <w:rsid w:val="006E07FB"/>
  </w:style>
  <w:style w:type="numbering" w:customStyle="1" w:styleId="NoList111216">
    <w:name w:val="No List111216"/>
    <w:next w:val="NoList"/>
    <w:uiPriority w:val="99"/>
    <w:semiHidden/>
    <w:unhideWhenUsed/>
    <w:rsid w:val="006E07FB"/>
  </w:style>
  <w:style w:type="numbering" w:customStyle="1" w:styleId="12216">
    <w:name w:val="無清單12216"/>
    <w:next w:val="NoList"/>
    <w:uiPriority w:val="99"/>
    <w:semiHidden/>
    <w:unhideWhenUsed/>
    <w:rsid w:val="006E07FB"/>
  </w:style>
  <w:style w:type="numbering" w:customStyle="1" w:styleId="111216">
    <w:name w:val="無清單111216"/>
    <w:next w:val="NoList"/>
    <w:uiPriority w:val="99"/>
    <w:semiHidden/>
    <w:unhideWhenUsed/>
    <w:rsid w:val="006E07FB"/>
  </w:style>
  <w:style w:type="table" w:customStyle="1" w:styleId="TableGrid77">
    <w:name w:val="Table Grid7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E07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E07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E07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E07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E07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E07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
    <w:basedOn w:val="TableNormal"/>
    <w:rsid w:val="006E07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E07FB"/>
  </w:style>
  <w:style w:type="numbering" w:customStyle="1" w:styleId="NoList146">
    <w:name w:val="No List146"/>
    <w:next w:val="NoList"/>
    <w:uiPriority w:val="99"/>
    <w:semiHidden/>
    <w:unhideWhenUsed/>
    <w:rsid w:val="006E07FB"/>
  </w:style>
  <w:style w:type="numbering" w:customStyle="1" w:styleId="1363">
    <w:name w:val="リストなし136"/>
    <w:next w:val="NoList"/>
    <w:uiPriority w:val="99"/>
    <w:semiHidden/>
    <w:unhideWhenUsed/>
    <w:rsid w:val="006E07FB"/>
  </w:style>
  <w:style w:type="numbering" w:customStyle="1" w:styleId="NoList236">
    <w:name w:val="No List236"/>
    <w:next w:val="NoList"/>
    <w:semiHidden/>
    <w:rsid w:val="006E07FB"/>
  </w:style>
  <w:style w:type="numbering" w:customStyle="1" w:styleId="NoList336">
    <w:name w:val="No List336"/>
    <w:next w:val="NoList"/>
    <w:uiPriority w:val="99"/>
    <w:semiHidden/>
    <w:rsid w:val="006E07FB"/>
  </w:style>
  <w:style w:type="numbering" w:customStyle="1" w:styleId="1461">
    <w:name w:val="無清單146"/>
    <w:next w:val="NoList"/>
    <w:uiPriority w:val="99"/>
    <w:semiHidden/>
    <w:unhideWhenUsed/>
    <w:rsid w:val="006E07FB"/>
  </w:style>
  <w:style w:type="numbering" w:customStyle="1" w:styleId="11360">
    <w:name w:val="無清單1136"/>
    <w:next w:val="NoList"/>
    <w:uiPriority w:val="99"/>
    <w:semiHidden/>
    <w:unhideWhenUsed/>
    <w:rsid w:val="006E07FB"/>
  </w:style>
  <w:style w:type="numbering" w:customStyle="1" w:styleId="NoList1236">
    <w:name w:val="No List1236"/>
    <w:next w:val="NoList"/>
    <w:uiPriority w:val="99"/>
    <w:semiHidden/>
    <w:unhideWhenUsed/>
    <w:rsid w:val="006E07FB"/>
  </w:style>
  <w:style w:type="numbering" w:customStyle="1" w:styleId="11361">
    <w:name w:val="リストなし1136"/>
    <w:next w:val="NoList"/>
    <w:uiPriority w:val="99"/>
    <w:semiHidden/>
    <w:unhideWhenUsed/>
    <w:rsid w:val="006E07FB"/>
  </w:style>
  <w:style w:type="numbering" w:customStyle="1" w:styleId="11362">
    <w:name w:val="无列表1136"/>
    <w:next w:val="NoList"/>
    <w:semiHidden/>
    <w:rsid w:val="006E07FB"/>
  </w:style>
  <w:style w:type="numbering" w:customStyle="1" w:styleId="NoList2136">
    <w:name w:val="No List2136"/>
    <w:next w:val="NoList"/>
    <w:semiHidden/>
    <w:rsid w:val="006E07FB"/>
  </w:style>
  <w:style w:type="numbering" w:customStyle="1" w:styleId="NoList3136">
    <w:name w:val="No List3136"/>
    <w:next w:val="NoList"/>
    <w:uiPriority w:val="99"/>
    <w:semiHidden/>
    <w:rsid w:val="006E07FB"/>
  </w:style>
  <w:style w:type="numbering" w:customStyle="1" w:styleId="NoList11136">
    <w:name w:val="No List11136"/>
    <w:next w:val="NoList"/>
    <w:uiPriority w:val="99"/>
    <w:semiHidden/>
    <w:unhideWhenUsed/>
    <w:rsid w:val="006E07FB"/>
  </w:style>
  <w:style w:type="numbering" w:customStyle="1" w:styleId="1236">
    <w:name w:val="無清單1236"/>
    <w:next w:val="NoList"/>
    <w:uiPriority w:val="99"/>
    <w:semiHidden/>
    <w:unhideWhenUsed/>
    <w:rsid w:val="006E07FB"/>
  </w:style>
  <w:style w:type="numbering" w:customStyle="1" w:styleId="11136">
    <w:name w:val="無清單11136"/>
    <w:next w:val="NoList"/>
    <w:uiPriority w:val="99"/>
    <w:semiHidden/>
    <w:unhideWhenUsed/>
    <w:rsid w:val="006E07FB"/>
  </w:style>
  <w:style w:type="numbering" w:customStyle="1" w:styleId="NoList516">
    <w:name w:val="No List516"/>
    <w:next w:val="NoList"/>
    <w:uiPriority w:val="99"/>
    <w:semiHidden/>
    <w:unhideWhenUsed/>
    <w:rsid w:val="006E07FB"/>
  </w:style>
  <w:style w:type="numbering" w:customStyle="1" w:styleId="13161">
    <w:name w:val="无列表1316"/>
    <w:next w:val="NoList"/>
    <w:semiHidden/>
    <w:rsid w:val="006E07FB"/>
  </w:style>
  <w:style w:type="numbering" w:customStyle="1" w:styleId="NoList11315">
    <w:name w:val="No List11315"/>
    <w:next w:val="NoList"/>
    <w:uiPriority w:val="99"/>
    <w:semiHidden/>
    <w:unhideWhenUsed/>
    <w:rsid w:val="006E07FB"/>
  </w:style>
  <w:style w:type="numbering" w:customStyle="1" w:styleId="NoList4116">
    <w:name w:val="No List4116"/>
    <w:next w:val="NoList"/>
    <w:uiPriority w:val="99"/>
    <w:semiHidden/>
    <w:unhideWhenUsed/>
    <w:rsid w:val="006E07FB"/>
  </w:style>
  <w:style w:type="numbering" w:customStyle="1" w:styleId="2216">
    <w:name w:val="无列表2216"/>
    <w:next w:val="NoList"/>
    <w:uiPriority w:val="99"/>
    <w:semiHidden/>
    <w:unhideWhenUsed/>
    <w:rsid w:val="006E07FB"/>
  </w:style>
  <w:style w:type="numbering" w:customStyle="1" w:styleId="NoList121116">
    <w:name w:val="No List121116"/>
    <w:next w:val="NoList"/>
    <w:uiPriority w:val="99"/>
    <w:semiHidden/>
    <w:unhideWhenUsed/>
    <w:rsid w:val="006E07FB"/>
  </w:style>
  <w:style w:type="numbering" w:customStyle="1" w:styleId="1111160">
    <w:name w:val="リストなし111116"/>
    <w:next w:val="NoList"/>
    <w:uiPriority w:val="99"/>
    <w:semiHidden/>
    <w:unhideWhenUsed/>
    <w:rsid w:val="006E07FB"/>
  </w:style>
  <w:style w:type="numbering" w:customStyle="1" w:styleId="1111161">
    <w:name w:val="无列表111116"/>
    <w:next w:val="NoList"/>
    <w:semiHidden/>
    <w:rsid w:val="006E07FB"/>
  </w:style>
  <w:style w:type="numbering" w:customStyle="1" w:styleId="NoList211116">
    <w:name w:val="No List211116"/>
    <w:next w:val="NoList"/>
    <w:semiHidden/>
    <w:rsid w:val="006E07FB"/>
  </w:style>
  <w:style w:type="numbering" w:customStyle="1" w:styleId="NoList311116">
    <w:name w:val="No List311116"/>
    <w:next w:val="NoList"/>
    <w:uiPriority w:val="99"/>
    <w:semiHidden/>
    <w:rsid w:val="006E07FB"/>
  </w:style>
  <w:style w:type="numbering" w:customStyle="1" w:styleId="NoList1111116">
    <w:name w:val="No List1111116"/>
    <w:next w:val="NoList"/>
    <w:uiPriority w:val="99"/>
    <w:semiHidden/>
    <w:unhideWhenUsed/>
    <w:rsid w:val="006E07FB"/>
  </w:style>
  <w:style w:type="numbering" w:customStyle="1" w:styleId="121116">
    <w:name w:val="無清單121116"/>
    <w:next w:val="NoList"/>
    <w:uiPriority w:val="99"/>
    <w:semiHidden/>
    <w:unhideWhenUsed/>
    <w:rsid w:val="006E07FB"/>
  </w:style>
  <w:style w:type="numbering" w:customStyle="1" w:styleId="1111116">
    <w:name w:val="無清單1111116"/>
    <w:next w:val="NoList"/>
    <w:uiPriority w:val="99"/>
    <w:semiHidden/>
    <w:unhideWhenUsed/>
    <w:rsid w:val="006E07FB"/>
  </w:style>
  <w:style w:type="numbering" w:customStyle="1" w:styleId="NoList13116">
    <w:name w:val="No List13116"/>
    <w:next w:val="NoList"/>
    <w:uiPriority w:val="99"/>
    <w:semiHidden/>
    <w:unhideWhenUsed/>
    <w:rsid w:val="006E07FB"/>
  </w:style>
  <w:style w:type="numbering" w:customStyle="1" w:styleId="121161">
    <w:name w:val="リストなし12116"/>
    <w:next w:val="NoList"/>
    <w:uiPriority w:val="99"/>
    <w:semiHidden/>
    <w:unhideWhenUsed/>
    <w:rsid w:val="006E07FB"/>
  </w:style>
  <w:style w:type="numbering" w:customStyle="1" w:styleId="121162">
    <w:name w:val="无列表12116"/>
    <w:next w:val="NoList"/>
    <w:semiHidden/>
    <w:rsid w:val="006E07FB"/>
  </w:style>
  <w:style w:type="numbering" w:customStyle="1" w:styleId="NoList22116">
    <w:name w:val="No List22116"/>
    <w:next w:val="NoList"/>
    <w:semiHidden/>
    <w:rsid w:val="006E07FB"/>
  </w:style>
  <w:style w:type="numbering" w:customStyle="1" w:styleId="NoList32116">
    <w:name w:val="No List32116"/>
    <w:next w:val="NoList"/>
    <w:uiPriority w:val="99"/>
    <w:semiHidden/>
    <w:rsid w:val="006E07FB"/>
  </w:style>
  <w:style w:type="numbering" w:customStyle="1" w:styleId="NoList112116">
    <w:name w:val="No List112116"/>
    <w:next w:val="NoList"/>
    <w:uiPriority w:val="99"/>
    <w:semiHidden/>
    <w:unhideWhenUsed/>
    <w:rsid w:val="006E07FB"/>
  </w:style>
  <w:style w:type="numbering" w:customStyle="1" w:styleId="13116">
    <w:name w:val="無清單13116"/>
    <w:next w:val="NoList"/>
    <w:uiPriority w:val="99"/>
    <w:semiHidden/>
    <w:unhideWhenUsed/>
    <w:rsid w:val="006E07FB"/>
  </w:style>
  <w:style w:type="numbering" w:customStyle="1" w:styleId="1121160">
    <w:name w:val="無清單112116"/>
    <w:next w:val="NoList"/>
    <w:uiPriority w:val="99"/>
    <w:semiHidden/>
    <w:unhideWhenUsed/>
    <w:rsid w:val="006E07FB"/>
  </w:style>
  <w:style w:type="numbering" w:customStyle="1" w:styleId="21116">
    <w:name w:val="无列表21116"/>
    <w:next w:val="NoList"/>
    <w:uiPriority w:val="99"/>
    <w:semiHidden/>
    <w:unhideWhenUsed/>
    <w:rsid w:val="006E07FB"/>
  </w:style>
  <w:style w:type="numbering" w:customStyle="1" w:styleId="NoList122116">
    <w:name w:val="No List122116"/>
    <w:next w:val="NoList"/>
    <w:uiPriority w:val="99"/>
    <w:semiHidden/>
    <w:unhideWhenUsed/>
    <w:rsid w:val="006E07FB"/>
  </w:style>
  <w:style w:type="numbering" w:customStyle="1" w:styleId="1121161">
    <w:name w:val="リストなし112116"/>
    <w:next w:val="NoList"/>
    <w:uiPriority w:val="99"/>
    <w:semiHidden/>
    <w:unhideWhenUsed/>
    <w:rsid w:val="006E07FB"/>
  </w:style>
  <w:style w:type="numbering" w:customStyle="1" w:styleId="1121162">
    <w:name w:val="无列表112116"/>
    <w:next w:val="NoList"/>
    <w:semiHidden/>
    <w:rsid w:val="006E07FB"/>
  </w:style>
  <w:style w:type="numbering" w:customStyle="1" w:styleId="NoList212116">
    <w:name w:val="No List212116"/>
    <w:next w:val="NoList"/>
    <w:semiHidden/>
    <w:rsid w:val="006E07FB"/>
  </w:style>
  <w:style w:type="numbering" w:customStyle="1" w:styleId="NoList312116">
    <w:name w:val="No List312116"/>
    <w:next w:val="NoList"/>
    <w:uiPriority w:val="99"/>
    <w:semiHidden/>
    <w:rsid w:val="006E07FB"/>
  </w:style>
  <w:style w:type="numbering" w:customStyle="1" w:styleId="NoList1112116">
    <w:name w:val="No List1112116"/>
    <w:next w:val="NoList"/>
    <w:uiPriority w:val="99"/>
    <w:semiHidden/>
    <w:unhideWhenUsed/>
    <w:rsid w:val="006E07FB"/>
  </w:style>
  <w:style w:type="numbering" w:customStyle="1" w:styleId="122116">
    <w:name w:val="無清單122116"/>
    <w:next w:val="NoList"/>
    <w:uiPriority w:val="99"/>
    <w:semiHidden/>
    <w:unhideWhenUsed/>
    <w:rsid w:val="006E07FB"/>
  </w:style>
  <w:style w:type="numbering" w:customStyle="1" w:styleId="1112116">
    <w:name w:val="無清單1112116"/>
    <w:next w:val="NoList"/>
    <w:uiPriority w:val="99"/>
    <w:semiHidden/>
    <w:unhideWhenUsed/>
    <w:rsid w:val="006E07FB"/>
  </w:style>
  <w:style w:type="numbering" w:customStyle="1" w:styleId="NoList5115">
    <w:name w:val="No List5115"/>
    <w:next w:val="NoList"/>
    <w:uiPriority w:val="99"/>
    <w:semiHidden/>
    <w:unhideWhenUsed/>
    <w:rsid w:val="006E07FB"/>
  </w:style>
  <w:style w:type="numbering" w:customStyle="1" w:styleId="NoList615">
    <w:name w:val="No List615"/>
    <w:next w:val="NoList"/>
    <w:uiPriority w:val="99"/>
    <w:semiHidden/>
    <w:unhideWhenUsed/>
    <w:rsid w:val="006E07FB"/>
  </w:style>
  <w:style w:type="numbering" w:customStyle="1" w:styleId="NoList1415">
    <w:name w:val="No List1415"/>
    <w:next w:val="NoList"/>
    <w:uiPriority w:val="99"/>
    <w:semiHidden/>
    <w:unhideWhenUsed/>
    <w:rsid w:val="006E07FB"/>
  </w:style>
  <w:style w:type="numbering" w:customStyle="1" w:styleId="13152">
    <w:name w:val="リストなし1315"/>
    <w:next w:val="NoList"/>
    <w:uiPriority w:val="99"/>
    <w:semiHidden/>
    <w:unhideWhenUsed/>
    <w:rsid w:val="006E07FB"/>
  </w:style>
  <w:style w:type="numbering" w:customStyle="1" w:styleId="NoList2315">
    <w:name w:val="No List2315"/>
    <w:next w:val="NoList"/>
    <w:semiHidden/>
    <w:rsid w:val="006E07FB"/>
  </w:style>
  <w:style w:type="numbering" w:customStyle="1" w:styleId="NoList3315">
    <w:name w:val="No List3315"/>
    <w:next w:val="NoList"/>
    <w:uiPriority w:val="99"/>
    <w:semiHidden/>
    <w:rsid w:val="006E07FB"/>
  </w:style>
  <w:style w:type="numbering" w:customStyle="1" w:styleId="NoList1145">
    <w:name w:val="No List1145"/>
    <w:next w:val="NoList"/>
    <w:uiPriority w:val="99"/>
    <w:semiHidden/>
    <w:unhideWhenUsed/>
    <w:rsid w:val="006E07FB"/>
  </w:style>
  <w:style w:type="numbering" w:customStyle="1" w:styleId="1415">
    <w:name w:val="無清單1415"/>
    <w:next w:val="NoList"/>
    <w:uiPriority w:val="99"/>
    <w:semiHidden/>
    <w:unhideWhenUsed/>
    <w:rsid w:val="006E07FB"/>
  </w:style>
  <w:style w:type="numbering" w:customStyle="1" w:styleId="113150">
    <w:name w:val="無清單11315"/>
    <w:next w:val="NoList"/>
    <w:uiPriority w:val="99"/>
    <w:semiHidden/>
    <w:unhideWhenUsed/>
    <w:rsid w:val="006E07FB"/>
  </w:style>
  <w:style w:type="numbering" w:customStyle="1" w:styleId="NoList425">
    <w:name w:val="No List425"/>
    <w:next w:val="NoList"/>
    <w:uiPriority w:val="99"/>
    <w:semiHidden/>
    <w:unhideWhenUsed/>
    <w:rsid w:val="006E07FB"/>
  </w:style>
  <w:style w:type="numbering" w:customStyle="1" w:styleId="NoList12315">
    <w:name w:val="No List12315"/>
    <w:next w:val="NoList"/>
    <w:uiPriority w:val="99"/>
    <w:semiHidden/>
    <w:unhideWhenUsed/>
    <w:rsid w:val="006E07FB"/>
  </w:style>
  <w:style w:type="numbering" w:customStyle="1" w:styleId="113151">
    <w:name w:val="リストなし11315"/>
    <w:next w:val="NoList"/>
    <w:uiPriority w:val="99"/>
    <w:semiHidden/>
    <w:unhideWhenUsed/>
    <w:rsid w:val="006E07FB"/>
  </w:style>
  <w:style w:type="numbering" w:customStyle="1" w:styleId="113152">
    <w:name w:val="无列表11315"/>
    <w:next w:val="NoList"/>
    <w:semiHidden/>
    <w:rsid w:val="006E07FB"/>
  </w:style>
  <w:style w:type="numbering" w:customStyle="1" w:styleId="NoList21315">
    <w:name w:val="No List21315"/>
    <w:next w:val="NoList"/>
    <w:semiHidden/>
    <w:rsid w:val="006E07FB"/>
  </w:style>
  <w:style w:type="numbering" w:customStyle="1" w:styleId="NoList31315">
    <w:name w:val="No List31315"/>
    <w:next w:val="NoList"/>
    <w:uiPriority w:val="99"/>
    <w:semiHidden/>
    <w:rsid w:val="006E07FB"/>
  </w:style>
  <w:style w:type="numbering" w:customStyle="1" w:styleId="NoList111315">
    <w:name w:val="No List111315"/>
    <w:next w:val="NoList"/>
    <w:uiPriority w:val="99"/>
    <w:semiHidden/>
    <w:unhideWhenUsed/>
    <w:rsid w:val="006E07FB"/>
  </w:style>
  <w:style w:type="numbering" w:customStyle="1" w:styleId="12315">
    <w:name w:val="無清單12315"/>
    <w:next w:val="NoList"/>
    <w:uiPriority w:val="99"/>
    <w:semiHidden/>
    <w:unhideWhenUsed/>
    <w:rsid w:val="006E07FB"/>
  </w:style>
  <w:style w:type="numbering" w:customStyle="1" w:styleId="111315">
    <w:name w:val="無清單111315"/>
    <w:next w:val="NoList"/>
    <w:uiPriority w:val="99"/>
    <w:semiHidden/>
    <w:unhideWhenUsed/>
    <w:rsid w:val="006E07FB"/>
  </w:style>
  <w:style w:type="numbering" w:customStyle="1" w:styleId="NoList12125">
    <w:name w:val="No List12125"/>
    <w:next w:val="NoList"/>
    <w:uiPriority w:val="99"/>
    <w:semiHidden/>
    <w:unhideWhenUsed/>
    <w:rsid w:val="006E07FB"/>
  </w:style>
  <w:style w:type="numbering" w:customStyle="1" w:styleId="111251">
    <w:name w:val="リストなし11125"/>
    <w:next w:val="NoList"/>
    <w:uiPriority w:val="99"/>
    <w:semiHidden/>
    <w:unhideWhenUsed/>
    <w:rsid w:val="006E07FB"/>
  </w:style>
  <w:style w:type="numbering" w:customStyle="1" w:styleId="111252">
    <w:name w:val="无列表11125"/>
    <w:next w:val="NoList"/>
    <w:semiHidden/>
    <w:rsid w:val="006E07FB"/>
  </w:style>
  <w:style w:type="numbering" w:customStyle="1" w:styleId="NoList21125">
    <w:name w:val="No List21125"/>
    <w:next w:val="NoList"/>
    <w:semiHidden/>
    <w:rsid w:val="006E07FB"/>
  </w:style>
  <w:style w:type="numbering" w:customStyle="1" w:styleId="NoList31125">
    <w:name w:val="No List31125"/>
    <w:next w:val="NoList"/>
    <w:uiPriority w:val="99"/>
    <w:semiHidden/>
    <w:rsid w:val="006E07FB"/>
  </w:style>
  <w:style w:type="numbering" w:customStyle="1" w:styleId="NoList111125">
    <w:name w:val="No List111125"/>
    <w:next w:val="NoList"/>
    <w:uiPriority w:val="99"/>
    <w:semiHidden/>
    <w:unhideWhenUsed/>
    <w:rsid w:val="006E07FB"/>
  </w:style>
  <w:style w:type="numbering" w:customStyle="1" w:styleId="12125">
    <w:name w:val="無清單12125"/>
    <w:next w:val="NoList"/>
    <w:uiPriority w:val="99"/>
    <w:semiHidden/>
    <w:unhideWhenUsed/>
    <w:rsid w:val="006E07FB"/>
  </w:style>
  <w:style w:type="numbering" w:customStyle="1" w:styleId="111125">
    <w:name w:val="無清單111125"/>
    <w:next w:val="NoList"/>
    <w:uiPriority w:val="99"/>
    <w:semiHidden/>
    <w:unhideWhenUsed/>
    <w:rsid w:val="006E07FB"/>
  </w:style>
  <w:style w:type="numbering" w:customStyle="1" w:styleId="NoList525">
    <w:name w:val="No List525"/>
    <w:next w:val="NoList"/>
    <w:uiPriority w:val="99"/>
    <w:semiHidden/>
    <w:unhideWhenUsed/>
    <w:rsid w:val="006E07FB"/>
  </w:style>
  <w:style w:type="numbering" w:customStyle="1" w:styleId="NoList1325">
    <w:name w:val="No List1325"/>
    <w:next w:val="NoList"/>
    <w:uiPriority w:val="99"/>
    <w:semiHidden/>
    <w:unhideWhenUsed/>
    <w:rsid w:val="006E07FB"/>
  </w:style>
  <w:style w:type="numbering" w:customStyle="1" w:styleId="12253">
    <w:name w:val="リストなし1225"/>
    <w:next w:val="NoList"/>
    <w:uiPriority w:val="99"/>
    <w:semiHidden/>
    <w:unhideWhenUsed/>
    <w:rsid w:val="006E07FB"/>
  </w:style>
  <w:style w:type="numbering" w:customStyle="1" w:styleId="12262">
    <w:name w:val="无列表1226"/>
    <w:next w:val="NoList"/>
    <w:semiHidden/>
    <w:rsid w:val="006E07FB"/>
  </w:style>
  <w:style w:type="numbering" w:customStyle="1" w:styleId="NoList2225">
    <w:name w:val="No List2225"/>
    <w:next w:val="NoList"/>
    <w:semiHidden/>
    <w:rsid w:val="006E07FB"/>
  </w:style>
  <w:style w:type="numbering" w:customStyle="1" w:styleId="NoList3225">
    <w:name w:val="No List3225"/>
    <w:next w:val="NoList"/>
    <w:uiPriority w:val="99"/>
    <w:semiHidden/>
    <w:rsid w:val="006E07FB"/>
  </w:style>
  <w:style w:type="numbering" w:customStyle="1" w:styleId="NoList11225">
    <w:name w:val="No List11225"/>
    <w:next w:val="NoList"/>
    <w:uiPriority w:val="99"/>
    <w:semiHidden/>
    <w:unhideWhenUsed/>
    <w:rsid w:val="006E07FB"/>
  </w:style>
  <w:style w:type="numbering" w:customStyle="1" w:styleId="1325">
    <w:name w:val="無清單1325"/>
    <w:next w:val="NoList"/>
    <w:uiPriority w:val="99"/>
    <w:semiHidden/>
    <w:unhideWhenUsed/>
    <w:rsid w:val="006E07FB"/>
  </w:style>
  <w:style w:type="numbering" w:customStyle="1" w:styleId="112250">
    <w:name w:val="無清單11225"/>
    <w:next w:val="NoList"/>
    <w:uiPriority w:val="99"/>
    <w:semiHidden/>
    <w:unhideWhenUsed/>
    <w:rsid w:val="006E07FB"/>
  </w:style>
  <w:style w:type="numbering" w:customStyle="1" w:styleId="2125">
    <w:name w:val="无列表2125"/>
    <w:next w:val="NoList"/>
    <w:uiPriority w:val="99"/>
    <w:semiHidden/>
    <w:unhideWhenUsed/>
    <w:rsid w:val="006E07FB"/>
  </w:style>
  <w:style w:type="numbering" w:customStyle="1" w:styleId="NoList111225">
    <w:name w:val="No List111225"/>
    <w:next w:val="NoList"/>
    <w:uiPriority w:val="99"/>
    <w:semiHidden/>
    <w:unhideWhenUsed/>
    <w:rsid w:val="006E07FB"/>
  </w:style>
  <w:style w:type="numbering" w:customStyle="1" w:styleId="NoList75">
    <w:name w:val="No List75"/>
    <w:next w:val="NoList"/>
    <w:uiPriority w:val="99"/>
    <w:semiHidden/>
    <w:unhideWhenUsed/>
    <w:rsid w:val="006E07FB"/>
  </w:style>
  <w:style w:type="numbering" w:customStyle="1" w:styleId="NoList155">
    <w:name w:val="No List155"/>
    <w:next w:val="NoList"/>
    <w:uiPriority w:val="99"/>
    <w:semiHidden/>
    <w:unhideWhenUsed/>
    <w:rsid w:val="006E07FB"/>
  </w:style>
  <w:style w:type="numbering" w:customStyle="1" w:styleId="1452">
    <w:name w:val="リストなし145"/>
    <w:next w:val="NoList"/>
    <w:uiPriority w:val="99"/>
    <w:semiHidden/>
    <w:unhideWhenUsed/>
    <w:rsid w:val="006E07FB"/>
  </w:style>
  <w:style w:type="numbering" w:customStyle="1" w:styleId="1453">
    <w:name w:val="无列表145"/>
    <w:next w:val="NoList"/>
    <w:semiHidden/>
    <w:rsid w:val="006E07FB"/>
  </w:style>
  <w:style w:type="numbering" w:customStyle="1" w:styleId="NoList245">
    <w:name w:val="No List245"/>
    <w:next w:val="NoList"/>
    <w:semiHidden/>
    <w:rsid w:val="006E07FB"/>
  </w:style>
  <w:style w:type="numbering" w:customStyle="1" w:styleId="NoList345">
    <w:name w:val="No List345"/>
    <w:next w:val="NoList"/>
    <w:uiPriority w:val="99"/>
    <w:semiHidden/>
    <w:rsid w:val="006E07FB"/>
  </w:style>
  <w:style w:type="numbering" w:customStyle="1" w:styleId="NoList1155">
    <w:name w:val="No List1155"/>
    <w:next w:val="NoList"/>
    <w:uiPriority w:val="99"/>
    <w:semiHidden/>
    <w:unhideWhenUsed/>
    <w:rsid w:val="006E07FB"/>
  </w:style>
  <w:style w:type="numbering" w:customStyle="1" w:styleId="1551">
    <w:name w:val="無清單155"/>
    <w:next w:val="NoList"/>
    <w:uiPriority w:val="99"/>
    <w:semiHidden/>
    <w:unhideWhenUsed/>
    <w:rsid w:val="006E07FB"/>
  </w:style>
  <w:style w:type="numbering" w:customStyle="1" w:styleId="11450">
    <w:name w:val="無清單1145"/>
    <w:next w:val="NoList"/>
    <w:uiPriority w:val="99"/>
    <w:semiHidden/>
    <w:unhideWhenUsed/>
    <w:rsid w:val="006E07FB"/>
  </w:style>
  <w:style w:type="numbering" w:customStyle="1" w:styleId="NoList435">
    <w:name w:val="No List435"/>
    <w:next w:val="NoList"/>
    <w:uiPriority w:val="99"/>
    <w:semiHidden/>
    <w:unhideWhenUsed/>
    <w:rsid w:val="006E07FB"/>
  </w:style>
  <w:style w:type="numbering" w:customStyle="1" w:styleId="NoList1245">
    <w:name w:val="No List1245"/>
    <w:next w:val="NoList"/>
    <w:uiPriority w:val="99"/>
    <w:semiHidden/>
    <w:unhideWhenUsed/>
    <w:rsid w:val="006E07FB"/>
  </w:style>
  <w:style w:type="numbering" w:customStyle="1" w:styleId="11451">
    <w:name w:val="リストなし1145"/>
    <w:next w:val="NoList"/>
    <w:uiPriority w:val="99"/>
    <w:semiHidden/>
    <w:unhideWhenUsed/>
    <w:rsid w:val="006E07FB"/>
  </w:style>
  <w:style w:type="numbering" w:customStyle="1" w:styleId="11452">
    <w:name w:val="无列表1145"/>
    <w:next w:val="NoList"/>
    <w:semiHidden/>
    <w:rsid w:val="006E07FB"/>
  </w:style>
  <w:style w:type="numbering" w:customStyle="1" w:styleId="NoList2145">
    <w:name w:val="No List2145"/>
    <w:next w:val="NoList"/>
    <w:semiHidden/>
    <w:rsid w:val="006E07FB"/>
  </w:style>
  <w:style w:type="numbering" w:customStyle="1" w:styleId="NoList3145">
    <w:name w:val="No List3145"/>
    <w:next w:val="NoList"/>
    <w:uiPriority w:val="99"/>
    <w:semiHidden/>
    <w:rsid w:val="006E07FB"/>
  </w:style>
  <w:style w:type="numbering" w:customStyle="1" w:styleId="NoList11145">
    <w:name w:val="No List11145"/>
    <w:next w:val="NoList"/>
    <w:uiPriority w:val="99"/>
    <w:semiHidden/>
    <w:unhideWhenUsed/>
    <w:rsid w:val="006E07FB"/>
  </w:style>
  <w:style w:type="numbering" w:customStyle="1" w:styleId="1245">
    <w:name w:val="無清單1245"/>
    <w:next w:val="NoList"/>
    <w:uiPriority w:val="99"/>
    <w:semiHidden/>
    <w:unhideWhenUsed/>
    <w:rsid w:val="006E07FB"/>
  </w:style>
  <w:style w:type="numbering" w:customStyle="1" w:styleId="11145">
    <w:name w:val="無清單11145"/>
    <w:next w:val="NoList"/>
    <w:uiPriority w:val="99"/>
    <w:semiHidden/>
    <w:unhideWhenUsed/>
    <w:rsid w:val="006E07FB"/>
  </w:style>
  <w:style w:type="numbering" w:customStyle="1" w:styleId="235">
    <w:name w:val="无列表235"/>
    <w:next w:val="NoList"/>
    <w:uiPriority w:val="99"/>
    <w:semiHidden/>
    <w:unhideWhenUsed/>
    <w:rsid w:val="006E07FB"/>
  </w:style>
  <w:style w:type="numbering" w:customStyle="1" w:styleId="NoList12135">
    <w:name w:val="No List12135"/>
    <w:next w:val="NoList"/>
    <w:uiPriority w:val="99"/>
    <w:semiHidden/>
    <w:unhideWhenUsed/>
    <w:rsid w:val="006E07FB"/>
  </w:style>
  <w:style w:type="numbering" w:customStyle="1" w:styleId="111351">
    <w:name w:val="リストなし11135"/>
    <w:next w:val="NoList"/>
    <w:uiPriority w:val="99"/>
    <w:semiHidden/>
    <w:unhideWhenUsed/>
    <w:rsid w:val="006E07FB"/>
  </w:style>
  <w:style w:type="numbering" w:customStyle="1" w:styleId="111352">
    <w:name w:val="无列表11135"/>
    <w:next w:val="NoList"/>
    <w:semiHidden/>
    <w:rsid w:val="006E07FB"/>
  </w:style>
  <w:style w:type="numbering" w:customStyle="1" w:styleId="NoList21135">
    <w:name w:val="No List21135"/>
    <w:next w:val="NoList"/>
    <w:semiHidden/>
    <w:rsid w:val="006E07FB"/>
  </w:style>
  <w:style w:type="numbering" w:customStyle="1" w:styleId="NoList31135">
    <w:name w:val="No List31135"/>
    <w:next w:val="NoList"/>
    <w:uiPriority w:val="99"/>
    <w:semiHidden/>
    <w:rsid w:val="006E07FB"/>
  </w:style>
  <w:style w:type="numbering" w:customStyle="1" w:styleId="NoList111135">
    <w:name w:val="No List111135"/>
    <w:next w:val="NoList"/>
    <w:uiPriority w:val="99"/>
    <w:semiHidden/>
    <w:unhideWhenUsed/>
    <w:rsid w:val="006E07FB"/>
  </w:style>
  <w:style w:type="numbering" w:customStyle="1" w:styleId="12135">
    <w:name w:val="無清單12135"/>
    <w:next w:val="NoList"/>
    <w:uiPriority w:val="99"/>
    <w:semiHidden/>
    <w:unhideWhenUsed/>
    <w:rsid w:val="006E07FB"/>
  </w:style>
  <w:style w:type="numbering" w:customStyle="1" w:styleId="111135">
    <w:name w:val="無清單111135"/>
    <w:next w:val="NoList"/>
    <w:uiPriority w:val="99"/>
    <w:semiHidden/>
    <w:unhideWhenUsed/>
    <w:rsid w:val="006E07FB"/>
  </w:style>
  <w:style w:type="numbering" w:customStyle="1" w:styleId="NoList535">
    <w:name w:val="No List535"/>
    <w:next w:val="NoList"/>
    <w:uiPriority w:val="99"/>
    <w:semiHidden/>
    <w:unhideWhenUsed/>
    <w:rsid w:val="006E07FB"/>
  </w:style>
  <w:style w:type="numbering" w:customStyle="1" w:styleId="NoList1335">
    <w:name w:val="No List1335"/>
    <w:next w:val="NoList"/>
    <w:uiPriority w:val="99"/>
    <w:semiHidden/>
    <w:unhideWhenUsed/>
    <w:rsid w:val="006E07FB"/>
  </w:style>
  <w:style w:type="numbering" w:customStyle="1" w:styleId="12352">
    <w:name w:val="リストなし1235"/>
    <w:next w:val="NoList"/>
    <w:uiPriority w:val="99"/>
    <w:semiHidden/>
    <w:unhideWhenUsed/>
    <w:rsid w:val="006E07FB"/>
  </w:style>
  <w:style w:type="numbering" w:customStyle="1" w:styleId="12353">
    <w:name w:val="无列表1235"/>
    <w:next w:val="NoList"/>
    <w:semiHidden/>
    <w:rsid w:val="006E07FB"/>
  </w:style>
  <w:style w:type="numbering" w:customStyle="1" w:styleId="NoList2235">
    <w:name w:val="No List2235"/>
    <w:next w:val="NoList"/>
    <w:semiHidden/>
    <w:rsid w:val="006E07FB"/>
  </w:style>
  <w:style w:type="numbering" w:customStyle="1" w:styleId="NoList3235">
    <w:name w:val="No List3235"/>
    <w:next w:val="NoList"/>
    <w:uiPriority w:val="99"/>
    <w:semiHidden/>
    <w:rsid w:val="006E07FB"/>
  </w:style>
  <w:style w:type="numbering" w:customStyle="1" w:styleId="NoList11235">
    <w:name w:val="No List11235"/>
    <w:next w:val="NoList"/>
    <w:uiPriority w:val="99"/>
    <w:semiHidden/>
    <w:unhideWhenUsed/>
    <w:rsid w:val="006E07FB"/>
  </w:style>
  <w:style w:type="numbering" w:customStyle="1" w:styleId="1335">
    <w:name w:val="無清單1335"/>
    <w:next w:val="NoList"/>
    <w:uiPriority w:val="99"/>
    <w:semiHidden/>
    <w:unhideWhenUsed/>
    <w:rsid w:val="006E07FB"/>
  </w:style>
  <w:style w:type="numbering" w:customStyle="1" w:styleId="11235">
    <w:name w:val="無清單11235"/>
    <w:next w:val="NoList"/>
    <w:uiPriority w:val="99"/>
    <w:semiHidden/>
    <w:unhideWhenUsed/>
    <w:rsid w:val="006E07FB"/>
  </w:style>
  <w:style w:type="numbering" w:customStyle="1" w:styleId="2135">
    <w:name w:val="无列表2135"/>
    <w:next w:val="NoList"/>
    <w:uiPriority w:val="99"/>
    <w:semiHidden/>
    <w:unhideWhenUsed/>
    <w:rsid w:val="006E07FB"/>
  </w:style>
  <w:style w:type="numbering" w:customStyle="1" w:styleId="NoList12225">
    <w:name w:val="No List12225"/>
    <w:next w:val="NoList"/>
    <w:uiPriority w:val="99"/>
    <w:semiHidden/>
    <w:unhideWhenUsed/>
    <w:rsid w:val="006E07FB"/>
  </w:style>
  <w:style w:type="numbering" w:customStyle="1" w:styleId="112251">
    <w:name w:val="リストなし11225"/>
    <w:next w:val="NoList"/>
    <w:uiPriority w:val="99"/>
    <w:semiHidden/>
    <w:unhideWhenUsed/>
    <w:rsid w:val="006E07FB"/>
  </w:style>
  <w:style w:type="numbering" w:customStyle="1" w:styleId="112252">
    <w:name w:val="无列表11225"/>
    <w:next w:val="NoList"/>
    <w:semiHidden/>
    <w:rsid w:val="006E07FB"/>
  </w:style>
  <w:style w:type="numbering" w:customStyle="1" w:styleId="NoList21225">
    <w:name w:val="No List21225"/>
    <w:next w:val="NoList"/>
    <w:semiHidden/>
    <w:rsid w:val="006E07FB"/>
  </w:style>
  <w:style w:type="numbering" w:customStyle="1" w:styleId="NoList31225">
    <w:name w:val="No List31225"/>
    <w:next w:val="NoList"/>
    <w:uiPriority w:val="99"/>
    <w:semiHidden/>
    <w:rsid w:val="006E07FB"/>
  </w:style>
  <w:style w:type="numbering" w:customStyle="1" w:styleId="NoList111235">
    <w:name w:val="No List111235"/>
    <w:next w:val="NoList"/>
    <w:uiPriority w:val="99"/>
    <w:semiHidden/>
    <w:unhideWhenUsed/>
    <w:rsid w:val="006E07FB"/>
  </w:style>
  <w:style w:type="numbering" w:customStyle="1" w:styleId="12225">
    <w:name w:val="無清單12225"/>
    <w:next w:val="NoList"/>
    <w:uiPriority w:val="99"/>
    <w:semiHidden/>
    <w:unhideWhenUsed/>
    <w:rsid w:val="006E07FB"/>
  </w:style>
  <w:style w:type="numbering" w:customStyle="1" w:styleId="111225">
    <w:name w:val="無清單111225"/>
    <w:next w:val="NoList"/>
    <w:uiPriority w:val="99"/>
    <w:semiHidden/>
    <w:unhideWhenUsed/>
    <w:rsid w:val="006E07FB"/>
  </w:style>
  <w:style w:type="table" w:customStyle="1" w:styleId="TableGrid11216">
    <w:name w:val="Table Grid1121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6E07FB"/>
  </w:style>
  <w:style w:type="table" w:customStyle="1" w:styleId="TableGrid98">
    <w:name w:val="Table Grid98"/>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6E07FB"/>
  </w:style>
  <w:style w:type="numbering" w:customStyle="1" w:styleId="1542">
    <w:name w:val="リストなし154"/>
    <w:next w:val="NoList"/>
    <w:uiPriority w:val="99"/>
    <w:semiHidden/>
    <w:unhideWhenUsed/>
    <w:rsid w:val="006E07FB"/>
  </w:style>
  <w:style w:type="table" w:customStyle="1" w:styleId="TableGrid156">
    <w:name w:val="Table Grid15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6E07FB"/>
  </w:style>
  <w:style w:type="table" w:customStyle="1" w:styleId="356">
    <w:name w:val="网格型3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6E07FB"/>
  </w:style>
  <w:style w:type="numbering" w:customStyle="1" w:styleId="NoList354">
    <w:name w:val="No List354"/>
    <w:next w:val="NoList"/>
    <w:uiPriority w:val="99"/>
    <w:semiHidden/>
    <w:rsid w:val="006E07FB"/>
  </w:style>
  <w:style w:type="table" w:customStyle="1" w:styleId="TableGrid456">
    <w:name w:val="Table Grid45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6E07FB"/>
  </w:style>
  <w:style w:type="numbering" w:customStyle="1" w:styleId="1640">
    <w:name w:val="無清單164"/>
    <w:next w:val="NoList"/>
    <w:uiPriority w:val="99"/>
    <w:semiHidden/>
    <w:unhideWhenUsed/>
    <w:rsid w:val="006E07FB"/>
  </w:style>
  <w:style w:type="numbering" w:customStyle="1" w:styleId="11540">
    <w:name w:val="無清單1154"/>
    <w:next w:val="NoList"/>
    <w:uiPriority w:val="99"/>
    <w:semiHidden/>
    <w:unhideWhenUsed/>
    <w:rsid w:val="006E07FB"/>
  </w:style>
  <w:style w:type="table" w:customStyle="1" w:styleId="156">
    <w:name w:val="表格格線15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6E07FB"/>
  </w:style>
  <w:style w:type="numbering" w:customStyle="1" w:styleId="244">
    <w:name w:val="无列表244"/>
    <w:next w:val="NoList"/>
    <w:uiPriority w:val="99"/>
    <w:semiHidden/>
    <w:unhideWhenUsed/>
    <w:rsid w:val="006E07FB"/>
  </w:style>
  <w:style w:type="numbering" w:customStyle="1" w:styleId="NoList1254">
    <w:name w:val="No List1254"/>
    <w:next w:val="NoList"/>
    <w:uiPriority w:val="99"/>
    <w:semiHidden/>
    <w:unhideWhenUsed/>
    <w:rsid w:val="006E07FB"/>
  </w:style>
  <w:style w:type="numbering" w:customStyle="1" w:styleId="11541">
    <w:name w:val="リストなし1154"/>
    <w:next w:val="NoList"/>
    <w:uiPriority w:val="99"/>
    <w:semiHidden/>
    <w:unhideWhenUsed/>
    <w:rsid w:val="006E07FB"/>
  </w:style>
  <w:style w:type="numbering" w:customStyle="1" w:styleId="11542">
    <w:name w:val="无列表1154"/>
    <w:next w:val="NoList"/>
    <w:semiHidden/>
    <w:rsid w:val="006E07FB"/>
  </w:style>
  <w:style w:type="numbering" w:customStyle="1" w:styleId="NoList2154">
    <w:name w:val="No List2154"/>
    <w:next w:val="NoList"/>
    <w:semiHidden/>
    <w:rsid w:val="006E07FB"/>
  </w:style>
  <w:style w:type="numbering" w:customStyle="1" w:styleId="NoList3154">
    <w:name w:val="No List3154"/>
    <w:next w:val="NoList"/>
    <w:uiPriority w:val="99"/>
    <w:semiHidden/>
    <w:rsid w:val="006E07FB"/>
  </w:style>
  <w:style w:type="numbering" w:customStyle="1" w:styleId="1254">
    <w:name w:val="無清單1254"/>
    <w:next w:val="NoList"/>
    <w:uiPriority w:val="99"/>
    <w:semiHidden/>
    <w:unhideWhenUsed/>
    <w:rsid w:val="006E07FB"/>
  </w:style>
  <w:style w:type="numbering" w:customStyle="1" w:styleId="11154">
    <w:name w:val="無清單11154"/>
    <w:next w:val="NoList"/>
    <w:uiPriority w:val="99"/>
    <w:semiHidden/>
    <w:unhideWhenUsed/>
    <w:rsid w:val="006E07FB"/>
  </w:style>
  <w:style w:type="table" w:customStyle="1" w:styleId="TableGrid1146">
    <w:name w:val="Table Grid1146"/>
    <w:basedOn w:val="TableNormal"/>
    <w:next w:val="TableGrid"/>
    <w:uiPriority w:val="39"/>
    <w:rsid w:val="006E07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6E07FB"/>
  </w:style>
  <w:style w:type="numbering" w:customStyle="1" w:styleId="NoList11244">
    <w:name w:val="No List11244"/>
    <w:next w:val="NoList"/>
    <w:uiPriority w:val="99"/>
    <w:semiHidden/>
    <w:unhideWhenUsed/>
    <w:rsid w:val="006E07FB"/>
  </w:style>
  <w:style w:type="table" w:customStyle="1" w:styleId="TableGrid536">
    <w:name w:val="Table Grid5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E07FB"/>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0">
    <w:name w:val="网格型3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6E07FB"/>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E07FB"/>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表格格線1136"/>
    <w:basedOn w:val="TableNormal"/>
    <w:next w:val="TableGrid"/>
    <w:rsid w:val="006E07FB"/>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6E07FB"/>
  </w:style>
  <w:style w:type="numbering" w:customStyle="1" w:styleId="111441">
    <w:name w:val="リストなし11144"/>
    <w:next w:val="NoList"/>
    <w:uiPriority w:val="99"/>
    <w:semiHidden/>
    <w:unhideWhenUsed/>
    <w:rsid w:val="006E07FB"/>
  </w:style>
  <w:style w:type="numbering" w:customStyle="1" w:styleId="111442">
    <w:name w:val="无列表11144"/>
    <w:next w:val="NoList"/>
    <w:semiHidden/>
    <w:rsid w:val="006E07FB"/>
  </w:style>
  <w:style w:type="numbering" w:customStyle="1" w:styleId="NoList21144">
    <w:name w:val="No List21144"/>
    <w:next w:val="NoList"/>
    <w:semiHidden/>
    <w:rsid w:val="006E07FB"/>
  </w:style>
  <w:style w:type="numbering" w:customStyle="1" w:styleId="NoList31144">
    <w:name w:val="No List31144"/>
    <w:next w:val="NoList"/>
    <w:uiPriority w:val="99"/>
    <w:semiHidden/>
    <w:rsid w:val="006E07FB"/>
  </w:style>
  <w:style w:type="numbering" w:customStyle="1" w:styleId="NoList111144">
    <w:name w:val="No List111144"/>
    <w:next w:val="NoList"/>
    <w:uiPriority w:val="99"/>
    <w:semiHidden/>
    <w:unhideWhenUsed/>
    <w:rsid w:val="006E07FB"/>
  </w:style>
  <w:style w:type="numbering" w:customStyle="1" w:styleId="12144">
    <w:name w:val="無清單12144"/>
    <w:next w:val="NoList"/>
    <w:uiPriority w:val="99"/>
    <w:semiHidden/>
    <w:unhideWhenUsed/>
    <w:rsid w:val="006E07FB"/>
  </w:style>
  <w:style w:type="numbering" w:customStyle="1" w:styleId="111144">
    <w:name w:val="無清單111144"/>
    <w:next w:val="NoList"/>
    <w:uiPriority w:val="99"/>
    <w:semiHidden/>
    <w:unhideWhenUsed/>
    <w:rsid w:val="006E07FB"/>
  </w:style>
  <w:style w:type="numbering" w:customStyle="1" w:styleId="NoList544">
    <w:name w:val="No List544"/>
    <w:next w:val="NoList"/>
    <w:uiPriority w:val="99"/>
    <w:semiHidden/>
    <w:unhideWhenUsed/>
    <w:rsid w:val="006E07FB"/>
  </w:style>
  <w:style w:type="table" w:customStyle="1" w:styleId="TableGrid636">
    <w:name w:val="Table Grid636"/>
    <w:basedOn w:val="TableNormal"/>
    <w:next w:val="TableGrid"/>
    <w:rsid w:val="006E07FB"/>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6E07FB"/>
  </w:style>
  <w:style w:type="numbering" w:customStyle="1" w:styleId="12441">
    <w:name w:val="リストなし1244"/>
    <w:next w:val="NoList"/>
    <w:uiPriority w:val="99"/>
    <w:semiHidden/>
    <w:unhideWhenUsed/>
    <w:rsid w:val="006E07FB"/>
  </w:style>
  <w:style w:type="table" w:customStyle="1" w:styleId="TableGrid1236">
    <w:name w:val="Table Grid1236"/>
    <w:basedOn w:val="TableNormal"/>
    <w:next w:val="TableGrid"/>
    <w:uiPriority w:val="39"/>
    <w:rsid w:val="006E07FB"/>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next w:val="TableGrid"/>
    <w:rsid w:val="006E07FB"/>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5486">
      <w:bodyDiv w:val="1"/>
      <w:marLeft w:val="0"/>
      <w:marRight w:val="0"/>
      <w:marTop w:val="0"/>
      <w:marBottom w:val="0"/>
      <w:divBdr>
        <w:top w:val="none" w:sz="0" w:space="0" w:color="auto"/>
        <w:left w:val="none" w:sz="0" w:space="0" w:color="auto"/>
        <w:bottom w:val="none" w:sz="0" w:space="0" w:color="auto"/>
        <w:right w:val="none" w:sz="0" w:space="0" w:color="auto"/>
      </w:divBdr>
    </w:div>
    <w:div w:id="130170711">
      <w:bodyDiv w:val="1"/>
      <w:marLeft w:val="0"/>
      <w:marRight w:val="0"/>
      <w:marTop w:val="0"/>
      <w:marBottom w:val="0"/>
      <w:divBdr>
        <w:top w:val="none" w:sz="0" w:space="0" w:color="auto"/>
        <w:left w:val="none" w:sz="0" w:space="0" w:color="auto"/>
        <w:bottom w:val="none" w:sz="0" w:space="0" w:color="auto"/>
        <w:right w:val="none" w:sz="0" w:space="0" w:color="auto"/>
      </w:divBdr>
      <w:divsChild>
        <w:div w:id="823736474">
          <w:marLeft w:val="0"/>
          <w:marRight w:val="0"/>
          <w:marTop w:val="0"/>
          <w:marBottom w:val="0"/>
          <w:divBdr>
            <w:top w:val="none" w:sz="0" w:space="0" w:color="auto"/>
            <w:left w:val="none" w:sz="0" w:space="0" w:color="auto"/>
            <w:bottom w:val="none" w:sz="0" w:space="0" w:color="auto"/>
            <w:right w:val="none" w:sz="0" w:space="0" w:color="auto"/>
          </w:divBdr>
          <w:divsChild>
            <w:div w:id="1775706472">
              <w:marLeft w:val="0"/>
              <w:marRight w:val="0"/>
              <w:marTop w:val="0"/>
              <w:marBottom w:val="0"/>
              <w:divBdr>
                <w:top w:val="none" w:sz="0" w:space="0" w:color="auto"/>
                <w:left w:val="none" w:sz="0" w:space="0" w:color="auto"/>
                <w:bottom w:val="none" w:sz="0" w:space="0" w:color="auto"/>
                <w:right w:val="none" w:sz="0" w:space="0" w:color="auto"/>
              </w:divBdr>
              <w:divsChild>
                <w:div w:id="16074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849">
      <w:bodyDiv w:val="1"/>
      <w:marLeft w:val="0"/>
      <w:marRight w:val="0"/>
      <w:marTop w:val="0"/>
      <w:marBottom w:val="0"/>
      <w:divBdr>
        <w:top w:val="none" w:sz="0" w:space="0" w:color="auto"/>
        <w:left w:val="none" w:sz="0" w:space="0" w:color="auto"/>
        <w:bottom w:val="none" w:sz="0" w:space="0" w:color="auto"/>
        <w:right w:val="none" w:sz="0" w:space="0" w:color="auto"/>
      </w:divBdr>
    </w:div>
    <w:div w:id="408427900">
      <w:bodyDiv w:val="1"/>
      <w:marLeft w:val="0"/>
      <w:marRight w:val="0"/>
      <w:marTop w:val="0"/>
      <w:marBottom w:val="0"/>
      <w:divBdr>
        <w:top w:val="none" w:sz="0" w:space="0" w:color="auto"/>
        <w:left w:val="none" w:sz="0" w:space="0" w:color="auto"/>
        <w:bottom w:val="none" w:sz="0" w:space="0" w:color="auto"/>
        <w:right w:val="none" w:sz="0" w:space="0" w:color="auto"/>
      </w:divBdr>
    </w:div>
    <w:div w:id="593560341">
      <w:bodyDiv w:val="1"/>
      <w:marLeft w:val="0"/>
      <w:marRight w:val="0"/>
      <w:marTop w:val="0"/>
      <w:marBottom w:val="0"/>
      <w:divBdr>
        <w:top w:val="none" w:sz="0" w:space="0" w:color="auto"/>
        <w:left w:val="none" w:sz="0" w:space="0" w:color="auto"/>
        <w:bottom w:val="none" w:sz="0" w:space="0" w:color="auto"/>
        <w:right w:val="none" w:sz="0" w:space="0" w:color="auto"/>
      </w:divBdr>
      <w:divsChild>
        <w:div w:id="1122269053">
          <w:marLeft w:val="0"/>
          <w:marRight w:val="0"/>
          <w:marTop w:val="0"/>
          <w:marBottom w:val="0"/>
          <w:divBdr>
            <w:top w:val="none" w:sz="0" w:space="0" w:color="auto"/>
            <w:left w:val="none" w:sz="0" w:space="0" w:color="auto"/>
            <w:bottom w:val="none" w:sz="0" w:space="0" w:color="auto"/>
            <w:right w:val="none" w:sz="0" w:space="0" w:color="auto"/>
          </w:divBdr>
          <w:divsChild>
            <w:div w:id="415790353">
              <w:marLeft w:val="0"/>
              <w:marRight w:val="0"/>
              <w:marTop w:val="0"/>
              <w:marBottom w:val="0"/>
              <w:divBdr>
                <w:top w:val="none" w:sz="0" w:space="0" w:color="auto"/>
                <w:left w:val="none" w:sz="0" w:space="0" w:color="auto"/>
                <w:bottom w:val="none" w:sz="0" w:space="0" w:color="auto"/>
                <w:right w:val="none" w:sz="0" w:space="0" w:color="auto"/>
              </w:divBdr>
              <w:divsChild>
                <w:div w:id="1215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4844">
      <w:bodyDiv w:val="1"/>
      <w:marLeft w:val="0"/>
      <w:marRight w:val="0"/>
      <w:marTop w:val="0"/>
      <w:marBottom w:val="0"/>
      <w:divBdr>
        <w:top w:val="none" w:sz="0" w:space="0" w:color="auto"/>
        <w:left w:val="none" w:sz="0" w:space="0" w:color="auto"/>
        <w:bottom w:val="none" w:sz="0" w:space="0" w:color="auto"/>
        <w:right w:val="none" w:sz="0" w:space="0" w:color="auto"/>
      </w:divBdr>
    </w:div>
    <w:div w:id="12324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oleObject" Target="embeddings/Microsoft_Visio_2003-2010_Drawing1.vsd"/><Relationship Id="rId34" Type="http://schemas.openxmlformats.org/officeDocument/2006/relationships/oleObject" Target="embeddings/oleObject6.bin"/><Relationship Id="rId42" Type="http://schemas.openxmlformats.org/officeDocument/2006/relationships/oleObject" Target="embeddings/oleObject12.bin"/><Relationship Id="rId47" Type="http://schemas.openxmlformats.org/officeDocument/2006/relationships/image" Target="media/image10.wmf"/><Relationship Id="rId50" Type="http://schemas.openxmlformats.org/officeDocument/2006/relationships/oleObject" Target="embeddings/oleObject17.bin"/><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3.vsd"/><Relationship Id="rId33" Type="http://schemas.openxmlformats.org/officeDocument/2006/relationships/oleObject" Target="embeddings/oleObject5.bin"/><Relationship Id="rId38" Type="http://schemas.openxmlformats.org/officeDocument/2006/relationships/oleObject" Target="embeddings/oleObject9.bin"/><Relationship Id="rId46" Type="http://schemas.openxmlformats.org/officeDocument/2006/relationships/oleObject" Target="embeddings/oleObject16.bin"/><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oleObject" Target="embeddings/oleObject2.bin"/><Relationship Id="rId41" Type="http://schemas.openxmlformats.org/officeDocument/2006/relationships/oleObject" Target="embeddings/oleObject11.bin"/><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32" Type="http://schemas.openxmlformats.org/officeDocument/2006/relationships/oleObject" Target="embeddings/oleObject4.bin"/><Relationship Id="rId37" Type="http://schemas.openxmlformats.org/officeDocument/2006/relationships/oleObject" Target="embeddings/oleObject8.bin"/><Relationship Id="rId40" Type="http://schemas.openxmlformats.org/officeDocument/2006/relationships/image" Target="media/image9.wmf"/><Relationship Id="rId45" Type="http://schemas.openxmlformats.org/officeDocument/2006/relationships/oleObject" Target="embeddings/oleObject15.bin"/><Relationship Id="rId53"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openxmlformats.org/officeDocument/2006/relationships/image" Target="media/image6.wmf"/><Relationship Id="rId36" Type="http://schemas.openxmlformats.org/officeDocument/2006/relationships/oleObject" Target="embeddings/oleObject7.bin"/><Relationship Id="rId49" Type="http://schemas.openxmlformats.org/officeDocument/2006/relationships/image" Target="media/image12.wmf"/><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31" Type="http://schemas.openxmlformats.org/officeDocument/2006/relationships/image" Target="media/image7.wmf"/><Relationship Id="rId44" Type="http://schemas.openxmlformats.org/officeDocument/2006/relationships/oleObject" Target="embeddings/oleObject14.bin"/><Relationship Id="rId52"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image" Target="media/image8.wmf"/><Relationship Id="rId43" Type="http://schemas.openxmlformats.org/officeDocument/2006/relationships/oleObject" Target="embeddings/oleObject13.bin"/><Relationship Id="rId48" Type="http://schemas.openxmlformats.org/officeDocument/2006/relationships/image" Target="media/image11.w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193</TotalTime>
  <Pages>83</Pages>
  <Words>32049</Words>
  <Characters>182683</Characters>
  <Application>Microsoft Office Word</Application>
  <DocSecurity>0</DocSecurity>
  <Lines>1522</Lines>
  <Paragraphs>428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214304</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Qualcomm-CH</cp:lastModifiedBy>
  <cp:revision>197</cp:revision>
  <cp:lastPrinted>1900-01-01T08:00:00Z</cp:lastPrinted>
  <dcterms:created xsi:type="dcterms:W3CDTF">2022-03-06T04:36:00Z</dcterms:created>
  <dcterms:modified xsi:type="dcterms:W3CDTF">2022-03-08T17:40:00Z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102</vt:lpwstr>
  </property>
  <property fmtid="{D5CDD505-2E9C-101B-9397-08002B2CF9AE}" pid="4" name="Location">
    <vt:lpwstr>Electronic Meeting</vt:lpwstr>
  </property>
  <property fmtid="{D5CDD505-2E9C-101B-9397-08002B2CF9AE}" pid="5" name="StartDate">
    <vt:lpwstr>21 February</vt:lpwstr>
  </property>
  <property fmtid="{D5CDD505-2E9C-101B-9397-08002B2CF9AE}" pid="6" name="EndDate">
    <vt:lpwstr>3 March, 2022</vt:lpwstr>
  </property>
  <property fmtid="{D5CDD505-2E9C-101B-9397-08002B2CF9AE}" pid="7" name="Tdoc#">
    <vt:lpwstr>R4-22xxxxx</vt:lpwstr>
  </property>
  <property fmtid="{D5CDD505-2E9C-101B-9397-08002B2CF9AE}" pid="8" name="Spec#">
    <vt:lpwstr>38.133</vt:lpwstr>
  </property>
  <property fmtid="{D5CDD505-2E9C-101B-9397-08002B2CF9AE}" pid="9" name="Cr#">
    <vt:lpwstr>XXXX</vt:lpwstr>
  </property>
  <property fmtid="{D5CDD505-2E9C-101B-9397-08002B2CF9AE}" pid="10" name="Revision">
    <vt:lpwstr>-</vt:lpwstr>
  </property>
  <property fmtid="{D5CDD505-2E9C-101B-9397-08002B2CF9AE}" pid="11" name="Version">
    <vt:lpwstr>17.4.0</vt:lpwstr>
  </property>
  <property fmtid="{D5CDD505-2E9C-101B-9397-08002B2CF9AE}" pid="12" name="SourceIfWg">
    <vt:lpwstr>Apple</vt:lpwstr>
  </property>
  <property fmtid="{D5CDD505-2E9C-101B-9397-08002B2CF9AE}" pid="13" name="SourceIfTsg">
    <vt:lpwstr>RAN4</vt:lpwstr>
  </property>
  <property fmtid="{D5CDD505-2E9C-101B-9397-08002B2CF9AE}" pid="14" name="RelatedWis">
    <vt:lpwstr>NR_FeMIMO-Core</vt:lpwstr>
  </property>
  <property fmtid="{D5CDD505-2E9C-101B-9397-08002B2CF9AE}" pid="15" name="Cat">
    <vt:lpwstr>B</vt:lpwstr>
  </property>
  <property fmtid="{D5CDD505-2E9C-101B-9397-08002B2CF9AE}" pid="16" name="ResDate">
    <vt:lpwstr>2022-02-14</vt:lpwstr>
  </property>
  <property fmtid="{D5CDD505-2E9C-101B-9397-08002B2CF9AE}" pid="17" name="Release">
    <vt:lpwstr>Rel-17</vt:lpwstr>
  </property>
  <property fmtid="{D5CDD505-2E9C-101B-9397-08002B2CF9AE}" pid="18" name="CrTitle">
    <vt:lpwstr>DraftCR on XXX</vt:lpwstr>
  </property>
  <property fmtid="{D5CDD505-2E9C-101B-9397-08002B2CF9AE}" pid="19" name="MtgTitle">
    <vt:lpwstr>e</vt:lpwstr>
  </property>
</Properties>
</file>