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 xml:space="preserve">Huawei, </w:t>
                  </w:r>
                  <w:proofErr w:type="spellStart"/>
                  <w:r w:rsidRPr="000858BF">
                    <w:rPr>
                      <w:rFonts w:eastAsia="Times New Roman"/>
                    </w:rPr>
                    <w:t>Hisilicon</w:t>
                  </w:r>
                  <w:proofErr w:type="spellEnd"/>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proofErr w:type="spellStart"/>
                  <w:r w:rsidRPr="002969BF">
                    <w:t>DraftCR</w:t>
                  </w:r>
                  <w:proofErr w:type="spellEnd"/>
                  <w:r w:rsidRPr="002969BF">
                    <w:t xml:space="preserve">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 xml:space="preserve">Draft CR for UE </w:t>
                  </w:r>
                  <w:proofErr w:type="spellStart"/>
                  <w:r w:rsidRPr="002969BF">
                    <w:t>behavior</w:t>
                  </w:r>
                  <w:proofErr w:type="spellEnd"/>
                  <w:r w:rsidRPr="002969BF">
                    <w:t xml:space="preserve">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 xml:space="preserve">Huawei, </w:t>
                  </w:r>
                  <w:proofErr w:type="spellStart"/>
                  <w:r w:rsidRPr="002969BF">
                    <w:t>Hisilicon</w:t>
                  </w:r>
                  <w:proofErr w:type="spellEnd"/>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proofErr w:type="spellStart"/>
                  <w:r w:rsidRPr="00547453">
                    <w:t>DraftCR</w:t>
                  </w:r>
                  <w:proofErr w:type="spellEnd"/>
                  <w:r w:rsidRPr="00547453">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proofErr w:type="spellStart"/>
                  <w:r w:rsidRPr="00547453">
                    <w:t>DraftCR</w:t>
                  </w:r>
                  <w:proofErr w:type="spellEnd"/>
                  <w:r w:rsidRPr="00547453">
                    <w:t xml:space="preserve">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proofErr w:type="spellStart"/>
                  <w:r w:rsidRPr="00547453">
                    <w:t>draftCR</w:t>
                  </w:r>
                  <w:proofErr w:type="spellEnd"/>
                  <w:r w:rsidRPr="00547453">
                    <w:t xml:space="preserve"> on concurrent gaps(9.1.2B)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 xml:space="preserve">Draft CR on </w:t>
                  </w:r>
                  <w:proofErr w:type="spellStart"/>
                  <w:r w:rsidRPr="00547453">
                    <w:t>mgta</w:t>
                  </w:r>
                  <w:proofErr w:type="spellEnd"/>
                  <w:r w:rsidRPr="00547453">
                    <w:t xml:space="preserve">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w:t>
                  </w:r>
                  <w:proofErr w:type="spellStart"/>
                  <w:r w:rsidRPr="00547453">
                    <w:rPr>
                      <w:rFonts w:hint="eastAsia"/>
                    </w:rPr>
                    <w:t>bigCR</w:t>
                  </w:r>
                  <w:proofErr w:type="spellEnd"/>
                  <w:r w:rsidRPr="00547453">
                    <w:rPr>
                      <w:rFonts w:hint="eastAsia"/>
                    </w:rPr>
                    <w:t xml:space="preserve">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126D08">
        <w:trPr>
          <w:trHeight w:val="7160"/>
        </w:trPr>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E24C66" w:rsidRPr="0028620B" w14:paraId="4B94F957" w14:textId="26F013D2" w:rsidTr="00E24C66">
              <w:trPr>
                <w:trHeight w:val="414"/>
              </w:trPr>
              <w:tc>
                <w:tcPr>
                  <w:tcW w:w="803" w:type="dxa"/>
                </w:tcPr>
                <w:p w14:paraId="61B0F079" w14:textId="77777777" w:rsidR="00E24C66" w:rsidRDefault="00E24C66" w:rsidP="001A6C0B">
                  <w:r>
                    <w:t xml:space="preserve">Index of change </w:t>
                  </w:r>
                </w:p>
              </w:tc>
              <w:tc>
                <w:tcPr>
                  <w:tcW w:w="986" w:type="dxa"/>
                </w:tcPr>
                <w:p w14:paraId="5C064652" w14:textId="77777777" w:rsidR="00E24C66" w:rsidRDefault="00E24C66" w:rsidP="001A6C0B">
                  <w:r>
                    <w:t>Clause impacted</w:t>
                  </w:r>
                </w:p>
              </w:tc>
              <w:tc>
                <w:tcPr>
                  <w:tcW w:w="2230" w:type="dxa"/>
                </w:tcPr>
                <w:p w14:paraId="77C494FF" w14:textId="3557EE30" w:rsidR="00E24C66" w:rsidRDefault="00E24C66" w:rsidP="001A6C0B">
                  <w:r>
                    <w:t>Endorsed CRs in R4#101bis-e</w:t>
                  </w:r>
                </w:p>
              </w:tc>
              <w:tc>
                <w:tcPr>
                  <w:tcW w:w="2230" w:type="dxa"/>
                </w:tcPr>
                <w:p w14:paraId="633538C0" w14:textId="27C98212" w:rsidR="00E24C66" w:rsidRDefault="00E24C66" w:rsidP="001A6C0B">
                  <w:r>
                    <w:t>Endorsed CRs in R4#102-e</w:t>
                  </w:r>
                </w:p>
              </w:tc>
            </w:tr>
            <w:tr w:rsidR="00E24C66" w:rsidRPr="0028620B" w14:paraId="69A8770F" w14:textId="6C8E903A" w:rsidTr="00E24C66">
              <w:trPr>
                <w:trHeight w:val="1278"/>
              </w:trPr>
              <w:tc>
                <w:tcPr>
                  <w:tcW w:w="803" w:type="dxa"/>
                </w:tcPr>
                <w:p w14:paraId="2D2E5E71" w14:textId="77777777" w:rsidR="00E24C66" w:rsidRDefault="00E24C66" w:rsidP="001A6C0B">
                  <w:r>
                    <w:t>#1</w:t>
                  </w:r>
                </w:p>
              </w:tc>
              <w:tc>
                <w:tcPr>
                  <w:tcW w:w="986" w:type="dxa"/>
                </w:tcPr>
                <w:p w14:paraId="66E9D4BD" w14:textId="77777777" w:rsidR="00E24C66" w:rsidRDefault="00E24C66" w:rsidP="001A6C0B">
                  <w:r>
                    <w:t>3.3</w:t>
                  </w:r>
                </w:p>
              </w:tc>
              <w:tc>
                <w:tcPr>
                  <w:tcW w:w="2230" w:type="dxa"/>
                </w:tcPr>
                <w:p w14:paraId="33933FA3" w14:textId="77777777" w:rsidR="00E24C66" w:rsidRPr="0028620B" w:rsidRDefault="00E24C66" w:rsidP="0028620B">
                  <w:r w:rsidRPr="0028620B">
                    <w:t>R4-2202624,#1</w:t>
                  </w:r>
                </w:p>
                <w:p w14:paraId="32FD160D" w14:textId="77777777" w:rsidR="00E24C66" w:rsidRPr="0028620B" w:rsidRDefault="00E24C66" w:rsidP="0028620B">
                  <w:r w:rsidRPr="0028620B">
                    <w:t>R4-2202628,#1</w:t>
                  </w:r>
                </w:p>
                <w:p w14:paraId="3243AF4A" w14:textId="77777777" w:rsidR="00E24C66" w:rsidRDefault="00E24C66" w:rsidP="0028620B">
                  <w:r w:rsidRPr="0028620B">
                    <w:t>R4-2202636,#1</w:t>
                  </w:r>
                </w:p>
              </w:tc>
              <w:tc>
                <w:tcPr>
                  <w:tcW w:w="2230" w:type="dxa"/>
                </w:tcPr>
                <w:p w14:paraId="344004CC" w14:textId="77777777" w:rsidR="00E24C66" w:rsidRPr="0028620B" w:rsidRDefault="00E24C66" w:rsidP="0028620B"/>
              </w:tc>
            </w:tr>
            <w:tr w:rsidR="00E24C66" w:rsidRPr="0028620B" w14:paraId="02B85B4A" w14:textId="28AD7F48" w:rsidTr="00E24C66">
              <w:trPr>
                <w:trHeight w:val="1475"/>
              </w:trPr>
              <w:tc>
                <w:tcPr>
                  <w:tcW w:w="803" w:type="dxa"/>
                </w:tcPr>
                <w:p w14:paraId="7EEC57BB" w14:textId="77777777" w:rsidR="00E24C66" w:rsidRDefault="00E24C66" w:rsidP="001A6C0B">
                  <w:r>
                    <w:t>#2</w:t>
                  </w:r>
                </w:p>
              </w:tc>
              <w:tc>
                <w:tcPr>
                  <w:tcW w:w="986" w:type="dxa"/>
                </w:tcPr>
                <w:p w14:paraId="4BEEA69B" w14:textId="77777777" w:rsidR="00E24C66" w:rsidRDefault="00E24C66" w:rsidP="001A6C0B">
                  <w:r>
                    <w:t>8.1</w:t>
                  </w:r>
                </w:p>
              </w:tc>
              <w:tc>
                <w:tcPr>
                  <w:tcW w:w="2230" w:type="dxa"/>
                </w:tcPr>
                <w:p w14:paraId="1D7A63F3" w14:textId="77777777" w:rsidR="00E24C66" w:rsidRDefault="00E24C66" w:rsidP="001A6C0B">
                  <w:r w:rsidRPr="000B056E">
                    <w:t>R4-22026</w:t>
                  </w:r>
                  <w:r>
                    <w:t>07, #1~3</w:t>
                  </w:r>
                  <w:r w:rsidRPr="0028620B">
                    <w:t>(Not endorsed since the conflicted text with R4-2202630)</w:t>
                  </w:r>
                </w:p>
                <w:p w14:paraId="7B591A5F" w14:textId="77777777" w:rsidR="00E24C66" w:rsidRDefault="00E24C66" w:rsidP="001A6C0B">
                  <w:r w:rsidRPr="000B056E">
                    <w:t>R4-2202619</w:t>
                  </w:r>
                  <w:r>
                    <w:t>, #1~3</w:t>
                  </w:r>
                </w:p>
                <w:p w14:paraId="24559816" w14:textId="77777777" w:rsidR="00E24C66" w:rsidRDefault="00E24C66" w:rsidP="001A6C0B">
                  <w:r w:rsidRPr="000B056E">
                    <w:t>R4-22026</w:t>
                  </w:r>
                  <w:r>
                    <w:t>30, #1~3</w:t>
                  </w:r>
                </w:p>
              </w:tc>
              <w:tc>
                <w:tcPr>
                  <w:tcW w:w="2230" w:type="dxa"/>
                </w:tcPr>
                <w:p w14:paraId="63770EB9" w14:textId="7ACC0865" w:rsidR="00A733E6" w:rsidRDefault="00F560B3" w:rsidP="001A6C0B">
                  <w:r w:rsidRPr="00F560B3">
                    <w:t>R4-2206895,</w:t>
                  </w:r>
                  <w:r w:rsidR="00A733E6">
                    <w:t xml:space="preserve"> #1~3</w:t>
                  </w:r>
                </w:p>
                <w:p w14:paraId="22F8AD99" w14:textId="6E69C79A" w:rsidR="00E24C66" w:rsidRPr="000B056E" w:rsidRDefault="00F560B3" w:rsidP="001A6C0B">
                  <w:r w:rsidRPr="00F560B3">
                    <w:t>R4-2206876</w:t>
                  </w:r>
                  <w:r w:rsidR="00210B1F" w:rsidRPr="00F560B3">
                    <w:t>,</w:t>
                  </w:r>
                  <w:r w:rsidR="00210B1F">
                    <w:t xml:space="preserve"> #1~3</w:t>
                  </w:r>
                </w:p>
              </w:tc>
            </w:tr>
            <w:tr w:rsidR="00E24C66" w:rsidRPr="0028620B" w14:paraId="45CF7A58" w14:textId="7A9F21D7" w:rsidTr="00E24C66">
              <w:trPr>
                <w:trHeight w:val="414"/>
              </w:trPr>
              <w:tc>
                <w:tcPr>
                  <w:tcW w:w="803" w:type="dxa"/>
                </w:tcPr>
                <w:p w14:paraId="7592CA72" w14:textId="77777777" w:rsidR="00E24C66" w:rsidRDefault="00E24C66" w:rsidP="001A6C0B">
                  <w:r>
                    <w:t>#3</w:t>
                  </w:r>
                </w:p>
              </w:tc>
              <w:tc>
                <w:tcPr>
                  <w:tcW w:w="986" w:type="dxa"/>
                </w:tcPr>
                <w:p w14:paraId="1B6D69D6" w14:textId="77777777" w:rsidR="00E24C66" w:rsidRDefault="00E24C66" w:rsidP="001A6C0B">
                  <w:r>
                    <w:t>8.2.2</w:t>
                  </w:r>
                </w:p>
              </w:tc>
              <w:tc>
                <w:tcPr>
                  <w:tcW w:w="2230" w:type="dxa"/>
                </w:tcPr>
                <w:p w14:paraId="4F81E8DE" w14:textId="77777777" w:rsidR="00E24C66" w:rsidRDefault="00E24C66" w:rsidP="001A6C0B">
                  <w:r w:rsidRPr="0028620B">
                    <w:t>R4-2202629,</w:t>
                  </w:r>
                  <w:r>
                    <w:t xml:space="preserve"> </w:t>
                  </w:r>
                  <w:r w:rsidRPr="0028620B">
                    <w:t>#1</w:t>
                  </w:r>
                </w:p>
              </w:tc>
              <w:tc>
                <w:tcPr>
                  <w:tcW w:w="2230" w:type="dxa"/>
                </w:tcPr>
                <w:p w14:paraId="45E22BCB" w14:textId="77777777" w:rsidR="00E24C66" w:rsidRPr="0028620B" w:rsidRDefault="00E24C66" w:rsidP="001A6C0B"/>
              </w:tc>
            </w:tr>
            <w:tr w:rsidR="00E24C66" w:rsidRPr="0028620B" w14:paraId="43C58362" w14:textId="6E7F3464" w:rsidTr="00E24C66">
              <w:trPr>
                <w:trHeight w:val="1486"/>
              </w:trPr>
              <w:tc>
                <w:tcPr>
                  <w:tcW w:w="803" w:type="dxa"/>
                </w:tcPr>
                <w:p w14:paraId="439558D0" w14:textId="77777777" w:rsidR="00E24C66" w:rsidRDefault="00E24C66" w:rsidP="001A6C0B">
                  <w:r>
                    <w:t>#4</w:t>
                  </w:r>
                </w:p>
              </w:tc>
              <w:tc>
                <w:tcPr>
                  <w:tcW w:w="986" w:type="dxa"/>
                </w:tcPr>
                <w:p w14:paraId="537CEB0B" w14:textId="77777777" w:rsidR="00E24C66" w:rsidRDefault="00E24C66" w:rsidP="001A6C0B">
                  <w:r>
                    <w:t>8.5</w:t>
                  </w:r>
                </w:p>
              </w:tc>
              <w:tc>
                <w:tcPr>
                  <w:tcW w:w="2230" w:type="dxa"/>
                </w:tcPr>
                <w:p w14:paraId="7A51E9C5" w14:textId="77777777" w:rsidR="00E24C66" w:rsidRDefault="00E24C66" w:rsidP="001A6C0B">
                  <w:r w:rsidRPr="000B056E">
                    <w:t>R4-22026</w:t>
                  </w:r>
                  <w:r>
                    <w:t>07, #4~9</w:t>
                  </w:r>
                  <w:r w:rsidRPr="0028620B">
                    <w:t>(Not endorsed since the conflicted text with R4-2202630)</w:t>
                  </w:r>
                </w:p>
                <w:p w14:paraId="33823689" w14:textId="77777777" w:rsidR="00E24C66" w:rsidRDefault="00E24C66" w:rsidP="001A6C0B">
                  <w:r w:rsidRPr="000B056E">
                    <w:t>R4-2202619</w:t>
                  </w:r>
                  <w:r>
                    <w:t>, #4~9</w:t>
                  </w:r>
                </w:p>
                <w:p w14:paraId="2572E4F0" w14:textId="77777777" w:rsidR="00E24C66" w:rsidRDefault="00E24C66" w:rsidP="001A6C0B">
                  <w:r w:rsidRPr="000B056E">
                    <w:t>R4-22026</w:t>
                  </w:r>
                  <w:r>
                    <w:t>30, #4~9</w:t>
                  </w:r>
                </w:p>
              </w:tc>
              <w:tc>
                <w:tcPr>
                  <w:tcW w:w="2230" w:type="dxa"/>
                </w:tcPr>
                <w:p w14:paraId="6347E646" w14:textId="15AE5FA6" w:rsidR="00210B1F" w:rsidRDefault="00210B1F" w:rsidP="00210B1F">
                  <w:r w:rsidRPr="00F560B3">
                    <w:t>R4-2206895,</w:t>
                  </w:r>
                  <w:r>
                    <w:t xml:space="preserve"> #</w:t>
                  </w:r>
                  <w:r w:rsidR="00B0106F">
                    <w:t>4</w:t>
                  </w:r>
                  <w:r>
                    <w:t>~</w:t>
                  </w:r>
                  <w:r w:rsidR="00B0106F">
                    <w:t>9</w:t>
                  </w:r>
                </w:p>
                <w:p w14:paraId="2109C555" w14:textId="457A7E98" w:rsidR="00E24C66" w:rsidRPr="000B056E" w:rsidRDefault="00210B1F" w:rsidP="00210B1F">
                  <w:r w:rsidRPr="00F560B3">
                    <w:t>R4-2206876,</w:t>
                  </w:r>
                  <w:r>
                    <w:t xml:space="preserve"> #</w:t>
                  </w:r>
                  <w:r w:rsidR="00B0106F">
                    <w:t>4</w:t>
                  </w:r>
                  <w:r>
                    <w:t>~</w:t>
                  </w:r>
                  <w:r w:rsidR="00B0106F">
                    <w:t>9</w:t>
                  </w:r>
                </w:p>
              </w:tc>
            </w:tr>
            <w:tr w:rsidR="00E24C66" w:rsidRPr="0028620B" w14:paraId="265C1DBC" w14:textId="75AB24A6" w:rsidTr="00E24C66">
              <w:trPr>
                <w:trHeight w:val="436"/>
              </w:trPr>
              <w:tc>
                <w:tcPr>
                  <w:tcW w:w="803" w:type="dxa"/>
                </w:tcPr>
                <w:p w14:paraId="0B4E2949" w14:textId="77777777" w:rsidR="00E24C66" w:rsidRDefault="00E24C66" w:rsidP="001A6C0B">
                  <w:r>
                    <w:t>#5</w:t>
                  </w:r>
                </w:p>
              </w:tc>
              <w:tc>
                <w:tcPr>
                  <w:tcW w:w="986" w:type="dxa"/>
                </w:tcPr>
                <w:p w14:paraId="50929176" w14:textId="77777777" w:rsidR="00E24C66" w:rsidRDefault="00E24C66" w:rsidP="001A6C0B">
                  <w:r>
                    <w:t>8.14 (New)</w:t>
                  </w:r>
                </w:p>
              </w:tc>
              <w:tc>
                <w:tcPr>
                  <w:tcW w:w="2230" w:type="dxa"/>
                </w:tcPr>
                <w:p w14:paraId="21E341B2" w14:textId="77777777" w:rsidR="00E24C66" w:rsidRDefault="00E24C66" w:rsidP="001A6C0B">
                  <w:r w:rsidRPr="0028620B">
                    <w:t xml:space="preserve">R4-2202618, </w:t>
                  </w:r>
                  <w:r>
                    <w:t>#1</w:t>
                  </w:r>
                </w:p>
              </w:tc>
              <w:tc>
                <w:tcPr>
                  <w:tcW w:w="2230" w:type="dxa"/>
                </w:tcPr>
                <w:p w14:paraId="41A9F2C9" w14:textId="74DB623E" w:rsidR="00E24C66" w:rsidRPr="0028620B" w:rsidRDefault="00B0106F" w:rsidP="001A6C0B">
                  <w:r w:rsidRPr="00B0106F">
                    <w:t>R4-2206884, #1</w:t>
                  </w:r>
                </w:p>
              </w:tc>
            </w:tr>
            <w:tr w:rsidR="00E24C66" w:rsidRPr="0028620B" w14:paraId="26A76FA3" w14:textId="38CF5D7A" w:rsidTr="00E24C66">
              <w:trPr>
                <w:trHeight w:val="884"/>
              </w:trPr>
              <w:tc>
                <w:tcPr>
                  <w:tcW w:w="803" w:type="dxa"/>
                </w:tcPr>
                <w:p w14:paraId="36ED877E" w14:textId="77777777" w:rsidR="00E24C66" w:rsidRDefault="00E24C66" w:rsidP="001A6C0B">
                  <w:r>
                    <w:t>#6</w:t>
                  </w:r>
                </w:p>
              </w:tc>
              <w:tc>
                <w:tcPr>
                  <w:tcW w:w="986" w:type="dxa"/>
                </w:tcPr>
                <w:p w14:paraId="5173D094" w14:textId="77777777" w:rsidR="00E24C66" w:rsidRDefault="00E24C66" w:rsidP="001A6C0B">
                  <w:r>
                    <w:t>9.1.2A(new)</w:t>
                  </w:r>
                </w:p>
              </w:tc>
              <w:tc>
                <w:tcPr>
                  <w:tcW w:w="2230" w:type="dxa"/>
                </w:tcPr>
                <w:p w14:paraId="63159581" w14:textId="77777777" w:rsidR="00E24C66" w:rsidRPr="0028620B" w:rsidRDefault="00E24C66" w:rsidP="001A6C0B">
                  <w:r w:rsidRPr="0028620B">
                    <w:t>R4-2202624, #2</w:t>
                  </w:r>
                </w:p>
                <w:p w14:paraId="4E156A9A" w14:textId="77777777" w:rsidR="00E24C66" w:rsidRPr="0028620B" w:rsidRDefault="00E24C66" w:rsidP="001A6C0B">
                  <w:r w:rsidRPr="0028620B">
                    <w:t>R4-2201622</w:t>
                  </w:r>
                  <w:r w:rsidRPr="0028620B">
                    <w:rPr>
                      <w:rFonts w:hint="eastAsia"/>
                    </w:rPr>
                    <w:t>,</w:t>
                  </w:r>
                  <w:r w:rsidRPr="0028620B">
                    <w:t>#1</w:t>
                  </w:r>
                </w:p>
              </w:tc>
              <w:tc>
                <w:tcPr>
                  <w:tcW w:w="2230" w:type="dxa"/>
                </w:tcPr>
                <w:p w14:paraId="75D53F99" w14:textId="16E58695" w:rsidR="007B5934" w:rsidRPr="0028620B" w:rsidRDefault="007B5934" w:rsidP="007B5934">
                  <w:r w:rsidRPr="0028620B">
                    <w:t>R4-220</w:t>
                  </w:r>
                  <w:r>
                    <w:t>6888</w:t>
                  </w:r>
                  <w:r w:rsidRPr="0028620B">
                    <w:t xml:space="preserve">, </w:t>
                  </w:r>
                </w:p>
                <w:p w14:paraId="0641E16C" w14:textId="7C6F91F9" w:rsidR="00E24C66" w:rsidRPr="0028620B" w:rsidRDefault="007B5934" w:rsidP="007B5934">
                  <w:r w:rsidRPr="0028620B">
                    <w:t>R4-220</w:t>
                  </w:r>
                  <w:r>
                    <w:t>68</w:t>
                  </w:r>
                  <w:r w:rsidR="00AC594A">
                    <w:t>8</w:t>
                  </w:r>
                  <w:r>
                    <w:t>7</w:t>
                  </w:r>
                  <w:r w:rsidRPr="0028620B">
                    <w:rPr>
                      <w:rFonts w:hint="eastAsia"/>
                    </w:rPr>
                    <w:t>,</w:t>
                  </w:r>
                  <w:r w:rsidRPr="0028620B">
                    <w:t>#1</w:t>
                  </w:r>
                </w:p>
              </w:tc>
            </w:tr>
            <w:tr w:rsidR="00E24C66" w:rsidRPr="0028620B" w14:paraId="10FF54A4" w14:textId="0739210C" w:rsidTr="00E24C66">
              <w:trPr>
                <w:trHeight w:val="884"/>
              </w:trPr>
              <w:tc>
                <w:tcPr>
                  <w:tcW w:w="803" w:type="dxa"/>
                </w:tcPr>
                <w:p w14:paraId="007283F4" w14:textId="77777777" w:rsidR="00E24C66" w:rsidRDefault="00E24C66" w:rsidP="001A6C0B">
                  <w:r>
                    <w:lastRenderedPageBreak/>
                    <w:t>#7</w:t>
                  </w:r>
                </w:p>
              </w:tc>
              <w:tc>
                <w:tcPr>
                  <w:tcW w:w="986" w:type="dxa"/>
                </w:tcPr>
                <w:p w14:paraId="443CE2E9" w14:textId="77777777" w:rsidR="00E24C66" w:rsidRDefault="00E24C66" w:rsidP="001A6C0B">
                  <w:r>
                    <w:t>9.1.2B(new)</w:t>
                  </w:r>
                </w:p>
              </w:tc>
              <w:tc>
                <w:tcPr>
                  <w:tcW w:w="2230" w:type="dxa"/>
                </w:tcPr>
                <w:p w14:paraId="6ED9D21E" w14:textId="77777777" w:rsidR="00E24C66" w:rsidRPr="0028620B" w:rsidRDefault="00E24C66" w:rsidP="001A6C0B">
                  <w:r w:rsidRPr="0028620B">
                    <w:t>R4-2202611, #1</w:t>
                  </w:r>
                </w:p>
                <w:p w14:paraId="355ECD86" w14:textId="77777777" w:rsidR="00E24C66" w:rsidRDefault="00E24C66" w:rsidP="001A6C0B">
                  <w:r w:rsidRPr="0028620B">
                    <w:t>R4-2202612, #1</w:t>
                  </w:r>
                </w:p>
              </w:tc>
              <w:tc>
                <w:tcPr>
                  <w:tcW w:w="2230" w:type="dxa"/>
                </w:tcPr>
                <w:p w14:paraId="35B56C34" w14:textId="77777777" w:rsidR="00E24C66" w:rsidRPr="0028620B" w:rsidRDefault="00E24C66" w:rsidP="001A6C0B"/>
              </w:tc>
            </w:tr>
            <w:tr w:rsidR="00E24C66" w:rsidRPr="0028620B" w14:paraId="3ACDE204" w14:textId="3C744EC4" w:rsidTr="00E24C66">
              <w:trPr>
                <w:trHeight w:val="2404"/>
              </w:trPr>
              <w:tc>
                <w:tcPr>
                  <w:tcW w:w="803" w:type="dxa"/>
                </w:tcPr>
                <w:p w14:paraId="2E5ECB94" w14:textId="77777777" w:rsidR="00E24C66" w:rsidRDefault="00E24C66" w:rsidP="001A6C0B">
                  <w:r>
                    <w:t>#8</w:t>
                  </w:r>
                </w:p>
              </w:tc>
              <w:tc>
                <w:tcPr>
                  <w:tcW w:w="986" w:type="dxa"/>
                </w:tcPr>
                <w:p w14:paraId="05B4C8DB" w14:textId="77777777" w:rsidR="00E24C66" w:rsidRDefault="00E24C66" w:rsidP="001A6C0B">
                  <w:r>
                    <w:t>9.1.2C(new)</w:t>
                  </w:r>
                </w:p>
              </w:tc>
              <w:tc>
                <w:tcPr>
                  <w:tcW w:w="2230" w:type="dxa"/>
                </w:tcPr>
                <w:p w14:paraId="038A361B" w14:textId="77777777" w:rsidR="00E24C66" w:rsidRPr="0028620B" w:rsidRDefault="00E24C66" w:rsidP="001A6C0B">
                  <w:r w:rsidRPr="0028620B">
                    <w:t>R4-2202628, #2</w:t>
                  </w:r>
                </w:p>
                <w:p w14:paraId="684A544A" w14:textId="77777777" w:rsidR="00E24C66" w:rsidRPr="0028620B" w:rsidRDefault="00E24C66" w:rsidP="001A6C0B">
                  <w:r w:rsidRPr="0028620B">
                    <w:t>R4-2202636, #2</w:t>
                  </w:r>
                </w:p>
                <w:p w14:paraId="06909AB7" w14:textId="77777777" w:rsidR="00E24C66" w:rsidRPr="0028620B" w:rsidRDefault="00E24C66" w:rsidP="001A6C0B">
                  <w:r w:rsidRPr="0028620B">
                    <w:t>R4-2202631, #1</w:t>
                  </w:r>
                </w:p>
                <w:p w14:paraId="748C0D4F" w14:textId="77777777" w:rsidR="00E24C66" w:rsidRPr="0028620B" w:rsidRDefault="00E24C66" w:rsidP="001A6C0B">
                  <w:r w:rsidRPr="0028620B">
                    <w:t>R4-2202633, #1</w:t>
                  </w:r>
                </w:p>
                <w:p w14:paraId="3BE77DB2" w14:textId="77777777" w:rsidR="00E24C66" w:rsidRPr="003030E4" w:rsidRDefault="00E24C66" w:rsidP="001A6C0B">
                  <w:r>
                    <w:t>(note: the index of clause confliction among these changes was resolved in the big CR)</w:t>
                  </w:r>
                </w:p>
              </w:tc>
              <w:tc>
                <w:tcPr>
                  <w:tcW w:w="2230" w:type="dxa"/>
                </w:tcPr>
                <w:p w14:paraId="7D9137AD" w14:textId="28DC40F4" w:rsidR="00CA1552" w:rsidRPr="0028620B" w:rsidRDefault="00CA1552" w:rsidP="00CA1552">
                  <w:r w:rsidRPr="0028620B">
                    <w:t>R4-220</w:t>
                  </w:r>
                  <w:r>
                    <w:t>6880</w:t>
                  </w:r>
                  <w:r w:rsidRPr="0028620B">
                    <w:t xml:space="preserve">, </w:t>
                  </w:r>
                  <w:r w:rsidR="00813267">
                    <w:t>#1</w:t>
                  </w:r>
                </w:p>
                <w:p w14:paraId="54FE8F7E" w14:textId="28FBD64B" w:rsidR="00E24C66" w:rsidRPr="0028620B" w:rsidRDefault="00CA1552" w:rsidP="00CA1552">
                  <w:r w:rsidRPr="0028620B">
                    <w:t>R4-220</w:t>
                  </w:r>
                  <w:r>
                    <w:t>6881</w:t>
                  </w:r>
                  <w:r w:rsidRPr="0028620B">
                    <w:rPr>
                      <w:rFonts w:hint="eastAsia"/>
                    </w:rPr>
                    <w:t>,</w:t>
                  </w:r>
                  <w:r w:rsidRPr="0028620B">
                    <w:t>#1</w:t>
                  </w:r>
                </w:p>
              </w:tc>
            </w:tr>
            <w:tr w:rsidR="00E24C66" w:rsidRPr="0028620B" w14:paraId="6BF62B8A" w14:textId="5CC18008" w:rsidTr="00E24C66">
              <w:trPr>
                <w:trHeight w:val="1257"/>
              </w:trPr>
              <w:tc>
                <w:tcPr>
                  <w:tcW w:w="803" w:type="dxa"/>
                </w:tcPr>
                <w:p w14:paraId="076490D1" w14:textId="77777777" w:rsidR="00E24C66" w:rsidRDefault="00E24C66" w:rsidP="001A6C0B">
                  <w:r>
                    <w:t>#9</w:t>
                  </w:r>
                </w:p>
              </w:tc>
              <w:tc>
                <w:tcPr>
                  <w:tcW w:w="986" w:type="dxa"/>
                </w:tcPr>
                <w:p w14:paraId="381461D7" w14:textId="77777777" w:rsidR="00E24C66" w:rsidRDefault="00E24C66" w:rsidP="001A6C0B">
                  <w:r>
                    <w:t>9.1.5</w:t>
                  </w:r>
                </w:p>
                <w:p w14:paraId="00FA4CA0" w14:textId="77777777" w:rsidR="00E24C66" w:rsidRDefault="00E24C66" w:rsidP="001A6C0B">
                  <w:r>
                    <w:t>9.1.5.1</w:t>
                  </w:r>
                </w:p>
                <w:p w14:paraId="1D5A4F99" w14:textId="77777777" w:rsidR="00E24C66" w:rsidRDefault="00E24C66" w:rsidP="001A6C0B">
                  <w:r>
                    <w:t>9.1.5.2</w:t>
                  </w:r>
                </w:p>
              </w:tc>
              <w:tc>
                <w:tcPr>
                  <w:tcW w:w="2230" w:type="dxa"/>
                </w:tcPr>
                <w:p w14:paraId="2CAC6046" w14:textId="77777777" w:rsidR="00E24C66" w:rsidRPr="000F5C1D" w:rsidRDefault="00E24C66" w:rsidP="001A6C0B">
                  <w:r w:rsidRPr="0028620B">
                    <w:t>R4-2202605, #1 (the clauses which were not changed was removed.)</w:t>
                  </w:r>
                </w:p>
              </w:tc>
              <w:tc>
                <w:tcPr>
                  <w:tcW w:w="2230" w:type="dxa"/>
                </w:tcPr>
                <w:p w14:paraId="06598FE5" w14:textId="513BFD7C" w:rsidR="00E24C66" w:rsidRPr="0028620B" w:rsidRDefault="00680896" w:rsidP="001A6C0B">
                  <w:r>
                    <w:t>R4-2207084, #1</w:t>
                  </w:r>
                </w:p>
              </w:tc>
            </w:tr>
            <w:tr w:rsidR="00E24C66" w:rsidRPr="0028620B" w14:paraId="0183BCBB" w14:textId="6BD45BD8" w:rsidTr="00E24C66">
              <w:trPr>
                <w:trHeight w:val="436"/>
              </w:trPr>
              <w:tc>
                <w:tcPr>
                  <w:tcW w:w="803" w:type="dxa"/>
                </w:tcPr>
                <w:p w14:paraId="5DF147FA" w14:textId="77777777" w:rsidR="00E24C66" w:rsidRDefault="00E24C66" w:rsidP="001A6C0B">
                  <w:r>
                    <w:t>#10</w:t>
                  </w:r>
                </w:p>
              </w:tc>
              <w:tc>
                <w:tcPr>
                  <w:tcW w:w="986" w:type="dxa"/>
                </w:tcPr>
                <w:p w14:paraId="0C632734" w14:textId="77777777" w:rsidR="00E24C66" w:rsidRDefault="00E24C66" w:rsidP="001A6C0B">
                  <w:r>
                    <w:t>9.1.5.3(new)</w:t>
                  </w:r>
                </w:p>
              </w:tc>
              <w:tc>
                <w:tcPr>
                  <w:tcW w:w="2230" w:type="dxa"/>
                </w:tcPr>
                <w:p w14:paraId="52E3A026" w14:textId="77777777" w:rsidR="00E24C66" w:rsidRPr="005B1BC6" w:rsidRDefault="00E24C66" w:rsidP="001A6C0B">
                  <w:r w:rsidRPr="0028620B">
                    <w:t>R4-2202634, #1</w:t>
                  </w:r>
                </w:p>
              </w:tc>
              <w:tc>
                <w:tcPr>
                  <w:tcW w:w="2230" w:type="dxa"/>
                </w:tcPr>
                <w:p w14:paraId="4CD46521" w14:textId="668DEDBB" w:rsidR="00E24C66" w:rsidRPr="0028620B" w:rsidRDefault="00462BD9" w:rsidP="001A6C0B">
                  <w:r>
                    <w:t>R4-2206897</w:t>
                  </w:r>
                  <w:r w:rsidR="0086782A">
                    <w:t>, #1</w:t>
                  </w:r>
                </w:p>
              </w:tc>
            </w:tr>
            <w:tr w:rsidR="00E24C66" w:rsidRPr="0028620B" w14:paraId="0CF4EDAD" w14:textId="371072BC" w:rsidTr="00E24C66">
              <w:trPr>
                <w:trHeight w:val="1136"/>
              </w:trPr>
              <w:tc>
                <w:tcPr>
                  <w:tcW w:w="803" w:type="dxa"/>
                </w:tcPr>
                <w:p w14:paraId="35EC0D21" w14:textId="77777777" w:rsidR="00E24C66" w:rsidRDefault="00E24C66" w:rsidP="001A6C0B">
                  <w:r>
                    <w:t>#11</w:t>
                  </w:r>
                </w:p>
              </w:tc>
              <w:tc>
                <w:tcPr>
                  <w:tcW w:w="986" w:type="dxa"/>
                </w:tcPr>
                <w:p w14:paraId="3BC0717F" w14:textId="77777777" w:rsidR="00E24C66" w:rsidRDefault="00E24C66" w:rsidP="001A6C0B">
                  <w:r>
                    <w:t>9.2.5</w:t>
                  </w:r>
                </w:p>
                <w:p w14:paraId="60CEF784" w14:textId="77777777" w:rsidR="00E24C66" w:rsidRDefault="00E24C66" w:rsidP="001A6C0B">
                  <w:r>
                    <w:t>9.2.6</w:t>
                  </w:r>
                </w:p>
              </w:tc>
              <w:tc>
                <w:tcPr>
                  <w:tcW w:w="2230" w:type="dxa"/>
                </w:tcPr>
                <w:p w14:paraId="7EFA6FBF" w14:textId="77777777" w:rsidR="00E24C66" w:rsidRPr="0028620B" w:rsidRDefault="00E24C66" w:rsidP="001A6C0B">
                  <w:r w:rsidRPr="0028620B">
                    <w:t>R4-2202617, #1~2</w:t>
                  </w:r>
                </w:p>
                <w:p w14:paraId="689DE8B2" w14:textId="63452BCA" w:rsidR="00E24C66" w:rsidRPr="0028620B" w:rsidRDefault="00E24C66" w:rsidP="001A6C0B">
                  <w:r w:rsidRPr="0028620B">
                    <w:t>R4-2202613, #1~2 (the clauses which were not changed was removed.)</w:t>
                  </w:r>
                </w:p>
              </w:tc>
              <w:tc>
                <w:tcPr>
                  <w:tcW w:w="2230" w:type="dxa"/>
                </w:tcPr>
                <w:p w14:paraId="52DEACF8" w14:textId="76061AD2" w:rsidR="00CD1D60" w:rsidRDefault="00CD1D60" w:rsidP="001A6C0B">
                  <w:r w:rsidRPr="00CD1D60">
                    <w:t>R4-2206875,</w:t>
                  </w:r>
                  <w:r w:rsidR="00E72E93">
                    <w:t>#1,2</w:t>
                  </w:r>
                </w:p>
                <w:p w14:paraId="361AC031" w14:textId="3B866D2F" w:rsidR="00CD1D60" w:rsidRDefault="00CD1D60" w:rsidP="001A6C0B">
                  <w:r w:rsidRPr="00CD1D60">
                    <w:t>R4-2206885,</w:t>
                  </w:r>
                  <w:r w:rsidR="00A97240">
                    <w:t>#1,2</w:t>
                  </w:r>
                </w:p>
                <w:p w14:paraId="0D0E7443" w14:textId="62206E1E" w:rsidR="00E24C66" w:rsidRPr="0028620B" w:rsidRDefault="00CD1D60" w:rsidP="001A6C0B">
                  <w:r w:rsidRPr="00CD1D60">
                    <w:t>R4-2206894</w:t>
                  </w:r>
                  <w:r w:rsidR="008D76CC">
                    <w:t>, #</w:t>
                  </w:r>
                  <w:del w:id="1" w:author="Intel - Huang Rui(R4#102e)" w:date="2022-03-07T19:53:00Z">
                    <w:r w:rsidR="008D76CC" w:rsidDel="00DE5353">
                      <w:delText>3 (</w:delText>
                    </w:r>
                    <w:r w:rsidR="008D76CC" w:rsidRPr="008D76CC" w:rsidDel="00DE5353">
                      <w:rPr>
                        <w:highlight w:val="yellow"/>
                      </w:rPr>
                      <w:delText xml:space="preserve">The </w:delText>
                    </w:r>
                    <w:r w:rsidR="000F575D" w:rsidDel="00DE5353">
                      <w:rPr>
                        <w:highlight w:val="yellow"/>
                      </w:rPr>
                      <w:delText>co</w:delText>
                    </w:r>
                    <w:r w:rsidR="00484317" w:rsidDel="00DE5353">
                      <w:rPr>
                        <w:highlight w:val="yellow"/>
                      </w:rPr>
                      <w:delText>l</w:delText>
                    </w:r>
                    <w:r w:rsidR="000F575D" w:rsidDel="00DE5353">
                      <w:rPr>
                        <w:highlight w:val="yellow"/>
                      </w:rPr>
                      <w:delText>lided</w:delText>
                    </w:r>
                    <w:r w:rsidR="008D76CC" w:rsidRPr="008D76CC" w:rsidDel="00DE5353">
                      <w:rPr>
                        <w:highlight w:val="yellow"/>
                      </w:rPr>
                      <w:delText xml:space="preserve"> changes with R4-2206875 was not implemen</w:delText>
                    </w:r>
                    <w:r w:rsidR="00484317" w:rsidDel="00DE5353">
                      <w:rPr>
                        <w:highlight w:val="yellow"/>
                      </w:rPr>
                      <w:delText>t</w:delText>
                    </w:r>
                    <w:r w:rsidR="008D76CC" w:rsidRPr="008D76CC" w:rsidDel="00DE5353">
                      <w:rPr>
                        <w:highlight w:val="yellow"/>
                      </w:rPr>
                      <w:delText>ated.)</w:delText>
                    </w:r>
                  </w:del>
                </w:p>
              </w:tc>
            </w:tr>
            <w:tr w:rsidR="00E24C66" w:rsidRPr="0028620B" w14:paraId="66809795" w14:textId="254EFF70" w:rsidTr="00E24C66">
              <w:trPr>
                <w:trHeight w:val="884"/>
              </w:trPr>
              <w:tc>
                <w:tcPr>
                  <w:tcW w:w="803" w:type="dxa"/>
                </w:tcPr>
                <w:p w14:paraId="2B4EC6BD" w14:textId="77777777" w:rsidR="00E24C66" w:rsidRDefault="00E24C66" w:rsidP="001A6C0B">
                  <w:r>
                    <w:t>#12</w:t>
                  </w:r>
                </w:p>
              </w:tc>
              <w:tc>
                <w:tcPr>
                  <w:tcW w:w="986" w:type="dxa"/>
                </w:tcPr>
                <w:p w14:paraId="082AFFAE" w14:textId="77777777" w:rsidR="00E24C66" w:rsidRDefault="00E24C66" w:rsidP="001A6C0B">
                  <w:r>
                    <w:t>9.2.7(new)</w:t>
                  </w:r>
                </w:p>
              </w:tc>
              <w:tc>
                <w:tcPr>
                  <w:tcW w:w="2230" w:type="dxa"/>
                </w:tcPr>
                <w:p w14:paraId="749F6078" w14:textId="77777777" w:rsidR="00E24C66" w:rsidRPr="0028620B" w:rsidRDefault="00E24C66" w:rsidP="001A6C0B">
                  <w:r w:rsidRPr="0028620B">
                    <w:t xml:space="preserve">R4-2202627 #1, </w:t>
                  </w:r>
                </w:p>
                <w:p w14:paraId="2144C685" w14:textId="77777777" w:rsidR="00E24C66" w:rsidRPr="00C32643" w:rsidRDefault="00E24C66" w:rsidP="001A6C0B">
                  <w:r w:rsidRPr="0028620B">
                    <w:t>R4-2202635 #1</w:t>
                  </w:r>
                </w:p>
              </w:tc>
              <w:tc>
                <w:tcPr>
                  <w:tcW w:w="2230" w:type="dxa"/>
                </w:tcPr>
                <w:p w14:paraId="3FE3D933" w14:textId="77777777" w:rsidR="00E24C66" w:rsidRDefault="003F31E2" w:rsidP="001A6C0B">
                  <w:r w:rsidRPr="00CD1D60">
                    <w:t>R4-2206894</w:t>
                  </w:r>
                  <w:r>
                    <w:t>, #1(</w:t>
                  </w:r>
                  <w:r w:rsidRPr="006146D4">
                    <w:rPr>
                      <w:highlight w:val="yellow"/>
                    </w:rPr>
                    <w:t xml:space="preserve">No changes </w:t>
                  </w:r>
                  <w:r w:rsidR="003925E2" w:rsidRPr="006146D4">
                    <w:rPr>
                      <w:highlight w:val="yellow"/>
                    </w:rPr>
                    <w:t xml:space="preserve">in comparison with the endorsed </w:t>
                  </w:r>
                  <w:proofErr w:type="spellStart"/>
                  <w:r w:rsidR="003925E2" w:rsidRPr="006146D4">
                    <w:rPr>
                      <w:highlight w:val="yellow"/>
                    </w:rPr>
                    <w:t>bigCR</w:t>
                  </w:r>
                  <w:proofErr w:type="spellEnd"/>
                  <w:r w:rsidR="003925E2">
                    <w:t>)</w:t>
                  </w:r>
                </w:p>
                <w:p w14:paraId="62AA3591" w14:textId="3722C946" w:rsidR="006146D4" w:rsidRPr="0028620B" w:rsidRDefault="006146D4" w:rsidP="001A6C0B">
                  <w:r>
                    <w:t>R4-2206892, #1</w:t>
                  </w:r>
                </w:p>
              </w:tc>
            </w:tr>
            <w:tr w:rsidR="00E24C66" w:rsidRPr="0028620B" w14:paraId="1EEF18FA" w14:textId="2D98540D" w:rsidTr="00E24C66">
              <w:trPr>
                <w:trHeight w:val="1660"/>
              </w:trPr>
              <w:tc>
                <w:tcPr>
                  <w:tcW w:w="803" w:type="dxa"/>
                </w:tcPr>
                <w:p w14:paraId="6E4422F7" w14:textId="77777777" w:rsidR="00E24C66" w:rsidRDefault="00E24C66" w:rsidP="001A6C0B">
                  <w:r>
                    <w:t>#13</w:t>
                  </w:r>
                </w:p>
              </w:tc>
              <w:tc>
                <w:tcPr>
                  <w:tcW w:w="986" w:type="dxa"/>
                </w:tcPr>
                <w:p w14:paraId="46FE56E4" w14:textId="77777777" w:rsidR="00E24C66" w:rsidRDefault="00E24C66" w:rsidP="001A6C0B">
                  <w:r>
                    <w:t>9.3.4</w:t>
                  </w:r>
                </w:p>
                <w:p w14:paraId="265837BB" w14:textId="77777777" w:rsidR="00E24C66" w:rsidRDefault="00E24C66" w:rsidP="001A6C0B">
                  <w:r>
                    <w:t>9.3.5</w:t>
                  </w:r>
                </w:p>
                <w:p w14:paraId="215EBEAD" w14:textId="77777777" w:rsidR="00E24C66" w:rsidRDefault="00E24C66" w:rsidP="001A6C0B">
                  <w:r>
                    <w:t>9.3.9</w:t>
                  </w:r>
                </w:p>
                <w:p w14:paraId="4AC5C019" w14:textId="77777777" w:rsidR="00E24C66" w:rsidRDefault="00E24C66" w:rsidP="001A6C0B"/>
              </w:tc>
              <w:tc>
                <w:tcPr>
                  <w:tcW w:w="2230" w:type="dxa"/>
                </w:tcPr>
                <w:p w14:paraId="1F676357" w14:textId="77777777" w:rsidR="00E24C66" w:rsidRPr="0028620B" w:rsidRDefault="00E24C66" w:rsidP="001A6C0B">
                  <w:r w:rsidRPr="0028620B">
                    <w:t>R4-2202621, #1~2</w:t>
                  </w:r>
                </w:p>
                <w:p w14:paraId="5C5AB56E" w14:textId="77777777" w:rsidR="00E24C66" w:rsidRPr="00C32643" w:rsidRDefault="00E24C66" w:rsidP="001A6C0B">
                  <w:r w:rsidRPr="0028620B">
                    <w:t>R4-2202608, #1(the clauses which were not changed was removed.)</w:t>
                  </w:r>
                </w:p>
              </w:tc>
              <w:tc>
                <w:tcPr>
                  <w:tcW w:w="2230" w:type="dxa"/>
                </w:tcPr>
                <w:p w14:paraId="096D844B" w14:textId="77777777" w:rsidR="00E24C66" w:rsidRDefault="00FA15F8" w:rsidP="001A6C0B">
                  <w:r>
                    <w:t>R4-2206877</w:t>
                  </w:r>
                  <w:r w:rsidR="00EB5C26">
                    <w:t>, #1</w:t>
                  </w:r>
                </w:p>
                <w:p w14:paraId="47DD3151" w14:textId="54D0F443" w:rsidR="0029200A" w:rsidRPr="0028620B" w:rsidRDefault="0029200A" w:rsidP="001A6C0B">
                  <w:r>
                    <w:t>R4-2206894, #4</w:t>
                  </w:r>
                </w:p>
              </w:tc>
            </w:tr>
            <w:tr w:rsidR="00E24C66" w:rsidRPr="0028620B" w14:paraId="555E3114" w14:textId="6BD1A9DB" w:rsidTr="00E24C66">
              <w:trPr>
                <w:trHeight w:val="884"/>
              </w:trPr>
              <w:tc>
                <w:tcPr>
                  <w:tcW w:w="803" w:type="dxa"/>
                </w:tcPr>
                <w:p w14:paraId="559DE465" w14:textId="77777777" w:rsidR="00E24C66" w:rsidRDefault="00E24C66" w:rsidP="001A6C0B">
                  <w:r>
                    <w:t>#14</w:t>
                  </w:r>
                </w:p>
              </w:tc>
              <w:tc>
                <w:tcPr>
                  <w:tcW w:w="986" w:type="dxa"/>
                </w:tcPr>
                <w:p w14:paraId="254FCBA9" w14:textId="77777777" w:rsidR="00E24C66" w:rsidRDefault="00E24C66" w:rsidP="001A6C0B">
                  <w:r>
                    <w:t>9.3.10(new)</w:t>
                  </w:r>
                </w:p>
              </w:tc>
              <w:tc>
                <w:tcPr>
                  <w:tcW w:w="2230" w:type="dxa"/>
                </w:tcPr>
                <w:p w14:paraId="0144EB7D" w14:textId="77777777" w:rsidR="00E24C66" w:rsidRPr="0028620B" w:rsidRDefault="00E24C66" w:rsidP="001A6C0B">
                  <w:r w:rsidRPr="0028620B">
                    <w:t xml:space="preserve">R4-2202627 #2, </w:t>
                  </w:r>
                </w:p>
                <w:p w14:paraId="4C0ACCC3" w14:textId="77777777" w:rsidR="00E24C66" w:rsidRPr="00AB7FB4" w:rsidRDefault="00E24C66" w:rsidP="001A6C0B">
                  <w:r w:rsidRPr="0028620B">
                    <w:t>R4-2202635 #2</w:t>
                  </w:r>
                </w:p>
              </w:tc>
              <w:tc>
                <w:tcPr>
                  <w:tcW w:w="2230" w:type="dxa"/>
                </w:tcPr>
                <w:p w14:paraId="656E3376" w14:textId="2D831B8C" w:rsidR="00E24C66" w:rsidRPr="0028620B" w:rsidRDefault="00E10958" w:rsidP="001A6C0B">
                  <w:r>
                    <w:t>R4-2206892</w:t>
                  </w:r>
                  <w:r w:rsidR="008A24E7">
                    <w:t>, #</w:t>
                  </w:r>
                  <w:r w:rsidR="006146D4">
                    <w:t>2</w:t>
                  </w:r>
                </w:p>
              </w:tc>
            </w:tr>
            <w:tr w:rsidR="00E24C66" w:rsidRPr="0028620B" w14:paraId="7B02088D" w14:textId="0FFE4662" w:rsidTr="00E24C66">
              <w:trPr>
                <w:trHeight w:val="873"/>
              </w:trPr>
              <w:tc>
                <w:tcPr>
                  <w:tcW w:w="803" w:type="dxa"/>
                </w:tcPr>
                <w:p w14:paraId="198DA236" w14:textId="77777777" w:rsidR="00E24C66" w:rsidRDefault="00E24C66" w:rsidP="001A6C0B">
                  <w:r>
                    <w:t>#15</w:t>
                  </w:r>
                </w:p>
              </w:tc>
              <w:tc>
                <w:tcPr>
                  <w:tcW w:w="986" w:type="dxa"/>
                </w:tcPr>
                <w:p w14:paraId="6994B234" w14:textId="77777777" w:rsidR="00E24C66" w:rsidRDefault="00E24C66" w:rsidP="001A6C0B">
                  <w:r>
                    <w:t>9.4</w:t>
                  </w:r>
                </w:p>
              </w:tc>
              <w:tc>
                <w:tcPr>
                  <w:tcW w:w="2230" w:type="dxa"/>
                </w:tcPr>
                <w:p w14:paraId="088564C3" w14:textId="77777777" w:rsidR="00E24C66" w:rsidRPr="0028620B" w:rsidRDefault="00E24C66" w:rsidP="001A6C0B">
                  <w:r w:rsidRPr="0028620B">
                    <w:t>R4-2202606,#1, #2</w:t>
                  </w:r>
                </w:p>
                <w:p w14:paraId="00774796" w14:textId="77777777" w:rsidR="00E24C66" w:rsidRPr="00AB7FB4" w:rsidRDefault="00E24C66" w:rsidP="001A6C0B">
                  <w:r w:rsidRPr="0028620B">
                    <w:t>R4-2202620,#1</w:t>
                  </w:r>
                </w:p>
              </w:tc>
              <w:tc>
                <w:tcPr>
                  <w:tcW w:w="2230" w:type="dxa"/>
                </w:tcPr>
                <w:p w14:paraId="4FF81F8E" w14:textId="77777777" w:rsidR="00E24C66" w:rsidRDefault="00A6011A" w:rsidP="001A6C0B">
                  <w:r>
                    <w:t>R4-2206892, #3</w:t>
                  </w:r>
                </w:p>
                <w:p w14:paraId="45A7AF04" w14:textId="77777777" w:rsidR="00A27A62" w:rsidRDefault="00A27A62" w:rsidP="001A6C0B">
                  <w:r>
                    <w:t>R4-2206882, #1</w:t>
                  </w:r>
                </w:p>
                <w:p w14:paraId="28DEC4DE" w14:textId="3EE8A334" w:rsidR="00316524" w:rsidRPr="0028620B" w:rsidRDefault="00316524" w:rsidP="001A6C0B">
                  <w:r>
                    <w:t>R4-2206894, #5</w:t>
                  </w:r>
                </w:p>
              </w:tc>
            </w:tr>
            <w:tr w:rsidR="00E24C66" w:rsidRPr="0028620B" w14:paraId="4B2EE159" w14:textId="5FC3DFF0" w:rsidTr="00E24C66">
              <w:trPr>
                <w:trHeight w:val="1486"/>
              </w:trPr>
              <w:tc>
                <w:tcPr>
                  <w:tcW w:w="803" w:type="dxa"/>
                </w:tcPr>
                <w:p w14:paraId="180EF8DF" w14:textId="77777777" w:rsidR="00E24C66" w:rsidRDefault="00E24C66" w:rsidP="001A6C0B">
                  <w:r>
                    <w:lastRenderedPageBreak/>
                    <w:t>#16</w:t>
                  </w:r>
                </w:p>
              </w:tc>
              <w:tc>
                <w:tcPr>
                  <w:tcW w:w="986" w:type="dxa"/>
                </w:tcPr>
                <w:p w14:paraId="116E3465" w14:textId="77777777" w:rsidR="00E24C66" w:rsidRDefault="00E24C66" w:rsidP="001A6C0B">
                  <w:r>
                    <w:t>9.5.4</w:t>
                  </w:r>
                </w:p>
                <w:p w14:paraId="4BDCAEB4" w14:textId="77777777" w:rsidR="00E24C66" w:rsidRDefault="00E24C66" w:rsidP="001A6C0B">
                  <w:r>
                    <w:t>9.5A.4</w:t>
                  </w:r>
                </w:p>
              </w:tc>
              <w:tc>
                <w:tcPr>
                  <w:tcW w:w="2230" w:type="dxa"/>
                </w:tcPr>
                <w:p w14:paraId="6C270914" w14:textId="77777777" w:rsidR="00E24C66" w:rsidRDefault="00E24C66" w:rsidP="001A6C0B">
                  <w:r w:rsidRPr="000B056E">
                    <w:t>R4-22026</w:t>
                  </w:r>
                  <w:r>
                    <w:t>07, #10~11</w:t>
                  </w:r>
                  <w:r w:rsidRPr="0028620B">
                    <w:t>(Not endorsed since the conflicted text with R4-2202630)</w:t>
                  </w:r>
                </w:p>
                <w:p w14:paraId="30942E5E" w14:textId="77777777" w:rsidR="00E24C66" w:rsidRDefault="00E24C66" w:rsidP="001A6C0B">
                  <w:r w:rsidRPr="000B056E">
                    <w:t>R4-2202619</w:t>
                  </w:r>
                  <w:r>
                    <w:t>, #10~11</w:t>
                  </w:r>
                </w:p>
                <w:p w14:paraId="3FC3876B" w14:textId="77777777" w:rsidR="00E24C66" w:rsidRPr="0028620B" w:rsidRDefault="00E24C66" w:rsidP="001A6C0B">
                  <w:r w:rsidRPr="000B056E">
                    <w:t>R4-22026</w:t>
                  </w:r>
                  <w:r>
                    <w:t>30, #10~11</w:t>
                  </w:r>
                </w:p>
              </w:tc>
              <w:tc>
                <w:tcPr>
                  <w:tcW w:w="2230" w:type="dxa"/>
                </w:tcPr>
                <w:p w14:paraId="732FA337" w14:textId="5C2387E7" w:rsidR="0029200A" w:rsidRDefault="0029200A" w:rsidP="0029200A">
                  <w:r w:rsidRPr="00F560B3">
                    <w:t>R4-2206895,</w:t>
                  </w:r>
                  <w:r>
                    <w:t xml:space="preserve"> #10</w:t>
                  </w:r>
                  <w:r w:rsidR="00093A27">
                    <w:t>~11</w:t>
                  </w:r>
                </w:p>
                <w:p w14:paraId="7872EAE0" w14:textId="6A64AE55" w:rsidR="00E24C66" w:rsidRPr="000B056E" w:rsidRDefault="0029200A" w:rsidP="0029200A">
                  <w:r w:rsidRPr="00F560B3">
                    <w:t>R4-2206876,</w:t>
                  </w:r>
                  <w:r>
                    <w:t xml:space="preserve"> </w:t>
                  </w:r>
                  <w:r w:rsidR="00093A27">
                    <w:t>#10~11</w:t>
                  </w:r>
                </w:p>
              </w:tc>
            </w:tr>
            <w:tr w:rsidR="00E24C66" w:rsidRPr="0028620B" w14:paraId="3F5DCA66" w14:textId="69C44586" w:rsidTr="00E24C66">
              <w:trPr>
                <w:trHeight w:val="414"/>
              </w:trPr>
              <w:tc>
                <w:tcPr>
                  <w:tcW w:w="803" w:type="dxa"/>
                </w:tcPr>
                <w:p w14:paraId="6087E620" w14:textId="77777777" w:rsidR="00E24C66" w:rsidRDefault="00E24C66" w:rsidP="001A6C0B">
                  <w:r>
                    <w:t>#17</w:t>
                  </w:r>
                </w:p>
              </w:tc>
              <w:tc>
                <w:tcPr>
                  <w:tcW w:w="986" w:type="dxa"/>
                </w:tcPr>
                <w:p w14:paraId="58944ED0" w14:textId="77777777" w:rsidR="00E24C66" w:rsidRDefault="00E24C66" w:rsidP="001A6C0B">
                  <w:r>
                    <w:t>9.9</w:t>
                  </w:r>
                </w:p>
              </w:tc>
              <w:tc>
                <w:tcPr>
                  <w:tcW w:w="2230" w:type="dxa"/>
                </w:tcPr>
                <w:p w14:paraId="4CA05EB3" w14:textId="77777777" w:rsidR="00E24C66" w:rsidRPr="000B056E" w:rsidRDefault="00E24C66" w:rsidP="001A6C0B">
                  <w:r w:rsidRPr="0028620B">
                    <w:t>R4-2202609, #1</w:t>
                  </w:r>
                </w:p>
              </w:tc>
              <w:tc>
                <w:tcPr>
                  <w:tcW w:w="2230" w:type="dxa"/>
                </w:tcPr>
                <w:p w14:paraId="29AC1AB8" w14:textId="56BC2156" w:rsidR="00E24C66" w:rsidRPr="0028620B" w:rsidRDefault="00093A27" w:rsidP="001A6C0B">
                  <w:r w:rsidRPr="00093A27">
                    <w:t>R4-2206879</w:t>
                  </w:r>
                  <w:r>
                    <w:t>, #1~</w:t>
                  </w:r>
                  <w:r w:rsidR="00772F61">
                    <w:t>4</w:t>
                  </w:r>
                </w:p>
              </w:tc>
            </w:tr>
            <w:tr w:rsidR="00E24C66" w:rsidRPr="0028620B" w14:paraId="622442E3" w14:textId="09FDDACE" w:rsidTr="00E24C66">
              <w:trPr>
                <w:trHeight w:val="1835"/>
              </w:trPr>
              <w:tc>
                <w:tcPr>
                  <w:tcW w:w="803" w:type="dxa"/>
                </w:tcPr>
                <w:p w14:paraId="0C2A8EF0" w14:textId="77777777" w:rsidR="00E24C66" w:rsidRDefault="00E24C66" w:rsidP="001A6C0B">
                  <w:r>
                    <w:t>#18</w:t>
                  </w:r>
                </w:p>
              </w:tc>
              <w:tc>
                <w:tcPr>
                  <w:tcW w:w="986" w:type="dxa"/>
                </w:tcPr>
                <w:p w14:paraId="57BA4588" w14:textId="77777777" w:rsidR="00E24C66" w:rsidRDefault="00E24C66" w:rsidP="001A6C0B">
                  <w:r>
                    <w:t>9.10.2.5</w:t>
                  </w:r>
                </w:p>
                <w:p w14:paraId="200A6307" w14:textId="77777777" w:rsidR="00E24C66" w:rsidRDefault="00E24C66" w:rsidP="001A6C0B">
                  <w:r>
                    <w:t>9.10.3</w:t>
                  </w:r>
                </w:p>
                <w:p w14:paraId="4985B73E" w14:textId="77777777" w:rsidR="00E24C66" w:rsidRDefault="00E24C66" w:rsidP="001A6C0B"/>
              </w:tc>
              <w:tc>
                <w:tcPr>
                  <w:tcW w:w="2230" w:type="dxa"/>
                </w:tcPr>
                <w:p w14:paraId="29D3AC1A" w14:textId="77777777" w:rsidR="00E24C66" w:rsidRPr="0028620B" w:rsidRDefault="00E24C66" w:rsidP="001A6C0B">
                  <w:r w:rsidRPr="0028620B">
                    <w:t>R4-2202610, #1</w:t>
                  </w:r>
                </w:p>
                <w:p w14:paraId="5BC9A74E" w14:textId="4A8F41C7" w:rsidR="00E24C66" w:rsidRPr="0028620B" w:rsidRDefault="00E24C66" w:rsidP="001A6C0B">
                  <w:r w:rsidRPr="0028620B">
                    <w:t>R4-2202610, #2</w:t>
                  </w:r>
                </w:p>
              </w:tc>
              <w:tc>
                <w:tcPr>
                  <w:tcW w:w="2230" w:type="dxa"/>
                </w:tcPr>
                <w:p w14:paraId="6ABFD039" w14:textId="05EF570F" w:rsidR="00E24C66" w:rsidRPr="0028620B" w:rsidRDefault="00FA6C50" w:rsidP="001A6C0B">
                  <w:r>
                    <w:t>R4-2206878</w:t>
                  </w:r>
                  <w:r w:rsidR="00E94367">
                    <w:t>, #1</w:t>
                  </w:r>
                </w:p>
              </w:tc>
            </w:tr>
            <w:tr w:rsidR="00C15D24" w:rsidRPr="0028620B" w14:paraId="79A2AADA" w14:textId="77777777" w:rsidTr="00E24C66">
              <w:trPr>
                <w:trHeight w:val="1835"/>
              </w:trPr>
              <w:tc>
                <w:tcPr>
                  <w:tcW w:w="803" w:type="dxa"/>
                </w:tcPr>
                <w:p w14:paraId="15AF116A" w14:textId="78BB17F3" w:rsidR="00C15D24" w:rsidRDefault="00C15D24" w:rsidP="001A6C0B">
                  <w:r>
                    <w:t>#19</w:t>
                  </w:r>
                </w:p>
              </w:tc>
              <w:tc>
                <w:tcPr>
                  <w:tcW w:w="986" w:type="dxa"/>
                </w:tcPr>
                <w:p w14:paraId="783BD4E3" w14:textId="50816C11" w:rsidR="00C15D24" w:rsidRDefault="00E94367" w:rsidP="001A6C0B">
                  <w:r>
                    <w:t>7</w:t>
                  </w:r>
                  <w:r w:rsidR="00B04728">
                    <w:t>.8</w:t>
                  </w:r>
                </w:p>
              </w:tc>
              <w:tc>
                <w:tcPr>
                  <w:tcW w:w="2230" w:type="dxa"/>
                </w:tcPr>
                <w:p w14:paraId="2A631050" w14:textId="77777777" w:rsidR="00C15D24" w:rsidRPr="0028620B" w:rsidRDefault="00C15D24" w:rsidP="001A6C0B"/>
              </w:tc>
              <w:tc>
                <w:tcPr>
                  <w:tcW w:w="2230" w:type="dxa"/>
                </w:tcPr>
                <w:p w14:paraId="35758CAD" w14:textId="197DAFC9" w:rsidR="00C15D24" w:rsidRPr="0028620B" w:rsidRDefault="00B04728" w:rsidP="001A6C0B">
                  <w:r w:rsidRPr="00B04728">
                    <w:t>R4-2206893, #1</w:t>
                  </w:r>
                </w:p>
              </w:tc>
            </w:tr>
            <w:tr w:rsidR="00C15D24" w:rsidRPr="004B0A06" w14:paraId="3B02D207" w14:textId="77777777" w:rsidTr="00E24C66">
              <w:trPr>
                <w:trHeight w:val="1835"/>
              </w:trPr>
              <w:tc>
                <w:tcPr>
                  <w:tcW w:w="803" w:type="dxa"/>
                </w:tcPr>
                <w:p w14:paraId="0B8F9C41" w14:textId="2AF59987" w:rsidR="00C15D24" w:rsidRDefault="00C15D24" w:rsidP="001A6C0B">
                  <w:r>
                    <w:t>#20</w:t>
                  </w:r>
                </w:p>
              </w:tc>
              <w:tc>
                <w:tcPr>
                  <w:tcW w:w="986" w:type="dxa"/>
                </w:tcPr>
                <w:p w14:paraId="1F6A21E3" w14:textId="789F249F" w:rsidR="00C15D24" w:rsidRDefault="003A7DF5" w:rsidP="001A6C0B">
                  <w:r>
                    <w:t>9.2.1</w:t>
                  </w:r>
                </w:p>
              </w:tc>
              <w:tc>
                <w:tcPr>
                  <w:tcW w:w="2230" w:type="dxa"/>
                </w:tcPr>
                <w:p w14:paraId="45A2C4C0" w14:textId="77777777" w:rsidR="00C15D24" w:rsidRPr="0028620B" w:rsidRDefault="00C15D24" w:rsidP="001A6C0B"/>
              </w:tc>
              <w:tc>
                <w:tcPr>
                  <w:tcW w:w="2230" w:type="dxa"/>
                </w:tcPr>
                <w:p w14:paraId="1062D7F0" w14:textId="55CB65AD" w:rsidR="00C15D24" w:rsidRPr="0028620B" w:rsidRDefault="003A7DF5" w:rsidP="001A6C0B">
                  <w:r w:rsidRPr="004B0A06">
                    <w:t>R4-2206896, #1</w:t>
                  </w:r>
                </w:p>
              </w:tc>
            </w:tr>
            <w:tr w:rsidR="005E616C" w:rsidRPr="004B0A06" w14:paraId="6B264C04" w14:textId="77777777" w:rsidTr="00E24C66">
              <w:trPr>
                <w:trHeight w:val="1835"/>
              </w:trPr>
              <w:tc>
                <w:tcPr>
                  <w:tcW w:w="803" w:type="dxa"/>
                </w:tcPr>
                <w:p w14:paraId="2AE84349" w14:textId="551EFC15" w:rsidR="005E616C" w:rsidRDefault="005E616C" w:rsidP="001A6C0B">
                  <w:r>
                    <w:t>#21</w:t>
                  </w:r>
                </w:p>
              </w:tc>
              <w:tc>
                <w:tcPr>
                  <w:tcW w:w="986" w:type="dxa"/>
                </w:tcPr>
                <w:p w14:paraId="2B6A0171" w14:textId="67ABC3F3" w:rsidR="005E616C" w:rsidRDefault="0056094E" w:rsidP="001A6C0B">
                  <w:r>
                    <w:t>9.3.1</w:t>
                  </w:r>
                </w:p>
              </w:tc>
              <w:tc>
                <w:tcPr>
                  <w:tcW w:w="2230" w:type="dxa"/>
                </w:tcPr>
                <w:p w14:paraId="1CC60F30" w14:textId="77777777" w:rsidR="005E616C" w:rsidRPr="0028620B" w:rsidRDefault="005E616C" w:rsidP="001A6C0B"/>
              </w:tc>
              <w:tc>
                <w:tcPr>
                  <w:tcW w:w="2230" w:type="dxa"/>
                </w:tcPr>
                <w:p w14:paraId="754174AF" w14:textId="46A52753" w:rsidR="005E616C" w:rsidRPr="004B0A06" w:rsidRDefault="0056094E" w:rsidP="001A6C0B">
                  <w:r w:rsidRPr="004B0A06">
                    <w:t>R4-2206896</w:t>
                  </w:r>
                  <w:r w:rsidR="004B0A06" w:rsidRPr="004B0A06">
                    <w:t>,#2</w:t>
                  </w:r>
                </w:p>
              </w:tc>
            </w:tr>
          </w:tbl>
          <w:p w14:paraId="33C28E60" w14:textId="77777777" w:rsidR="00986B60" w:rsidRDefault="00986B60" w:rsidP="00052A24">
            <w:pPr>
              <w:pStyle w:val="CRCoverPage"/>
              <w:spacing w:after="0"/>
              <w:rPr>
                <w:rFonts w:ascii="Times New Roman" w:eastAsia="MS Mincho" w:hAnsi="Times New Roman"/>
              </w:rPr>
            </w:pPr>
          </w:p>
          <w:p w14:paraId="31C656EC" w14:textId="26FF85F3" w:rsidR="00C15D24" w:rsidRPr="0028620B" w:rsidRDefault="00C15D24" w:rsidP="00052A24">
            <w:pPr>
              <w:pStyle w:val="CRCoverPage"/>
              <w:spacing w:after="0"/>
              <w:rPr>
                <w:rFonts w:ascii="Times New Roman" w:eastAsia="MS Mincho" w:hAnsi="Times New Roman"/>
              </w:rPr>
            </w:pP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11CD11" w:rsidR="00E612B9" w:rsidRDefault="00A600BE" w:rsidP="00E612B9">
            <w:pPr>
              <w:pStyle w:val="CRCoverPage"/>
              <w:spacing w:after="0"/>
              <w:ind w:left="100"/>
              <w:rPr>
                <w:noProof/>
              </w:rPr>
            </w:pPr>
            <w:r>
              <w:rPr>
                <w:noProof/>
              </w:rPr>
              <w:t xml:space="preserve">No </w:t>
            </w:r>
            <w:r w:rsidR="00361928">
              <w:rPr>
                <w:noProof/>
              </w:rPr>
              <w:t xml:space="preserve">core requirements on </w:t>
            </w:r>
            <w:r>
              <w:rPr>
                <w:noProof/>
              </w:rPr>
              <w:t xml:space="preserve">NR </w:t>
            </w:r>
            <w:r w:rsidR="00361928">
              <w:rPr>
                <w:noProof/>
              </w:rPr>
              <w:t>measurement gap enhancement</w:t>
            </w:r>
            <w:r>
              <w:rPr>
                <w:noProof/>
              </w:rPr>
              <w:t xml:space="preserve">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7F09F0" w14:textId="7A55134F" w:rsidR="00FF192C" w:rsidRDefault="00FF192C" w:rsidP="00FF192C">
            <w:pPr>
              <w:pStyle w:val="CRCoverPage"/>
              <w:spacing w:after="0"/>
              <w:ind w:left="100"/>
              <w:rPr>
                <w:noProof/>
              </w:rPr>
            </w:pPr>
            <w:r>
              <w:rPr>
                <w:noProof/>
              </w:rPr>
              <w:t>3.3</w:t>
            </w:r>
          </w:p>
          <w:p w14:paraId="2CD2BDE7" w14:textId="7D68CA82" w:rsidR="00107FAA" w:rsidRDefault="00107FAA" w:rsidP="00FF192C">
            <w:pPr>
              <w:pStyle w:val="CRCoverPage"/>
              <w:spacing w:after="0"/>
              <w:ind w:left="100"/>
              <w:rPr>
                <w:noProof/>
              </w:rPr>
            </w:pPr>
            <w:r>
              <w:rPr>
                <w:noProof/>
              </w:rPr>
              <w:t>7.8.1</w:t>
            </w:r>
          </w:p>
          <w:p w14:paraId="51ACE4CC" w14:textId="77777777" w:rsidR="00FF192C" w:rsidRDefault="00FF192C" w:rsidP="00FF192C">
            <w:pPr>
              <w:pStyle w:val="CRCoverPage"/>
              <w:spacing w:after="0"/>
              <w:ind w:left="100"/>
              <w:rPr>
                <w:noProof/>
              </w:rPr>
            </w:pPr>
            <w:r>
              <w:rPr>
                <w:noProof/>
              </w:rPr>
              <w:t>8.1</w:t>
            </w:r>
          </w:p>
          <w:p w14:paraId="70D2512E" w14:textId="77777777" w:rsidR="00FF192C" w:rsidRDefault="00FF192C" w:rsidP="00FF192C">
            <w:pPr>
              <w:pStyle w:val="CRCoverPage"/>
              <w:spacing w:after="0"/>
              <w:ind w:left="100"/>
              <w:rPr>
                <w:noProof/>
              </w:rPr>
            </w:pPr>
            <w:r>
              <w:rPr>
                <w:noProof/>
              </w:rPr>
              <w:t>8.2.2</w:t>
            </w:r>
          </w:p>
          <w:p w14:paraId="4F814134" w14:textId="77777777" w:rsidR="00FF192C" w:rsidRDefault="00FF192C" w:rsidP="00FF192C">
            <w:pPr>
              <w:pStyle w:val="CRCoverPage"/>
              <w:spacing w:after="0"/>
              <w:ind w:left="100"/>
              <w:rPr>
                <w:noProof/>
              </w:rPr>
            </w:pPr>
            <w:r>
              <w:rPr>
                <w:noProof/>
              </w:rPr>
              <w:t>8.5</w:t>
            </w:r>
          </w:p>
          <w:p w14:paraId="2CAF4C85" w14:textId="64D52A2E" w:rsidR="00FF192C" w:rsidRDefault="00FF192C" w:rsidP="00FF192C">
            <w:pPr>
              <w:pStyle w:val="CRCoverPage"/>
              <w:spacing w:after="0"/>
              <w:ind w:left="100"/>
              <w:rPr>
                <w:noProof/>
              </w:rPr>
            </w:pPr>
            <w:r>
              <w:rPr>
                <w:noProof/>
              </w:rPr>
              <w:t>8.14 (new)</w:t>
            </w:r>
          </w:p>
          <w:p w14:paraId="5C1761FB" w14:textId="77777777" w:rsidR="00FF192C" w:rsidRDefault="00FF192C" w:rsidP="00FF192C">
            <w:pPr>
              <w:pStyle w:val="CRCoverPage"/>
              <w:spacing w:after="0"/>
              <w:ind w:left="100"/>
              <w:rPr>
                <w:noProof/>
              </w:rPr>
            </w:pPr>
            <w:r>
              <w:rPr>
                <w:noProof/>
              </w:rPr>
              <w:t>9.1.2A(new)</w:t>
            </w:r>
          </w:p>
          <w:p w14:paraId="0816C7F5" w14:textId="77777777" w:rsidR="00FF192C" w:rsidRDefault="00FF192C" w:rsidP="00FF192C">
            <w:pPr>
              <w:pStyle w:val="CRCoverPage"/>
              <w:spacing w:after="0"/>
              <w:ind w:left="100"/>
              <w:rPr>
                <w:noProof/>
              </w:rPr>
            </w:pPr>
            <w:r>
              <w:rPr>
                <w:noProof/>
              </w:rPr>
              <w:t>9.1.2B(new)</w:t>
            </w:r>
          </w:p>
          <w:p w14:paraId="6D01B973" w14:textId="77777777" w:rsidR="00FF192C" w:rsidRDefault="00FF192C" w:rsidP="00FF192C">
            <w:pPr>
              <w:pStyle w:val="CRCoverPage"/>
              <w:spacing w:after="0"/>
              <w:ind w:left="100"/>
              <w:rPr>
                <w:noProof/>
              </w:rPr>
            </w:pPr>
            <w:r>
              <w:rPr>
                <w:noProof/>
              </w:rPr>
              <w:t>9.1.2C(new)</w:t>
            </w:r>
          </w:p>
          <w:p w14:paraId="76345A80" w14:textId="77777777" w:rsidR="00FF192C" w:rsidRDefault="00FF192C" w:rsidP="00FF192C">
            <w:pPr>
              <w:pStyle w:val="CRCoverPage"/>
              <w:spacing w:after="0"/>
              <w:ind w:left="100"/>
              <w:rPr>
                <w:noProof/>
              </w:rPr>
            </w:pPr>
            <w:r>
              <w:rPr>
                <w:noProof/>
              </w:rPr>
              <w:t>9.1.5</w:t>
            </w:r>
          </w:p>
          <w:p w14:paraId="5180C5BA" w14:textId="77777777" w:rsidR="00FF192C" w:rsidRDefault="00FF192C" w:rsidP="00FF192C">
            <w:pPr>
              <w:pStyle w:val="CRCoverPage"/>
              <w:spacing w:after="0"/>
              <w:ind w:left="100"/>
              <w:rPr>
                <w:noProof/>
              </w:rPr>
            </w:pPr>
            <w:r>
              <w:rPr>
                <w:noProof/>
              </w:rPr>
              <w:t>9.1.5.1</w:t>
            </w:r>
          </w:p>
          <w:p w14:paraId="542E59B2" w14:textId="77777777" w:rsidR="00FF192C" w:rsidRDefault="00FF192C" w:rsidP="00FF192C">
            <w:pPr>
              <w:pStyle w:val="CRCoverPage"/>
              <w:spacing w:after="0"/>
              <w:ind w:left="100"/>
              <w:rPr>
                <w:noProof/>
              </w:rPr>
            </w:pPr>
            <w:r>
              <w:rPr>
                <w:noProof/>
              </w:rPr>
              <w:t>9.1.5.2</w:t>
            </w:r>
          </w:p>
          <w:p w14:paraId="1133D570" w14:textId="6DAF0E37" w:rsidR="00FF192C" w:rsidRDefault="00FF192C" w:rsidP="00FF192C">
            <w:pPr>
              <w:pStyle w:val="CRCoverPage"/>
              <w:spacing w:after="0"/>
              <w:ind w:left="100"/>
              <w:rPr>
                <w:noProof/>
              </w:rPr>
            </w:pPr>
            <w:r>
              <w:rPr>
                <w:noProof/>
              </w:rPr>
              <w:t>9.1.5.3</w:t>
            </w:r>
            <w:r w:rsidR="007552F5">
              <w:rPr>
                <w:noProof/>
              </w:rPr>
              <w:t>(new)</w:t>
            </w:r>
          </w:p>
          <w:p w14:paraId="6FC1371C" w14:textId="430B2864" w:rsidR="00107FAA" w:rsidRDefault="00107FAA" w:rsidP="00FF192C">
            <w:pPr>
              <w:pStyle w:val="CRCoverPage"/>
              <w:spacing w:after="0"/>
              <w:ind w:left="100"/>
              <w:rPr>
                <w:noProof/>
              </w:rPr>
            </w:pPr>
            <w:r>
              <w:rPr>
                <w:noProof/>
              </w:rPr>
              <w:t>9.2.1</w:t>
            </w:r>
          </w:p>
          <w:p w14:paraId="0C8FE004" w14:textId="77777777" w:rsidR="00FF192C" w:rsidRDefault="00FF192C" w:rsidP="00FF192C">
            <w:pPr>
              <w:pStyle w:val="CRCoverPage"/>
              <w:spacing w:after="0"/>
              <w:ind w:left="100"/>
              <w:rPr>
                <w:noProof/>
              </w:rPr>
            </w:pPr>
            <w:r>
              <w:rPr>
                <w:noProof/>
              </w:rPr>
              <w:t>9.2.5</w:t>
            </w:r>
          </w:p>
          <w:p w14:paraId="0691A105" w14:textId="77777777" w:rsidR="00FF192C" w:rsidRDefault="00FF192C" w:rsidP="00FF192C">
            <w:pPr>
              <w:pStyle w:val="CRCoverPage"/>
              <w:spacing w:after="0"/>
              <w:ind w:left="100"/>
              <w:rPr>
                <w:noProof/>
              </w:rPr>
            </w:pPr>
            <w:r>
              <w:rPr>
                <w:noProof/>
              </w:rPr>
              <w:t>9.2.6</w:t>
            </w:r>
          </w:p>
          <w:p w14:paraId="1BDAECB3" w14:textId="1E194F2F" w:rsidR="00FF192C" w:rsidRDefault="00FF192C" w:rsidP="00FF192C">
            <w:pPr>
              <w:pStyle w:val="CRCoverPage"/>
              <w:spacing w:after="0"/>
              <w:ind w:left="100"/>
              <w:rPr>
                <w:noProof/>
              </w:rPr>
            </w:pPr>
            <w:r>
              <w:rPr>
                <w:noProof/>
              </w:rPr>
              <w:lastRenderedPageBreak/>
              <w:t>9.2.7</w:t>
            </w:r>
            <w:r w:rsidR="007552F5">
              <w:rPr>
                <w:noProof/>
              </w:rPr>
              <w:t>(new)</w:t>
            </w:r>
          </w:p>
          <w:p w14:paraId="4BFF8328" w14:textId="40F10B8E" w:rsidR="00107FAA" w:rsidRDefault="00107FAA" w:rsidP="00FF192C">
            <w:pPr>
              <w:pStyle w:val="CRCoverPage"/>
              <w:spacing w:after="0"/>
              <w:ind w:left="100"/>
              <w:rPr>
                <w:noProof/>
              </w:rPr>
            </w:pPr>
            <w:r>
              <w:rPr>
                <w:noProof/>
              </w:rPr>
              <w:t>9.3.1</w:t>
            </w:r>
          </w:p>
          <w:p w14:paraId="38B74520" w14:textId="77777777" w:rsidR="00FF192C" w:rsidRDefault="00FF192C" w:rsidP="00FF192C">
            <w:pPr>
              <w:pStyle w:val="CRCoverPage"/>
              <w:spacing w:after="0"/>
              <w:ind w:left="100"/>
              <w:rPr>
                <w:noProof/>
              </w:rPr>
            </w:pPr>
            <w:r>
              <w:rPr>
                <w:noProof/>
              </w:rPr>
              <w:t>9.3.4</w:t>
            </w:r>
          </w:p>
          <w:p w14:paraId="69E3BC02" w14:textId="77777777" w:rsidR="00FF192C" w:rsidRDefault="00FF192C" w:rsidP="00FF192C">
            <w:pPr>
              <w:pStyle w:val="CRCoverPage"/>
              <w:spacing w:after="0"/>
              <w:ind w:left="100"/>
              <w:rPr>
                <w:noProof/>
              </w:rPr>
            </w:pPr>
            <w:r>
              <w:rPr>
                <w:noProof/>
              </w:rPr>
              <w:t>9.3.5</w:t>
            </w:r>
          </w:p>
          <w:p w14:paraId="6D784737" w14:textId="751DFC99" w:rsidR="00FF192C" w:rsidRDefault="00FF192C" w:rsidP="00FF192C">
            <w:pPr>
              <w:pStyle w:val="CRCoverPage"/>
              <w:spacing w:after="0"/>
              <w:ind w:left="100"/>
              <w:rPr>
                <w:noProof/>
              </w:rPr>
            </w:pPr>
            <w:r>
              <w:rPr>
                <w:noProof/>
              </w:rPr>
              <w:t>9.3.9</w:t>
            </w:r>
          </w:p>
          <w:p w14:paraId="3A50F2EE" w14:textId="3E99D80D" w:rsidR="00FF192C" w:rsidRDefault="00FF192C" w:rsidP="00FF192C">
            <w:pPr>
              <w:pStyle w:val="CRCoverPage"/>
              <w:spacing w:after="0"/>
              <w:ind w:left="100"/>
              <w:rPr>
                <w:noProof/>
              </w:rPr>
            </w:pPr>
            <w:r>
              <w:rPr>
                <w:noProof/>
              </w:rPr>
              <w:t>9.3.10</w:t>
            </w:r>
            <w:r w:rsidR="007552F5">
              <w:rPr>
                <w:noProof/>
              </w:rPr>
              <w:t>(new)</w:t>
            </w:r>
          </w:p>
          <w:p w14:paraId="4E84684E" w14:textId="77777777" w:rsidR="00FF192C" w:rsidRDefault="00FF192C" w:rsidP="00FF192C">
            <w:pPr>
              <w:pStyle w:val="CRCoverPage"/>
              <w:spacing w:after="0"/>
              <w:ind w:left="100"/>
              <w:rPr>
                <w:noProof/>
              </w:rPr>
            </w:pPr>
            <w:r>
              <w:rPr>
                <w:noProof/>
              </w:rPr>
              <w:t>9.4</w:t>
            </w:r>
          </w:p>
          <w:p w14:paraId="48A25BFE" w14:textId="77777777" w:rsidR="00FF192C" w:rsidRDefault="00FF192C" w:rsidP="00FF192C">
            <w:pPr>
              <w:pStyle w:val="CRCoverPage"/>
              <w:spacing w:after="0"/>
              <w:ind w:left="100"/>
              <w:rPr>
                <w:noProof/>
              </w:rPr>
            </w:pPr>
            <w:r>
              <w:rPr>
                <w:noProof/>
              </w:rPr>
              <w:t>9.5.4</w:t>
            </w:r>
          </w:p>
          <w:p w14:paraId="17AFE915" w14:textId="77777777" w:rsidR="00FF192C" w:rsidRDefault="00FF192C" w:rsidP="00FF192C">
            <w:pPr>
              <w:pStyle w:val="CRCoverPage"/>
              <w:spacing w:after="0"/>
              <w:ind w:left="100"/>
              <w:rPr>
                <w:noProof/>
              </w:rPr>
            </w:pPr>
            <w:r>
              <w:rPr>
                <w:noProof/>
              </w:rPr>
              <w:t>9.5A.4</w:t>
            </w:r>
          </w:p>
          <w:p w14:paraId="528D7AE2" w14:textId="77777777" w:rsidR="00FF192C" w:rsidRDefault="00FF192C" w:rsidP="00FF192C">
            <w:pPr>
              <w:pStyle w:val="CRCoverPage"/>
              <w:spacing w:after="0"/>
              <w:ind w:left="100"/>
              <w:rPr>
                <w:noProof/>
              </w:rPr>
            </w:pPr>
            <w:r>
              <w:rPr>
                <w:noProof/>
              </w:rPr>
              <w:t>9.9</w:t>
            </w:r>
          </w:p>
          <w:p w14:paraId="18B0090B" w14:textId="77777777" w:rsidR="00FF192C" w:rsidRDefault="00FF192C" w:rsidP="00FF192C">
            <w:pPr>
              <w:pStyle w:val="CRCoverPage"/>
              <w:spacing w:after="0"/>
              <w:ind w:left="100"/>
              <w:rPr>
                <w:noProof/>
              </w:rPr>
            </w:pPr>
            <w:r>
              <w:rPr>
                <w:noProof/>
              </w:rPr>
              <w:t>9.10.2.5</w:t>
            </w:r>
          </w:p>
          <w:p w14:paraId="3457B5C7" w14:textId="77777777" w:rsidR="00FF192C" w:rsidRDefault="00FF192C" w:rsidP="00FF192C">
            <w:pPr>
              <w:pStyle w:val="CRCoverPage"/>
              <w:spacing w:after="0"/>
              <w:ind w:left="100"/>
              <w:rPr>
                <w:noProof/>
              </w:rPr>
            </w:pPr>
            <w:r>
              <w:rPr>
                <w:noProof/>
              </w:rPr>
              <w:t>9.10.3</w:t>
            </w:r>
          </w:p>
          <w:p w14:paraId="2E8CC96B" w14:textId="3DABB256" w:rsidR="00A13D63" w:rsidRDefault="00A13D63" w:rsidP="00FF192C">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proofErr w:type="spellStart"/>
      <w:r w:rsidRPr="00842B0D">
        <w:t>AoA</w:t>
      </w:r>
      <w:proofErr w:type="spellEnd"/>
      <w:r w:rsidRPr="00842B0D">
        <w:tab/>
        <w:t>Angle of Arrival</w:t>
      </w:r>
    </w:p>
    <w:p w14:paraId="5FBDDC1A" w14:textId="77777777" w:rsidR="007D1D1E" w:rsidRPr="00842B0D" w:rsidRDefault="007D1D1E" w:rsidP="007D1D1E">
      <w:pPr>
        <w:keepLines/>
        <w:spacing w:after="0"/>
        <w:ind w:left="1702" w:hanging="1418"/>
      </w:pPr>
      <w:proofErr w:type="spellStart"/>
      <w:r w:rsidRPr="00842B0D">
        <w:t>AoD</w:t>
      </w:r>
      <w:proofErr w:type="spellEnd"/>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w:t>
      </w:r>
      <w:proofErr w:type="spellStart"/>
      <w:r w:rsidRPr="00842B0D">
        <w:t>AoD</w:t>
      </w:r>
      <w:proofErr w:type="spellEnd"/>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Downlink Time Difference Of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 xml:space="preserve">Layer 1 </w:t>
      </w:r>
      <w:proofErr w:type="spellStart"/>
      <w:r w:rsidRPr="00842B0D">
        <w:rPr>
          <w:rFonts w:hint="eastAsia"/>
          <w:lang w:eastAsia="ko-KR"/>
        </w:rPr>
        <w:t>Sidelink</w:t>
      </w:r>
      <w:proofErr w:type="spellEnd"/>
      <w:r w:rsidRPr="00842B0D">
        <w:rPr>
          <w:rFonts w:hint="eastAsia"/>
          <w:lang w:eastAsia="ko-KR"/>
        </w:rPr>
        <w:t xml:space="preserve">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2"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3"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4"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5"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Observed Time Difference Of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proofErr w:type="spellStart"/>
      <w:r w:rsidRPr="00842B0D">
        <w:t>PCell</w:t>
      </w:r>
      <w:proofErr w:type="spellEnd"/>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6"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7" w:author="MK" w:date="2022-01-09T19:57:00Z">
        <w:r>
          <w:t>Pre-MG</w:t>
        </w:r>
        <w:r>
          <w:tab/>
          <w:t xml:space="preserve">Pre-configured </w:t>
        </w:r>
        <w:proofErr w:type="spellStart"/>
        <w:r>
          <w:t>Measurenent</w:t>
        </w:r>
        <w:proofErr w:type="spellEnd"/>
        <w:r>
          <w:t xml:space="preserve">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 xml:space="preserve">Physical </w:t>
      </w:r>
      <w:proofErr w:type="spellStart"/>
      <w:r w:rsidRPr="00842B0D">
        <w:t>Sidelink</w:t>
      </w:r>
      <w:proofErr w:type="spellEnd"/>
      <w:r w:rsidRPr="00842B0D">
        <w:t xml:space="preserve">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w:t>
      </w:r>
      <w:proofErr w:type="spellStart"/>
      <w:r w:rsidRPr="00842B0D">
        <w:t>Sidelink</w:t>
      </w:r>
      <w:proofErr w:type="spellEnd"/>
      <w:r w:rsidRPr="00842B0D">
        <w:t xml:space="preserve">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 xml:space="preserve">Physical </w:t>
      </w:r>
      <w:proofErr w:type="spellStart"/>
      <w:r w:rsidRPr="00842B0D">
        <w:t>Sidelink</w:t>
      </w:r>
      <w:proofErr w:type="spellEnd"/>
      <w:r w:rsidRPr="00842B0D">
        <w:t xml:space="preserve"> Control Channel</w:t>
      </w:r>
    </w:p>
    <w:p w14:paraId="5468470E" w14:textId="77777777" w:rsidR="007D1D1E" w:rsidRPr="00842B0D" w:rsidRDefault="007D1D1E" w:rsidP="007D1D1E">
      <w:pPr>
        <w:keepLines/>
        <w:spacing w:after="0"/>
        <w:ind w:left="1702" w:hanging="1418"/>
      </w:pPr>
      <w:r w:rsidRPr="00842B0D">
        <w:t>PSCCH-RSRP</w:t>
      </w:r>
      <w:r w:rsidRPr="00842B0D">
        <w:tab/>
        <w:t xml:space="preserve">Physical </w:t>
      </w:r>
      <w:proofErr w:type="spellStart"/>
      <w:r w:rsidRPr="00842B0D">
        <w:t>Sidelink</w:t>
      </w:r>
      <w:proofErr w:type="spellEnd"/>
      <w:r w:rsidRPr="00842B0D">
        <w:t xml:space="preserve">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proofErr w:type="spellStart"/>
      <w:r w:rsidRPr="00842B0D">
        <w:t>PSCell</w:t>
      </w:r>
      <w:proofErr w:type="spellEnd"/>
      <w:r w:rsidRPr="00842B0D">
        <w:tab/>
        <w:t xml:space="preserve">Primary </w:t>
      </w:r>
      <w:proofErr w:type="spellStart"/>
      <w:r w:rsidRPr="00842B0D">
        <w:t>SCell</w:t>
      </w:r>
      <w:proofErr w:type="spellEnd"/>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 xml:space="preserve">Physical </w:t>
      </w:r>
      <w:proofErr w:type="spellStart"/>
      <w:r w:rsidRPr="00842B0D">
        <w:t>Sidelink</w:t>
      </w:r>
      <w:proofErr w:type="spellEnd"/>
      <w:r w:rsidRPr="00842B0D">
        <w:t xml:space="preserve">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w:t>
      </w:r>
      <w:proofErr w:type="spellStart"/>
      <w:r w:rsidRPr="00842B0D">
        <w:t>Sidelink</w:t>
      </w:r>
      <w:proofErr w:type="spellEnd"/>
      <w:r w:rsidRPr="00842B0D">
        <w:t xml:space="preserve">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proofErr w:type="spellStart"/>
      <w:r w:rsidRPr="00842B0D">
        <w:t>pTAG</w:t>
      </w:r>
      <w:proofErr w:type="spellEnd"/>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r>
      <w:proofErr w:type="spellStart"/>
      <w:r w:rsidRPr="00842B0D">
        <w:rPr>
          <w:lang w:val="en-US"/>
        </w:rPr>
        <w:t>Sidelink</w:t>
      </w:r>
      <w:proofErr w:type="spellEnd"/>
      <w:r w:rsidRPr="00842B0D">
        <w:rPr>
          <w:lang w:val="en-US"/>
        </w:rPr>
        <w:t xml:space="preserve">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proofErr w:type="spellStart"/>
      <w:r w:rsidRPr="00842B0D">
        <w:t>SCell</w:t>
      </w:r>
      <w:proofErr w:type="spellEnd"/>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 xml:space="preserve">SFN and Frame Timing </w:t>
      </w:r>
      <w:proofErr w:type="spellStart"/>
      <w:r w:rsidRPr="00842B0D">
        <w:t>DifferenceSI</w:t>
      </w:r>
      <w:proofErr w:type="spellEnd"/>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r>
      <w:proofErr w:type="spellStart"/>
      <w:r w:rsidRPr="00842B0D">
        <w:t>Sidelink</w:t>
      </w:r>
      <w:proofErr w:type="spellEnd"/>
      <w:r w:rsidRPr="00842B0D">
        <w:t xml:space="preserve"> Received Signal Strength Indicator</w:t>
      </w:r>
    </w:p>
    <w:p w14:paraId="48D6CAC1" w14:textId="77777777" w:rsidR="007D1D1E" w:rsidRPr="00842B0D" w:rsidRDefault="007D1D1E" w:rsidP="007D1D1E">
      <w:pPr>
        <w:keepLines/>
        <w:spacing w:after="0"/>
        <w:ind w:left="1702" w:hanging="1418"/>
      </w:pPr>
      <w:r w:rsidRPr="00842B0D">
        <w:t>SLSS</w:t>
      </w:r>
      <w:r w:rsidRPr="00842B0D">
        <w:tab/>
      </w:r>
      <w:proofErr w:type="spellStart"/>
      <w:r w:rsidRPr="00842B0D">
        <w:rPr>
          <w:lang w:val="en-US"/>
        </w:rPr>
        <w:t>Sidelink</w:t>
      </w:r>
      <w:proofErr w:type="spellEnd"/>
      <w:r w:rsidRPr="00842B0D">
        <w:rPr>
          <w:lang w:val="en-US"/>
        </w:rPr>
        <w:t xml:space="preserve">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proofErr w:type="spellStart"/>
      <w:r w:rsidRPr="00842B0D">
        <w:t>SpCell</w:t>
      </w:r>
      <w:proofErr w:type="spellEnd"/>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proofErr w:type="spellStart"/>
      <w:r w:rsidRPr="00842B0D">
        <w:t>sTAG</w:t>
      </w:r>
      <w:proofErr w:type="spellEnd"/>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Time Difference Of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8"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9" w:author="Intel - Huang Rui" w:date="2022-01-26T09:16:00Z"/>
        </w:rPr>
      </w:pPr>
      <w:ins w:id="10"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11"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BodyText"/>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(R4-22</w:t>
      </w:r>
      <w:r w:rsidR="003A1332">
        <w:rPr>
          <w:rFonts w:cs="v3.7.0"/>
          <w:b/>
          <w:bCs/>
          <w:color w:val="00B0F0"/>
          <w:sz w:val="28"/>
          <w:szCs w:val="28"/>
        </w:rPr>
        <w:t>06893)</w:t>
      </w:r>
      <w:r>
        <w:rPr>
          <w:rFonts w:cs="v3.7.0"/>
          <w:b/>
          <w:bCs/>
          <w:color w:val="00B0F0"/>
          <w:sz w:val="28"/>
          <w:szCs w:val="28"/>
        </w:rPr>
        <w:t>----</w:t>
      </w:r>
    </w:p>
    <w:p w14:paraId="377868E2" w14:textId="77777777" w:rsidR="004E6003" w:rsidRPr="009C5807" w:rsidRDefault="004E6003" w:rsidP="004E6003">
      <w:pPr>
        <w:pStyle w:val="Heading2"/>
        <w:rPr>
          <w:ins w:id="12" w:author="Qiming Li" w:date="2022-02-11T16:08:00Z"/>
        </w:rPr>
      </w:pPr>
      <w:r w:rsidRPr="009C5807">
        <w:t>7.8</w:t>
      </w:r>
      <w:r w:rsidRPr="009C5807">
        <w:tab/>
      </w:r>
      <w:del w:id="13" w:author="Qiming Li" w:date="2022-02-11T16:09:00Z">
        <w:r w:rsidRPr="009C5807" w:rsidDel="00611042">
          <w:delText>Void</w:delText>
        </w:r>
      </w:del>
      <w:proofErr w:type="spellStart"/>
      <w:ins w:id="14" w:author="Qiming Li" w:date="2022-02-11T16:08:00Z">
        <w:r w:rsidRPr="009C5807">
          <w:rPr>
            <w:i/>
            <w:lang w:val="en-US"/>
          </w:rPr>
          <w:t>deriveSSB-IndexFromCell</w:t>
        </w:r>
        <w:proofErr w:type="spellEnd"/>
        <w:r w:rsidRPr="009C5807">
          <w:t xml:space="preserve"> tolerance</w:t>
        </w:r>
      </w:ins>
    </w:p>
    <w:p w14:paraId="215C869D" w14:textId="77777777" w:rsidR="004E6003" w:rsidRPr="009C5807" w:rsidRDefault="004E6003" w:rsidP="004E6003">
      <w:pPr>
        <w:pStyle w:val="Heading3"/>
        <w:rPr>
          <w:ins w:id="15" w:author="Qiming Li" w:date="2022-02-11T16:08:00Z"/>
        </w:rPr>
      </w:pPr>
      <w:bookmarkStart w:id="16" w:name="_Toc5952621"/>
      <w:ins w:id="17" w:author="Qiming Li" w:date="2022-02-11T16:08:00Z">
        <w:r w:rsidRPr="009C5807">
          <w:t>7.</w:t>
        </w:r>
      </w:ins>
      <w:ins w:id="18" w:author="Qiming Li" w:date="2022-02-11T16:09:00Z">
        <w:r>
          <w:rPr>
            <w:lang w:eastAsia="zh-CN"/>
          </w:rPr>
          <w:t>8</w:t>
        </w:r>
      </w:ins>
      <w:ins w:id="19" w:author="Qiming Li" w:date="2022-02-11T16:08:00Z">
        <w:r w:rsidRPr="009C5807">
          <w:t>.1</w:t>
        </w:r>
        <w:r w:rsidRPr="009C5807">
          <w:tab/>
          <w:t>Minimum requirements</w:t>
        </w:r>
        <w:bookmarkEnd w:id="16"/>
      </w:ins>
    </w:p>
    <w:p w14:paraId="75A4E6B6" w14:textId="77777777" w:rsidR="004E6003" w:rsidRDefault="004E6003" w:rsidP="004E6003">
      <w:pPr>
        <w:pStyle w:val="EW"/>
        <w:ind w:left="0" w:firstLine="0"/>
        <w:rPr>
          <w:ins w:id="20" w:author="Qiming Li" w:date="2022-03-01T21:19:00Z"/>
        </w:rPr>
      </w:pPr>
      <w:ins w:id="21" w:author="Qiming Li" w:date="2022-02-11T16:09:00Z">
        <w:r w:rsidRPr="006C4EB9">
          <w:t xml:space="preserve">When </w:t>
        </w:r>
        <w:proofErr w:type="spellStart"/>
        <w:r w:rsidRPr="006C4EB9">
          <w:rPr>
            <w:i/>
            <w:iCs/>
            <w:lang w:val="en-US"/>
          </w:rPr>
          <w:t>deriveSSB</w:t>
        </w:r>
        <w:proofErr w:type="spellEnd"/>
        <w:r w:rsidRPr="006C4EB9">
          <w:rPr>
            <w:i/>
            <w:iCs/>
            <w:lang w:val="en-US"/>
          </w:rPr>
          <w:t>-</w:t>
        </w:r>
        <w:proofErr w:type="spellStart"/>
        <w:r w:rsidRPr="006C4EB9">
          <w:rPr>
            <w:i/>
            <w:iCs/>
            <w:lang w:val="en-US"/>
          </w:rPr>
          <w:t>IndexFromCell</w:t>
        </w:r>
        <w:proofErr w:type="spellEnd"/>
        <w:r w:rsidRPr="006C4EB9">
          <w:rPr>
            <w:i/>
            <w:iCs/>
            <w:lang w:val="en-US"/>
          </w:rPr>
          <w:t>-inter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ins w:id="22" w:author="Qiming Li" w:date="2022-02-28T11:46:00Z">
        <w:r w:rsidRPr="00122E10">
          <w:t>min(</w:t>
        </w:r>
      </w:ins>
      <w:ins w:id="23" w:author="Qiming Li" w:date="2022-02-11T16:09:00Z">
        <w:r w:rsidRPr="00122E10">
          <w:t>2 SSB symbols</w:t>
        </w:r>
        <w:r w:rsidRPr="00122E10">
          <w:rPr>
            <w:lang w:val="en-US"/>
          </w:rPr>
          <w:t xml:space="preserve"> of target carrier</w:t>
        </w:r>
      </w:ins>
      <w:ins w:id="24" w:author="Qiming Li" w:date="2022-02-28T11:46:00Z">
        <w:r w:rsidRPr="00122E10">
          <w:rPr>
            <w:lang w:val="en-US"/>
          </w:rPr>
          <w:t>, 1 PDSCH symbol of the reference ce</w:t>
        </w:r>
      </w:ins>
      <w:ins w:id="25" w:author="Qiming Li" w:date="2022-02-28T11:47:00Z">
        <w:r w:rsidRPr="00122E10">
          <w:rPr>
            <w:lang w:val="en-US"/>
          </w:rPr>
          <w:t>ll)</w:t>
        </w:r>
      </w:ins>
      <w:ins w:id="26"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27" w:author="Qiming Li" w:date="2022-02-11T16:11:00Z">
        <w:r w:rsidRPr="00122E10">
          <w:t>.</w:t>
        </w:r>
      </w:ins>
      <w:ins w:id="28" w:author="Qiming Li" w:date="2022-03-01T21:19:00Z">
        <w:r w:rsidRPr="00122E10">
          <w:t xml:space="preserve"> The </w:t>
        </w:r>
      </w:ins>
      <w:ins w:id="29" w:author="Qiming Li" w:date="2022-03-01T21:20:00Z">
        <w:r w:rsidRPr="00122E10">
          <w:t>reference</w:t>
        </w:r>
      </w:ins>
      <w:ins w:id="30" w:author="Qiming Li" w:date="2022-03-01T21:19:00Z">
        <w:r w:rsidRPr="00122E10">
          <w:t xml:space="preserve"> cell </w:t>
        </w:r>
      </w:ins>
      <w:ins w:id="31" w:author="Qiming Li" w:date="2022-03-01T21:20:00Z">
        <w:r w:rsidRPr="00122E10">
          <w:t xml:space="preserve">is </w:t>
        </w:r>
      </w:ins>
      <w:ins w:id="32" w:author="Qiming Li" w:date="2022-03-01T21:19:00Z">
        <w:r w:rsidRPr="00122E10">
          <w:t>the serving cell which is used for SSB indexes derivation.</w:t>
        </w:r>
        <w:r>
          <w:t xml:space="preserve"> </w:t>
        </w:r>
      </w:ins>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
    <w:p w14:paraId="4C3BC157" w14:textId="77777777" w:rsidR="00374FB7" w:rsidRPr="009C5807" w:rsidRDefault="00374FB7" w:rsidP="00374FB7">
      <w:pPr>
        <w:pStyle w:val="Heading4"/>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out_SSB</w:t>
      </w:r>
      <w:proofErr w:type="spellEnd"/>
      <w:r w:rsidRPr="00115E3F">
        <w:rPr>
          <w:rFonts w:eastAsia="?? ??"/>
        </w:rPr>
        <w:t xml:space="preserve"> within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in_SSB</w:t>
      </w:r>
      <w:proofErr w:type="spellEnd"/>
      <w:r w:rsidRPr="00115E3F">
        <w:rPr>
          <w:rFonts w:eastAsia="?? ??"/>
        </w:rPr>
        <w:t xml:space="preserve"> within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48DDFED0" w14:textId="77777777" w:rsidR="00483D89" w:rsidRPr="00115E3F" w:rsidRDefault="00483D89" w:rsidP="00483D89">
      <w:pPr>
        <w:rPr>
          <w:rFonts w:eastAsia="?? ??"/>
        </w:rPr>
      </w:pPr>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8.1.2.2-1 for FR1.</w:t>
      </w:r>
    </w:p>
    <w:p w14:paraId="078559DE" w14:textId="77777777" w:rsidR="00483D89" w:rsidRPr="00115E3F" w:rsidRDefault="00483D89" w:rsidP="00483D89">
      <w:pPr>
        <w:rPr>
          <w:rFonts w:eastAsia="?? ??"/>
        </w:rPr>
      </w:pPr>
      <w:bookmarkStart w:id="33" w:name="_Hlk513850659"/>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8.1.2.2-2 for FR2 with scaling factor N=8.</w:t>
      </w:r>
    </w:p>
    <w:p w14:paraId="21D54722" w14:textId="77777777" w:rsidR="00483D89" w:rsidRPr="00476A1D" w:rsidRDefault="00483D89" w:rsidP="00483D89">
      <w:pPr>
        <w:rPr>
          <w:ins w:id="34" w:author="Ato-MediaTek" w:date="2022-03-02T01:28:00Z"/>
          <w:rFonts w:eastAsia="?? ??"/>
        </w:rPr>
      </w:pPr>
      <w:ins w:id="35" w:author="Ato-MediaTek" w:date="2022-03-04T11:37:00Z">
        <w:r w:rsidRPr="00476A1D">
          <w:rPr>
            <w:rFonts w:eastAsia="?? ??"/>
          </w:rPr>
          <w:t>For a UE that supports</w:t>
        </w:r>
      </w:ins>
      <w:ins w:id="36"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37" w:author="Ato-MediaTek" w:date="2022-02-25T01:02:00Z"/>
          <w:rFonts w:eastAsiaTheme="minorEastAsia"/>
          <w:i/>
          <w:iCs/>
          <w:lang w:eastAsia="zh-TW"/>
        </w:rPr>
      </w:pPr>
      <w:ins w:id="38" w:author="Ato-MediaTek" w:date="2022-03-02T01:28:00Z">
        <w:r w:rsidRPr="00476A1D">
          <w:rPr>
            <w:i/>
            <w:iCs/>
            <w:lang w:eastAsia="zh-TW"/>
          </w:rPr>
          <w:lastRenderedPageBreak/>
          <w:t>Editor’s note: the term “[measurement gap]</w:t>
        </w:r>
      </w:ins>
      <w:ins w:id="39" w:author="Ato-MediaTek" w:date="2022-03-02T01:29:00Z">
        <w:r w:rsidRPr="00476A1D">
          <w:rPr>
            <w:i/>
            <w:iCs/>
            <w:lang w:eastAsia="zh-TW"/>
          </w:rPr>
          <w:t>”</w:t>
        </w:r>
      </w:ins>
      <w:ins w:id="40" w:author="Ato-MediaTek" w:date="2022-03-02T01:28:00Z">
        <w:r w:rsidRPr="00476A1D">
          <w:rPr>
            <w:i/>
            <w:iCs/>
            <w:lang w:eastAsia="zh-TW"/>
          </w:rPr>
          <w:t xml:space="preserve"> in this clause could be either the legacy gap or the VIL or NCSG</w:t>
        </w:r>
      </w:ins>
      <w:ins w:id="41" w:author="Ato-MediaTek" w:date="2022-03-02T01:29:00Z">
        <w:r w:rsidRPr="00476A1D">
          <w:rPr>
            <w:i/>
            <w:iCs/>
            <w:lang w:eastAsia="zh-TW"/>
          </w:rPr>
          <w:t>. RAN4 to further study whether a better terminology can be used to replace [measurement gap].</w:t>
        </w:r>
      </w:ins>
      <w:bookmarkStart w:id="42" w:name="_Hlk95747604"/>
    </w:p>
    <w:bookmarkEnd w:id="42"/>
    <w:p w14:paraId="151DA3C0" w14:textId="4C90EE45" w:rsidR="00483D89" w:rsidRPr="00476A1D" w:rsidRDefault="00483D89" w:rsidP="00483D89">
      <w:pPr>
        <w:rPr>
          <w:rFonts w:eastAsia="?? ??"/>
        </w:rPr>
      </w:pPr>
      <w:r w:rsidRPr="00115E3F">
        <w:rPr>
          <w:rFonts w:eastAsia="?? ??"/>
        </w:rPr>
        <w:t>For FR1</w:t>
      </w:r>
      <w:ins w:id="43" w:author="Nokia Networks" w:date="2022-03-01T18:34:00Z">
        <w:r w:rsidRPr="00115E3F">
          <w:rPr>
            <w:rFonts w:eastAsia="?? ??"/>
          </w:rPr>
          <w:t>,</w:t>
        </w:r>
        <w:r w:rsidRPr="00476A1D">
          <w:rPr>
            <w:rFonts w:eastAsia="?? ??"/>
          </w:rPr>
          <w:t xml:space="preserve"> for a UE not supporting [concurrent gap</w:t>
        </w:r>
      </w:ins>
      <w:ins w:id="44" w:author="Carlos Cabrera-Mercader" w:date="2022-03-08T15:51:00Z">
        <w:r w:rsidR="00FB219E">
          <w:rPr>
            <w:rFonts w:eastAsia="?? ??"/>
          </w:rPr>
          <w:t>s</w:t>
        </w:r>
      </w:ins>
      <w:ins w:id="45" w:author="Nokia Networks" w:date="2022-03-01T18:34:00Z">
        <w:r w:rsidRPr="00476A1D">
          <w:rPr>
            <w:rFonts w:eastAsia="?? ??"/>
          </w:rPr>
          <w:t>] or when</w:t>
        </w:r>
      </w:ins>
      <w:ins w:id="46" w:author="Carlos Cabrera-Mercader" w:date="2022-03-08T15:51:00Z">
        <w:r w:rsidR="00FB219E">
          <w:rPr>
            <w:rFonts w:eastAsia="?? ??"/>
          </w:rPr>
          <w:t xml:space="preserve"> the</w:t>
        </w:r>
      </w:ins>
      <w:ins w:id="47" w:author="Nokia Networks" w:date="2022-03-01T18:34:00Z">
        <w:r w:rsidRPr="00476A1D">
          <w:rPr>
            <w:rFonts w:eastAsia="?? ??"/>
          </w:rPr>
          <w:t xml:space="preserve"> UE is not</w:t>
        </w:r>
      </w:ins>
      <w:ins w:id="48" w:author="Ato-MediaTek" w:date="2022-02-13T16:34:00Z">
        <w:r w:rsidRPr="00476A1D">
          <w:rPr>
            <w:rFonts w:eastAsia="?? ??"/>
          </w:rPr>
          <w:t xml:space="preserve"> </w:t>
        </w:r>
      </w:ins>
      <w:ins w:id="49" w:author="Nokia Networks" w:date="2022-03-01T18:34:00Z">
        <w:r w:rsidRPr="00476A1D">
          <w:rPr>
            <w:rFonts w:eastAsia="?? ??"/>
          </w:rPr>
          <w:t>configured with</w:t>
        </w:r>
      </w:ins>
      <w:ins w:id="50" w:author="Ato-MediaTek" w:date="2022-02-13T16:34:00Z">
        <w:r w:rsidRPr="00115E3F">
          <w:rPr>
            <w:rFonts w:eastAsia="?? ??"/>
          </w:rPr>
          <w:t xml:space="preserve"> concurrent gap</w:t>
        </w:r>
      </w:ins>
      <w:ins w:id="51" w:author="Ato-MediaTek" w:date="2022-02-13T16:36:00Z">
        <w:r w:rsidRPr="00476A1D">
          <w:rPr>
            <w:rFonts w:eastAsia="?? ??"/>
          </w:rPr>
          <w:t>s</w:t>
        </w:r>
        <w:del w:id="52" w:author="Carlos Cabrera-Mercader" w:date="2022-03-08T16:00:00Z">
          <w:r w:rsidRPr="00476A1D" w:rsidDel="00C73DDB">
            <w:rPr>
              <w:rFonts w:eastAsia="?? ??"/>
            </w:rPr>
            <w:delText xml:space="preserve"> </w:delText>
          </w:r>
        </w:del>
      </w:ins>
      <w:ins w:id="53" w:author="Ato-MediaTek" w:date="2022-02-13T16:34:00Z">
        <w:del w:id="54" w:author="Carlos Cabrera-Mercader" w:date="2022-03-08T16:00:00Z">
          <w:r w:rsidRPr="00115E3F" w:rsidDel="00C73DDB">
            <w:rPr>
              <w:rFonts w:eastAsia="?? ??"/>
            </w:rPr>
            <w:delText>configured</w:delText>
          </w:r>
        </w:del>
      </w:ins>
      <w:r w:rsidRPr="00115E3F">
        <w:rPr>
          <w:rFonts w:eastAsia="?? ??"/>
        </w:rPr>
        <w:t>,</w:t>
      </w:r>
    </w:p>
    <w:p w14:paraId="2D1FAD01" w14:textId="77777777" w:rsidR="00483D89" w:rsidRPr="00476A1D" w:rsidRDefault="00483D89" w:rsidP="00483D89">
      <w:pPr>
        <w:pStyle w:val="B10"/>
      </w:pPr>
      <w:r w:rsidRPr="00476A1D">
        <w:t>-</w:t>
      </w:r>
      <w:r w:rsidRPr="00476A1D">
        <w:tab/>
      </w:r>
      <w:bookmarkStart w:id="55"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56" w:author="Ato-MediaTek" w:date="2022-01-09T16:08:00Z">
                    <w:rPr>
                      <w:rFonts w:ascii="Cambria Math" w:hAnsi="Cambria Math"/>
                    </w:rPr>
                    <m:t>MG</m:t>
                  </w:del>
                </m:r>
                <m:r>
                  <w:ins w:id="57" w:author="Ato-MediaTek" w:date="2022-01-09T16:08:00Z">
                    <w:rPr>
                      <w:rFonts w:ascii="Cambria Math" w:hAnsi="Cambria Math"/>
                    </w:rPr>
                    <m:t>x</m:t>
                  </w:ins>
                </m:r>
                <m:r>
                  <w:rPr>
                    <w:rFonts w:ascii="Cambria Math" w:hAnsi="Cambria Math"/>
                  </w:rPr>
                  <m:t>RP</m:t>
                </m:r>
              </m:den>
            </m:f>
          </m:den>
        </m:f>
      </m:oMath>
      <w:bookmarkEnd w:id="55"/>
      <w:r w:rsidRPr="00115E3F">
        <w:t xml:space="preserve">, when in the monitored cell there are </w:t>
      </w:r>
      <w:ins w:id="58" w:author="Ato-MediaTek" w:date="2022-03-02T00:58:00Z">
        <w:r w:rsidRPr="00115E3F">
          <w:t>[</w:t>
        </w:r>
      </w:ins>
      <w:r w:rsidRPr="00476A1D">
        <w:t>measurement gaps</w:t>
      </w:r>
      <w:ins w:id="59" w:author="Ato-MediaTek" w:date="2022-03-02T00:58:00Z">
        <w:r w:rsidRPr="00476A1D">
          <w:t>]</w:t>
        </w:r>
      </w:ins>
      <w:r w:rsidRPr="00476A1D">
        <w:t xml:space="preserve"> configured for intra-frequency, inter-frequency or inter-RAT measurements, and these </w:t>
      </w:r>
      <w:ins w:id="60" w:author="Ato-MediaTek" w:date="2022-03-02T00:58:00Z">
        <w:r w:rsidRPr="00476A1D">
          <w:t>[</w:t>
        </w:r>
      </w:ins>
      <w:r w:rsidRPr="00476A1D">
        <w:t>measurement gaps</w:t>
      </w:r>
      <w:ins w:id="61"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62" w:author="Ato-MediaTek" w:date="2022-03-02T00:58:00Z">
        <w:r w:rsidRPr="00121C00">
          <w:t>[</w:t>
        </w:r>
      </w:ins>
      <w:r w:rsidRPr="00121C00">
        <w:t>measurement gaps</w:t>
      </w:r>
      <w:ins w:id="63" w:author="Ato-MediaTek" w:date="2022-03-02T00:58:00Z">
        <w:r w:rsidRPr="00121C00">
          <w:t>]</w:t>
        </w:r>
      </w:ins>
      <w:r w:rsidRPr="00121C00">
        <w:t xml:space="preserve"> overlapping with any occasion of the SSB.</w:t>
      </w:r>
    </w:p>
    <w:p w14:paraId="4042F31D" w14:textId="64010754" w:rsidR="00483D89" w:rsidRPr="00115E3F" w:rsidRDefault="00483D89" w:rsidP="00483D89">
      <w:pPr>
        <w:pStyle w:val="B10"/>
        <w:ind w:left="0" w:firstLine="0"/>
        <w:rPr>
          <w:rFonts w:eastAsia="?? ??"/>
        </w:rPr>
      </w:pPr>
      <w:r w:rsidRPr="00115E3F">
        <w:rPr>
          <w:rFonts w:eastAsia="?? ??"/>
        </w:rPr>
        <w:t>For FR2</w:t>
      </w:r>
      <w:ins w:id="64" w:author="Nokia Networks" w:date="2022-03-01T18:35:00Z">
        <w:r w:rsidRPr="00115E3F">
          <w:rPr>
            <w:rFonts w:eastAsia="?? ??"/>
          </w:rPr>
          <w:t>, for a UE not supporting [concurrent gap</w:t>
        </w:r>
      </w:ins>
      <w:ins w:id="65" w:author="Carlos Cabrera-Mercader" w:date="2022-03-08T15:51:00Z">
        <w:r w:rsidR="00385761">
          <w:rPr>
            <w:rFonts w:eastAsia="?? ??"/>
          </w:rPr>
          <w:t>s</w:t>
        </w:r>
      </w:ins>
      <w:ins w:id="66" w:author="Nokia Networks" w:date="2022-03-01T18:35:00Z">
        <w:r w:rsidRPr="00115E3F">
          <w:rPr>
            <w:rFonts w:eastAsia="?? ??"/>
          </w:rPr>
          <w:t xml:space="preserve">] or when </w:t>
        </w:r>
      </w:ins>
      <w:ins w:id="67" w:author="Carlos Cabrera-Mercader" w:date="2022-03-08T15:51:00Z">
        <w:r w:rsidR="00385761">
          <w:rPr>
            <w:rFonts w:eastAsia="?? ??"/>
          </w:rPr>
          <w:t xml:space="preserve">the </w:t>
        </w:r>
      </w:ins>
      <w:ins w:id="68" w:author="Nokia Networks" w:date="2022-03-01T18:35:00Z">
        <w:r w:rsidRPr="00115E3F">
          <w:rPr>
            <w:rFonts w:eastAsia="?? ??"/>
          </w:rPr>
          <w:t xml:space="preserve">UE is not </w:t>
        </w:r>
        <w:r w:rsidRPr="00476A1D">
          <w:rPr>
            <w:rFonts w:eastAsia="?? ??"/>
          </w:rPr>
          <w:t>configured with</w:t>
        </w:r>
      </w:ins>
      <w:ins w:id="69" w:author="Ato-MediaTek" w:date="2022-02-13T16:34:00Z">
        <w:r w:rsidRPr="00476A1D">
          <w:rPr>
            <w:rFonts w:eastAsia="?? ??"/>
          </w:rPr>
          <w:t xml:space="preserve"> concurrent gap</w:t>
        </w:r>
      </w:ins>
      <w:ins w:id="70" w:author="Ato-MediaTek" w:date="2022-02-13T16:36:00Z">
        <w:r w:rsidRPr="00476A1D">
          <w:rPr>
            <w:rFonts w:eastAsia="?? ??"/>
          </w:rPr>
          <w:t>s</w:t>
        </w:r>
        <w:del w:id="71" w:author="Carlos Cabrera-Mercader" w:date="2022-03-08T15:56:00Z">
          <w:r w:rsidRPr="00476A1D" w:rsidDel="00977D68">
            <w:rPr>
              <w:rFonts w:eastAsia="?? ??"/>
            </w:rPr>
            <w:delText xml:space="preserve"> </w:delText>
          </w:r>
        </w:del>
      </w:ins>
      <w:ins w:id="72" w:author="Ato-MediaTek" w:date="2022-02-13T16:34:00Z">
        <w:del w:id="73" w:author="Carlos Cabrera-Mercader" w:date="2022-03-08T15:56:00Z">
          <w:r w:rsidRPr="00476A1D" w:rsidDel="00977D68">
            <w:rPr>
              <w:rFonts w:eastAsia="?? ??"/>
            </w:rPr>
            <w:delText>configured</w:delText>
          </w:r>
        </w:del>
      </w:ins>
      <w:r w:rsidRPr="00115E3F">
        <w:rPr>
          <w:rFonts w:eastAsia="?? ??"/>
        </w:rPr>
        <w:t>,</w:t>
      </w:r>
    </w:p>
    <w:p w14:paraId="63758403" w14:textId="77777777" w:rsidR="00483D89" w:rsidRPr="00476A1D" w:rsidRDefault="00483D89" w:rsidP="00483D89">
      <w:pPr>
        <w:pStyle w:val="B10"/>
      </w:pPr>
      <w:r w:rsidRPr="00476A1D">
        <w:t>-</w:t>
      </w:r>
      <w:r w:rsidRPr="00476A1D">
        <w:tab/>
      </w:r>
      <w:bookmarkStart w:id="74"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74"/>
      <w:r w:rsidRPr="00115E3F">
        <w:t xml:space="preserve">, when RLM-RS resource is not overlapped with </w:t>
      </w:r>
      <w:ins w:id="75" w:author="Ato-MediaTek" w:date="2022-03-02T00:59:00Z">
        <w:r w:rsidRPr="00115E3F">
          <w:t>[</w:t>
        </w:r>
      </w:ins>
      <w:r w:rsidRPr="00476A1D">
        <w:t>measurement gap</w:t>
      </w:r>
      <w:ins w:id="76"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w:t>
      </w:r>
    </w:p>
    <w:p w14:paraId="2E56572F" w14:textId="77777777" w:rsidR="00483D89" w:rsidRPr="00115E3F" w:rsidRDefault="00483D89" w:rsidP="00483D89">
      <w:pPr>
        <w:pStyle w:val="B10"/>
      </w:pPr>
      <w:r w:rsidRPr="00121C00">
        <w:t>-</w:t>
      </w:r>
      <w:r w:rsidRPr="00121C00">
        <w:tab/>
        <w:t xml:space="preserve">P is </w:t>
      </w:r>
      <w:proofErr w:type="spellStart"/>
      <w:r w:rsidRPr="00121C00">
        <w:t>P</w:t>
      </w:r>
      <w:r w:rsidRPr="00121C00">
        <w:rPr>
          <w:vertAlign w:val="subscript"/>
        </w:rPr>
        <w:t>sharing</w:t>
      </w:r>
      <w:proofErr w:type="spellEnd"/>
      <w:r w:rsidRPr="00121C00">
        <w:rPr>
          <w:vertAlign w:val="subscript"/>
        </w:rPr>
        <w:t xml:space="preserve"> factor</w:t>
      </w:r>
      <w:r w:rsidRPr="00121C00">
        <w:t xml:space="preserve">, when the RLM-RS resource is not overlapped with </w:t>
      </w:r>
      <w:ins w:id="77" w:author="Ato-MediaTek" w:date="2022-03-02T00:59:00Z">
        <w:r w:rsidRPr="00121C00">
          <w:t>[</w:t>
        </w:r>
      </w:ins>
      <w:r w:rsidRPr="00121C00">
        <w:t>measurement gap</w:t>
      </w:r>
      <w:ins w:id="78"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415B75B9" w14:textId="77777777" w:rsidR="00483D89" w:rsidRPr="00121C00" w:rsidRDefault="00483D89" w:rsidP="00483D89">
      <w:pPr>
        <w:pStyle w:val="B10"/>
      </w:pPr>
      <w:r w:rsidRPr="00115E3F">
        <w:t>-</w:t>
      </w:r>
      <w:r w:rsidRPr="00115E3F">
        <w:tab/>
      </w:r>
      <w:bookmarkStart w:id="79"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80" w:author="Ato-MediaTek" w:date="2022-01-09T16:09:00Z">
                    <w:rPr>
                      <w:rFonts w:ascii="Cambria Math" w:hAnsi="Cambria Math"/>
                    </w:rPr>
                    <m:t>MG</m:t>
                  </w:del>
                </m:r>
                <m:r>
                  <w:ins w:id="81"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79"/>
      <w:r w:rsidRPr="00115E3F">
        <w:t xml:space="preserve">, when the RLM-RS resource is partially overlapped with </w:t>
      </w:r>
      <w:ins w:id="82" w:author="Ato-MediaTek" w:date="2022-03-02T00:59:00Z">
        <w:r w:rsidRPr="00115E3F">
          <w:t>[</w:t>
        </w:r>
      </w:ins>
      <w:r w:rsidRPr="00476A1D">
        <w:t>measurement gap</w:t>
      </w:r>
      <w:ins w:id="83"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 xml:space="preserve">) and SMTC occasion is not overlapped with </w:t>
      </w:r>
      <w:ins w:id="84" w:author="Ato-MediaTek" w:date="2022-03-02T00:59:00Z">
        <w:r w:rsidRPr="00121C00">
          <w:t>[</w:t>
        </w:r>
      </w:ins>
      <w:r w:rsidRPr="00121C00">
        <w:t>measurement gap</w:t>
      </w:r>
      <w:ins w:id="85"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86" w:author="Ato-MediaTek" w:date="2022-01-09T16:08:00Z">
        <w:r w:rsidRPr="00115E3F" w:rsidDel="00265199">
          <w:delText xml:space="preserve">MGRP </w:delText>
        </w:r>
      </w:del>
      <w:proofErr w:type="spellStart"/>
      <w:ins w:id="87" w:author="Ato-MediaTek" w:date="2022-01-09T16:08:00Z">
        <w:r w:rsidRPr="00115E3F">
          <w:t>xRP</w:t>
        </w:r>
        <w:proofErr w:type="spellEnd"/>
        <w:r w:rsidRPr="00115E3F">
          <w:t xml:space="preserve"> </w:t>
        </w:r>
      </w:ins>
      <w:r w:rsidRPr="00115E3F">
        <w:t>or</w:t>
      </w:r>
    </w:p>
    <w:p w14:paraId="20497C79"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88" w:author="Ato-MediaTek" w:date="2022-01-09T16:08:00Z">
        <w:r w:rsidRPr="00115E3F" w:rsidDel="00265199">
          <w:delText xml:space="preserve">MGRP </w:delText>
        </w:r>
      </w:del>
      <w:proofErr w:type="spellStart"/>
      <w:ins w:id="89"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&lt; 0.5*</w:t>
      </w:r>
      <w:proofErr w:type="spellStart"/>
      <w:r w:rsidRPr="00115E3F">
        <w:t>T</w:t>
      </w:r>
      <w:r w:rsidRPr="00115E3F">
        <w:rPr>
          <w:vertAlign w:val="subscript"/>
        </w:rPr>
        <w:t>SMTCperiod</w:t>
      </w:r>
      <w:proofErr w:type="spellEnd"/>
    </w:p>
    <w:p w14:paraId="3E38EFAB" w14:textId="77777777" w:rsidR="00483D89" w:rsidRPr="00115E3F" w:rsidRDefault="00483D89" w:rsidP="00483D89">
      <w:pPr>
        <w:pStyle w:val="B10"/>
      </w:pPr>
      <w:r w:rsidRPr="00115E3F">
        <w:t>-</w:t>
      </w:r>
      <w:r w:rsidRPr="00115E3F">
        <w:tab/>
      </w:r>
      <w:bookmarkStart w:id="90"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91" w:author="Ato-MediaTek" w:date="2022-01-09T16:09:00Z">
                    <w:rPr>
                      <w:rFonts w:ascii="Cambria Math" w:hAnsi="Cambria Math"/>
                    </w:rPr>
                    <m:t>MG</m:t>
                  </w:del>
                </m:r>
                <m:r>
                  <w:ins w:id="92" w:author="Ato-MediaTek" w:date="2022-01-09T16:09:00Z">
                    <w:rPr>
                      <w:rFonts w:ascii="Cambria Math" w:hAnsi="Cambria Math"/>
                    </w:rPr>
                    <m:t>x</m:t>
                  </w:ins>
                </m:r>
                <m:r>
                  <w:rPr>
                    <w:rFonts w:ascii="Cambria Math" w:hAnsi="Cambria Math"/>
                  </w:rPr>
                  <m:t>RP</m:t>
                </m:r>
              </m:den>
            </m:f>
          </m:den>
        </m:f>
      </m:oMath>
      <w:bookmarkEnd w:id="90"/>
      <w:r w:rsidRPr="00115E3F">
        <w:t xml:space="preserve">, when the RLM-RS is partially overlapped with </w:t>
      </w:r>
      <w:ins w:id="93" w:author="Ato-MediaTek" w:date="2022-03-02T00:59:00Z">
        <w:r w:rsidRPr="00115E3F">
          <w:t>[</w:t>
        </w:r>
      </w:ins>
      <w:r w:rsidRPr="00476A1D">
        <w:t>measurement gap</w:t>
      </w:r>
      <w:ins w:id="94"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95" w:author="Ato-MediaTek" w:date="2022-03-02T00:59:00Z">
        <w:r w:rsidRPr="00115E3F">
          <w:t>[</w:t>
        </w:r>
      </w:ins>
      <w:r w:rsidRPr="00115E3F">
        <w:t>measurement gap</w:t>
      </w:r>
      <w:ins w:id="96" w:author="Ato-MediaTek" w:date="2022-03-02T00:59: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97" w:author="Ato-MediaTek" w:date="2022-01-09T16:08:00Z">
        <w:r w:rsidRPr="00115E3F" w:rsidDel="00265199">
          <w:delText xml:space="preserve">MGRP </w:delText>
        </w:r>
      </w:del>
      <w:proofErr w:type="spellStart"/>
      <w:ins w:id="98"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294F586D" w14:textId="77777777" w:rsidR="00483D89" w:rsidRPr="00115E3F" w:rsidRDefault="00483D89" w:rsidP="00483D89">
      <w:pPr>
        <w:pStyle w:val="B10"/>
      </w:pPr>
      <w:r w:rsidRPr="00115E3F">
        <w:t>-</w:t>
      </w:r>
      <w:del w:id="99"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100" w:author="Ato-MediaTek" w:date="2022-03-02T00:59:00Z">
        <w:r w:rsidRPr="00115E3F">
          <w:t>[</w:t>
        </w:r>
      </w:ins>
      <w:r w:rsidRPr="00476A1D">
        <w:t>measurement gap</w:t>
      </w:r>
      <w:ins w:id="101"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partially or fully overlapped with </w:t>
      </w:r>
      <w:ins w:id="102" w:author="Ato-MediaTek" w:date="2022-03-02T00:59:00Z">
        <w:r w:rsidRPr="00115E3F">
          <w:t>[</w:t>
        </w:r>
      </w:ins>
      <w:r w:rsidRPr="00115E3F">
        <w:t>measurement gap</w:t>
      </w:r>
      <w:ins w:id="103" w:author="Ato-MediaTek" w:date="2022-03-02T00:59:00Z">
        <w:r w:rsidRPr="00115E3F">
          <w:t>]</w:t>
        </w:r>
      </w:ins>
    </w:p>
    <w:p w14:paraId="64001740" w14:textId="77777777" w:rsidR="00483D89" w:rsidRPr="00115E3F" w:rsidRDefault="00483D89" w:rsidP="00483D89">
      <w:pPr>
        <w:pStyle w:val="B10"/>
        <w:rPr>
          <w:ins w:id="104"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05" w:author="Ato-MediaTek" w:date="2022-01-09T16:09:00Z">
                    <w:rPr>
                      <w:rFonts w:ascii="Cambria Math" w:hAnsi="Cambria Math"/>
                    </w:rPr>
                    <m:t>MR</m:t>
                  </w:del>
                </m:r>
                <m:r>
                  <w:ins w:id="106" w:author="Ato-MediaTek" w:date="2022-01-09T16:09:00Z">
                    <w:rPr>
                      <w:rFonts w:ascii="Cambria Math" w:hAnsi="Cambria Math"/>
                    </w:rPr>
                    <m:t>x</m:t>
                  </w:ins>
                </m:r>
                <m:r>
                  <w:rPr>
                    <w:rFonts w:ascii="Cambria Math" w:hAnsi="Cambria Math"/>
                  </w:rPr>
                  <m:t>GP</m:t>
                </m:r>
              </m:den>
            </m:f>
          </m:den>
        </m:f>
      </m:oMath>
      <w:r w:rsidRPr="00115E3F">
        <w:t xml:space="preserve">, when the RLM-RS resource is partially overlapped with </w:t>
      </w:r>
      <w:ins w:id="107" w:author="Ato-MediaTek" w:date="2022-03-02T00:59:00Z">
        <w:r w:rsidRPr="00476A1D">
          <w:t>[</w:t>
        </w:r>
      </w:ins>
      <w:r w:rsidRPr="00476A1D">
        <w:t>measurement gap</w:t>
      </w:r>
      <w:ins w:id="108"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109" w:author="Ato-MediaTek" w:date="2022-03-02T01:00:00Z">
        <w:r w:rsidRPr="00115E3F">
          <w:t>[</w:t>
        </w:r>
      </w:ins>
      <w:r w:rsidRPr="00115E3F">
        <w:t>measurement gap</w:t>
      </w:r>
      <w:ins w:id="110" w:author="Ato-MediaTek" w:date="2022-03-02T01:00: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111" w:author="Ato-MediaTek" w:date="2022-01-09T16:09:00Z">
        <w:r w:rsidRPr="00115E3F" w:rsidDel="00265199">
          <w:delText>MGRP</w:delText>
        </w:r>
      </w:del>
      <w:proofErr w:type="spellStart"/>
      <w:ins w:id="112" w:author="Ato-MediaTek" w:date="2022-01-09T16:09:00Z">
        <w:r w:rsidRPr="00115E3F">
          <w:t>xRP</w:t>
        </w:r>
      </w:ins>
      <w:proofErr w:type="spellEnd"/>
      <w:r w:rsidRPr="00115E3F">
        <w:t>)</w:t>
      </w:r>
    </w:p>
    <w:p w14:paraId="7288E14A" w14:textId="77777777" w:rsidR="00483D89" w:rsidRPr="00115E3F" w:rsidRDefault="00483D89" w:rsidP="00483D89">
      <w:pPr>
        <w:pStyle w:val="B10"/>
        <w:ind w:leftChars="42" w:left="368"/>
        <w:rPr>
          <w:ins w:id="113" w:author="Ato-MediaTek" w:date="2022-03-04T11:43:00Z"/>
        </w:rPr>
      </w:pPr>
      <w:ins w:id="114" w:author="Ato-MediaTek" w:date="2022-03-04T11:43:00Z">
        <w:r w:rsidRPr="00115E3F">
          <w:t>When concurrent gaps are configured,</w:t>
        </w:r>
      </w:ins>
    </w:p>
    <w:p w14:paraId="0837DB6F" w14:textId="77777777" w:rsidR="00483D89" w:rsidRPr="00476A1D" w:rsidRDefault="00483D89" w:rsidP="00483D89">
      <w:pPr>
        <w:pStyle w:val="B10"/>
        <w:ind w:leftChars="142"/>
        <w:rPr>
          <w:ins w:id="115" w:author="Ato-MediaTek" w:date="2022-03-04T11:43:00Z"/>
        </w:rPr>
      </w:pPr>
      <w:ins w:id="116"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17" w:author="Ato-MediaTek" w:date="2022-03-04T11:43:00Z"/>
        </w:rPr>
      </w:pPr>
      <w:proofErr w:type="spellStart"/>
      <w:ins w:id="118"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w:t>
        </w:r>
        <w:r w:rsidRPr="00115E3F">
          <w:t>in FR1</w:t>
        </w:r>
      </w:ins>
    </w:p>
    <w:p w14:paraId="629FB94D" w14:textId="77777777" w:rsidR="00483D89" w:rsidRPr="00476A1D" w:rsidRDefault="00483D89" w:rsidP="00483D89">
      <w:pPr>
        <w:pStyle w:val="B10"/>
        <w:numPr>
          <w:ilvl w:val="0"/>
          <w:numId w:val="36"/>
        </w:numPr>
        <w:rPr>
          <w:ins w:id="119" w:author="Ato-MediaTek" w:date="2022-03-04T11:43:00Z"/>
        </w:rPr>
      </w:pPr>
      <w:proofErr w:type="spellStart"/>
      <w:ins w:id="120" w:author="Ato-MediaTek" w:date="2022-03-04T11:43:00Z">
        <w:r w:rsidRPr="00476A1D">
          <w:t>P</w:t>
        </w:r>
        <w:r w:rsidRPr="00476A1D">
          <w:rPr>
            <w:vertAlign w:val="subscript"/>
          </w:rPr>
          <w:t>sharing</w:t>
        </w:r>
        <w:proofErr w:type="spellEnd"/>
        <w:r w:rsidRPr="00476A1D">
          <w:rPr>
            <w:vertAlign w:val="subscript"/>
          </w:rPr>
          <w:t xml:space="preserve"> factor</w:t>
        </w:r>
        <w:r w:rsidRPr="00115E3F">
          <w:t xml:space="preserve"> *</w:t>
        </w:r>
        <w:r w:rsidRPr="00476A1D">
          <w:t xml:space="preserve">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494ADCB" w14:textId="77777777" w:rsidR="00483D89" w:rsidRPr="00476A1D" w:rsidRDefault="00483D89" w:rsidP="00483D89">
      <w:pPr>
        <w:pStyle w:val="B10"/>
        <w:numPr>
          <w:ilvl w:val="0"/>
          <w:numId w:val="36"/>
        </w:numPr>
        <w:rPr>
          <w:ins w:id="121" w:author="Ato-MediaTek" w:date="2022-03-04T11:43:00Z"/>
        </w:rPr>
      </w:pPr>
      <w:proofErr w:type="spellStart"/>
      <w:ins w:id="122"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76DC1105" w14:textId="77777777" w:rsidR="00483D89" w:rsidRPr="00476A1D" w:rsidRDefault="00483D89" w:rsidP="00483D89">
      <w:pPr>
        <w:spacing w:after="120"/>
        <w:ind w:leftChars="140" w:left="280"/>
        <w:rPr>
          <w:ins w:id="123" w:author="Ato-MediaTek" w:date="2022-03-04T11:43:00Z"/>
          <w:lang w:eastAsia="zh-CN"/>
        </w:rPr>
      </w:pPr>
      <w:ins w:id="124" w:author="Ato-MediaTek" w:date="2022-03-04T11:43: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25" w:author="Ato-MediaTek" w:date="2022-03-04T11:43:00Z"/>
        </w:rPr>
      </w:pPr>
      <w:proofErr w:type="spellStart"/>
      <w:ins w:id="126" w:author="Ato-MediaTek" w:date="2022-03-04T11:43:00Z">
        <w:r w:rsidRPr="00476A1D">
          <w:t>N</w:t>
        </w:r>
        <w:r w:rsidRPr="00476A1D">
          <w:rPr>
            <w:vertAlign w:val="subscript"/>
          </w:rPr>
          <w:t>total</w:t>
        </w:r>
        <w:proofErr w:type="spellEnd"/>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27" w:author="Ato-MediaTek" w:date="2022-03-04T11:43:00Z"/>
        </w:rPr>
      </w:pPr>
      <w:proofErr w:type="spellStart"/>
      <w:ins w:id="128" w:author="Ato-MediaTek" w:date="2022-03-04T11:43:00Z">
        <w:r w:rsidRPr="00476A1D">
          <w:t>N</w:t>
        </w:r>
        <w:r w:rsidRPr="00476A1D">
          <w:rPr>
            <w:vertAlign w:val="subscript"/>
          </w:rPr>
          <w:t>outside_MG</w:t>
        </w:r>
        <w:proofErr w:type="spellEnd"/>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29" w:author="Ato-MediaTek" w:date="2022-03-04T11:43:00Z"/>
        </w:rPr>
      </w:pPr>
      <w:proofErr w:type="spellStart"/>
      <w:ins w:id="130" w:author="Ato-MediaTek" w:date="2022-03-04T11:43:00Z">
        <w:r w:rsidRPr="00476A1D">
          <w:lastRenderedPageBreak/>
          <w:t>N</w:t>
        </w:r>
        <w:r w:rsidRPr="00476A1D">
          <w:rPr>
            <w:vertAlign w:val="subscript"/>
          </w:rPr>
          <w:t>available</w:t>
        </w:r>
        <w:proofErr w:type="spellEnd"/>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31" w:author="Ato-MediaTek" w:date="2022-03-04T11:43:00Z"/>
        </w:rPr>
      </w:pPr>
      <w:ins w:id="132"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2ED6B9C6" w14:textId="77777777" w:rsidR="00483D89" w:rsidRPr="00115E3F" w:rsidDel="00374A4B" w:rsidRDefault="00483D89" w:rsidP="00483D89">
      <w:pPr>
        <w:pStyle w:val="B10"/>
        <w:rPr>
          <w:del w:id="133" w:author="Ato-MediaTek" w:date="2022-02-13T16:41:00Z"/>
        </w:rPr>
      </w:pPr>
      <w:del w:id="134" w:author="Ato-MediaTek" w:date="2022-02-13T16:41:00Z">
        <w:r w:rsidRPr="00476A1D" w:rsidDel="00374A4B">
          <w:delText>-</w:delText>
        </w:r>
        <w:r w:rsidRPr="00476A1D" w:rsidDel="00374A4B">
          <w:tab/>
          <w:delText>P</w:delText>
        </w:r>
        <w:r w:rsidRPr="00115E3F" w:rsidDel="00374A4B">
          <w:rPr>
            <w:vertAlign w:val="subscript"/>
          </w:rPr>
          <w:delText>sharing factor</w:delText>
        </w:r>
        <w:r w:rsidRPr="00115E3F" w:rsidDel="00374A4B">
          <w:delText xml:space="preserve"> = 1</w:delText>
        </w:r>
        <w:r w:rsidRPr="00115E3F" w:rsidDel="00374A4B">
          <w:rPr>
            <w:lang w:eastAsia="zh-CN"/>
          </w:rPr>
          <w:delText xml:space="preserve">, </w:delText>
        </w:r>
        <w:r w:rsidRPr="00115E3F" w:rsidDel="00374A4B">
          <w:delText xml:space="preserve">if the RLM-RS resource outside </w:delText>
        </w:r>
      </w:del>
      <w:del w:id="135" w:author="Ato-MediaTek" w:date="2022-01-09T16:02:00Z">
        <w:r w:rsidRPr="00115E3F" w:rsidDel="00B9402C">
          <w:delText xml:space="preserve">measurement </w:delText>
        </w:r>
      </w:del>
      <w:del w:id="136" w:author="Ato-MediaTek" w:date="2022-02-13T16:41:00Z">
        <w:r w:rsidRPr="00115E3F" w:rsidDel="00374A4B">
          <w:delText>gap is</w:delText>
        </w:r>
      </w:del>
    </w:p>
    <w:p w14:paraId="7EA19A65" w14:textId="77777777" w:rsidR="00483D89" w:rsidRPr="00115E3F" w:rsidDel="00374A4B" w:rsidRDefault="00483D89" w:rsidP="00483D89">
      <w:pPr>
        <w:pStyle w:val="B20"/>
        <w:numPr>
          <w:ilvl w:val="0"/>
          <w:numId w:val="22"/>
        </w:numPr>
        <w:rPr>
          <w:del w:id="137" w:author="Ato-MediaTek" w:date="2022-02-13T16:41:00Z"/>
        </w:rPr>
      </w:pPr>
      <w:del w:id="138" w:author="Ato-MediaTek" w:date="2022-02-13T16:41:00Z">
        <w:r w:rsidRPr="00115E3F" w:rsidDel="00374A4B">
          <w:delText xml:space="preserve">not overlapped with the SSB symbols indicated by </w:delText>
        </w:r>
        <w:r w:rsidRPr="00115E3F" w:rsidDel="00374A4B">
          <w:rPr>
            <w:i/>
          </w:rPr>
          <w:delText>SSB-ToMeasure</w:delText>
        </w:r>
        <w:r w:rsidRPr="00115E3F" w:rsidDel="00374A4B">
          <w:delText xml:space="preserve"> and 1 data symbol before each consecutive SSB symbols indicated by </w:delText>
        </w:r>
        <w:r w:rsidRPr="00115E3F" w:rsidDel="00374A4B">
          <w:rPr>
            <w:i/>
          </w:rPr>
          <w:delText>SSB-ToMeasure</w:delText>
        </w:r>
        <w:r w:rsidRPr="00115E3F" w:rsidDel="00374A4B">
          <w:delText xml:space="preserve"> and 1 data symbol after each consecutive SSB symbols indicated by </w:delText>
        </w:r>
        <w:r w:rsidRPr="00115E3F" w:rsidDel="00374A4B">
          <w:rPr>
            <w:i/>
          </w:rPr>
          <w:delText>SSB-ToMeasure</w:delText>
        </w:r>
        <w:r w:rsidRPr="00115E3F" w:rsidDel="00374A4B">
          <w:delText xml:space="preserve">, given that </w:delText>
        </w:r>
        <w:r w:rsidRPr="00115E3F" w:rsidDel="00374A4B">
          <w:rPr>
            <w:i/>
          </w:rPr>
          <w:delText>SSB-ToMeasure</w:delText>
        </w:r>
        <w:r w:rsidRPr="00115E3F" w:rsidDel="00374A4B">
          <w:delText xml:space="preserve"> is configured, </w:delText>
        </w:r>
        <w:r w:rsidRPr="00115E3F" w:rsidDel="00374A4B">
          <w:rPr>
            <w:lang w:eastAsia="zh-CN"/>
          </w:rPr>
          <w:delText xml:space="preserve">where the </w:delText>
        </w:r>
        <w:r w:rsidRPr="00115E3F" w:rsidDel="00374A4B">
          <w:rPr>
            <w:i/>
          </w:rPr>
          <w:delText>SSB-ToMeasure</w:delText>
        </w:r>
        <w:r w:rsidRPr="00115E3F" w:rsidDel="00374A4B">
          <w:delText xml:space="preserve"> is </w:delText>
        </w:r>
        <w:r w:rsidRPr="00115E3F" w:rsidDel="00374A4B">
          <w:rPr>
            <w:rFonts w:eastAsia="Times New Roman"/>
          </w:rPr>
          <w:delText>the union set of</w:delText>
        </w:r>
        <w:r w:rsidRPr="00115E3F" w:rsidDel="00374A4B">
          <w:rPr>
            <w:rStyle w:val="apple-converted-space"/>
            <w:rFonts w:eastAsia="Times New Roman"/>
          </w:rPr>
          <w:delText xml:space="preserve"> </w:delText>
        </w:r>
        <w:r w:rsidRPr="00115E3F" w:rsidDel="00374A4B">
          <w:rPr>
            <w:rFonts w:eastAsia="Times New Roman"/>
            <w:i/>
            <w:iCs/>
          </w:rPr>
          <w:delText>SSB-ToMeasure</w:delText>
        </w:r>
        <w:r w:rsidRPr="00115E3F" w:rsidDel="00374A4B">
          <w:rPr>
            <w:rFonts w:eastAsia="Times New Roman"/>
          </w:rPr>
          <w:delText xml:space="preserve"> from all the configured measurement objects merged on the same serving carrier, </w:delText>
        </w:r>
        <w:r w:rsidRPr="00115E3F" w:rsidDel="00374A4B">
          <w:delText>and,</w:delText>
        </w:r>
      </w:del>
    </w:p>
    <w:p w14:paraId="18AD211C" w14:textId="77777777" w:rsidR="00483D89" w:rsidRPr="00115E3F" w:rsidDel="00374A4B" w:rsidRDefault="00483D89" w:rsidP="00483D89">
      <w:pPr>
        <w:pStyle w:val="B20"/>
        <w:numPr>
          <w:ilvl w:val="0"/>
          <w:numId w:val="22"/>
        </w:numPr>
        <w:rPr>
          <w:del w:id="139" w:author="Ato-MediaTek" w:date="2022-02-13T16:41:00Z"/>
        </w:rPr>
      </w:pPr>
      <w:del w:id="140" w:author="Ato-MediaTek" w:date="2022-02-13T16:41:00Z">
        <w:r w:rsidRPr="00115E3F" w:rsidDel="00374A4B">
          <w:delText xml:space="preserve">not overlapped by the RSSI symbols indicated by </w:delText>
        </w:r>
        <w:r w:rsidRPr="00115E3F" w:rsidDel="00374A4B">
          <w:rPr>
            <w:i/>
          </w:rPr>
          <w:delText>ss-RSSI-Measurement</w:delText>
        </w:r>
        <w:r w:rsidRPr="00115E3F" w:rsidDel="00374A4B">
          <w:delText xml:space="preserve"> and 1 data symbol before each RSSI symbol indicated by </w:delText>
        </w:r>
        <w:r w:rsidRPr="00115E3F" w:rsidDel="00374A4B">
          <w:rPr>
            <w:i/>
          </w:rPr>
          <w:delText>ss-RSSI-Measurement</w:delText>
        </w:r>
        <w:r w:rsidRPr="00115E3F" w:rsidDel="00374A4B">
          <w:delText xml:space="preserve"> and 1 data symbol after each RSSI symbol indicated by </w:delText>
        </w:r>
        <w:r w:rsidRPr="00115E3F" w:rsidDel="00374A4B">
          <w:rPr>
            <w:i/>
          </w:rPr>
          <w:delText>ss-RSSI-Measurement</w:delText>
        </w:r>
        <w:r w:rsidRPr="00115E3F" w:rsidDel="00374A4B">
          <w:delText xml:space="preserve">, given that </w:delText>
        </w:r>
        <w:r w:rsidRPr="00115E3F" w:rsidDel="00374A4B">
          <w:rPr>
            <w:i/>
          </w:rPr>
          <w:delText>ss-RSSI-Measurement</w:delText>
        </w:r>
        <w:r w:rsidRPr="00115E3F" w:rsidDel="00374A4B">
          <w:delText xml:space="preserve"> is configured</w:delText>
        </w:r>
        <w:r w:rsidRPr="00115E3F" w:rsidDel="00374A4B">
          <w:rPr>
            <w:lang w:eastAsia="zh-CN"/>
          </w:rPr>
          <w:delText>.</w:delText>
        </w:r>
      </w:del>
    </w:p>
    <w:p w14:paraId="44DBF1EF" w14:textId="77777777" w:rsidR="00483D89" w:rsidRPr="00115E3F" w:rsidDel="00374A4B" w:rsidRDefault="00483D89" w:rsidP="00483D89">
      <w:pPr>
        <w:pStyle w:val="B10"/>
        <w:rPr>
          <w:del w:id="141" w:author="Ato-MediaTek" w:date="2022-02-13T16:41:00Z"/>
        </w:rPr>
      </w:pPr>
      <w:del w:id="142" w:author="Ato-MediaTek" w:date="2022-02-13T16:41:00Z">
        <w:r w:rsidRPr="00115E3F" w:rsidDel="00374A4B">
          <w:delText>-</w:delText>
        </w:r>
        <w:r w:rsidRPr="00115E3F" w:rsidDel="00374A4B">
          <w:tab/>
          <w:delText>P</w:delText>
        </w:r>
        <w:r w:rsidRPr="00115E3F" w:rsidDel="00374A4B">
          <w:rPr>
            <w:vertAlign w:val="subscript"/>
          </w:rPr>
          <w:delText xml:space="preserve">sharing factor </w:delText>
        </w:r>
        <w:r w:rsidRPr="00115E3F" w:rsidDel="00374A4B">
          <w:rPr>
            <w:lang w:val="en-US"/>
          </w:rPr>
          <w:delText>= 3, otherwise.</w:delText>
        </w:r>
      </w:del>
    </w:p>
    <w:p w14:paraId="44DD3198" w14:textId="77777777" w:rsidR="00483D89" w:rsidRPr="00115E3F" w:rsidRDefault="00483D89" w:rsidP="00483D89">
      <w:r w:rsidRPr="00115E3F">
        <w:t xml:space="preserve">where, </w:t>
      </w:r>
    </w:p>
    <w:p w14:paraId="74C470E7" w14:textId="77777777" w:rsidR="00483D89" w:rsidRPr="00115E3F" w:rsidRDefault="00483D89" w:rsidP="00483D89">
      <w:pPr>
        <w:pStyle w:val="B10"/>
        <w:rPr>
          <w:ins w:id="143" w:author="Ato-MediaTek" w:date="2022-02-13T16:43:00Z"/>
        </w:rPr>
      </w:pPr>
      <w:r w:rsidRPr="00115E3F">
        <w:tab/>
      </w:r>
      <w:proofErr w:type="spellStart"/>
      <w:ins w:id="144" w:author="Ato-MediaTek" w:date="2022-02-13T16:43:00Z">
        <w:r w:rsidRPr="00115E3F">
          <w:t>P</w:t>
        </w:r>
        <w:r w:rsidRPr="00115E3F">
          <w:rPr>
            <w:vertAlign w:val="subscript"/>
          </w:rPr>
          <w:t>sharing</w:t>
        </w:r>
        <w:proofErr w:type="spellEnd"/>
        <w:r w:rsidRPr="00115E3F">
          <w:rPr>
            <w:vertAlign w:val="subscript"/>
          </w:rPr>
          <w:t xml:space="preserve">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45" w:author="Ato-MediaTek" w:date="2022-02-13T16:43:00Z"/>
        </w:rPr>
      </w:pPr>
      <w:ins w:id="146" w:author="Ato-MediaTek" w:date="2022-02-13T16:43:00Z">
        <w:r w:rsidRPr="00115E3F">
          <w:t xml:space="preserve">not overlapped with the SSB symbols indicated by </w:t>
        </w:r>
        <w:r w:rsidRPr="00115E3F">
          <w:rPr>
            <w:i/>
          </w:rPr>
          <w:t>SSB-</w:t>
        </w:r>
        <w:proofErr w:type="spellStart"/>
        <w:r w:rsidRPr="00115E3F">
          <w:rPr>
            <w:i/>
          </w:rPr>
          <w:t>ToMeasure</w:t>
        </w:r>
        <w:proofErr w:type="spellEnd"/>
        <w:r w:rsidRPr="00115E3F">
          <w:t xml:space="preserve"> and 1 data symbol before each consecutive SSB symbols indicated by </w:t>
        </w:r>
        <w:r w:rsidRPr="00115E3F">
          <w:rPr>
            <w:i/>
          </w:rPr>
          <w:t>SSB-</w:t>
        </w:r>
        <w:proofErr w:type="spellStart"/>
        <w:r w:rsidRPr="00115E3F">
          <w:rPr>
            <w:i/>
          </w:rPr>
          <w:t>ToMeasure</w:t>
        </w:r>
        <w:proofErr w:type="spellEnd"/>
        <w:r w:rsidRPr="00115E3F">
          <w:t xml:space="preserve"> and 1 data symbol after each consecutive SSB symbols indicated by </w:t>
        </w:r>
        <w:r w:rsidRPr="00115E3F">
          <w:rPr>
            <w:i/>
          </w:rPr>
          <w:t>SSB-</w:t>
        </w:r>
        <w:proofErr w:type="spellStart"/>
        <w:r w:rsidRPr="00115E3F">
          <w:rPr>
            <w:i/>
          </w:rPr>
          <w:t>ToMeasure</w:t>
        </w:r>
        <w:proofErr w:type="spellEnd"/>
        <w:r w:rsidRPr="00115E3F">
          <w:t xml:space="preserve">, given that </w:t>
        </w:r>
        <w:r w:rsidRPr="00115E3F">
          <w:rPr>
            <w:i/>
          </w:rPr>
          <w:t>SSB-</w:t>
        </w:r>
        <w:proofErr w:type="spellStart"/>
        <w:r w:rsidRPr="00115E3F">
          <w:rPr>
            <w:i/>
          </w:rPr>
          <w:t>ToMeasure</w:t>
        </w:r>
        <w:proofErr w:type="spellEnd"/>
        <w:r w:rsidRPr="00115E3F">
          <w:t xml:space="preserve"> is configured, </w:t>
        </w:r>
        <w:r w:rsidRPr="00115E3F">
          <w:rPr>
            <w:lang w:eastAsia="zh-CN"/>
          </w:rPr>
          <w:t xml:space="preserve">where the </w:t>
        </w:r>
        <w:r w:rsidRPr="00115E3F">
          <w:rPr>
            <w:i/>
          </w:rPr>
          <w:t>SSB-</w:t>
        </w:r>
        <w:proofErr w:type="spellStart"/>
        <w:r w:rsidRPr="00115E3F">
          <w:rPr>
            <w:i/>
          </w:rPr>
          <w:t>ToMeasure</w:t>
        </w:r>
        <w:proofErr w:type="spellEnd"/>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w:t>
        </w:r>
        <w:proofErr w:type="spellStart"/>
        <w:r w:rsidRPr="00115E3F">
          <w:rPr>
            <w:rFonts w:eastAsia="Times New Roman"/>
            <w:i/>
            <w:iCs/>
          </w:rPr>
          <w:t>ToMeasure</w:t>
        </w:r>
        <w:proofErr w:type="spellEnd"/>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47" w:author="Ato-MediaTek" w:date="2022-02-13T16:43:00Z"/>
        </w:rPr>
      </w:pPr>
      <w:ins w:id="148"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49" w:author="Ato-MediaTek" w:date="2022-02-13T16:41:00Z"/>
        </w:rPr>
      </w:pPr>
      <w:proofErr w:type="spellStart"/>
      <w:ins w:id="150" w:author="Ato-MediaTek" w:date="2022-02-13T16:43:00Z">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2A3A29F8" w14:textId="77777777" w:rsidR="00483D89" w:rsidRPr="00476A1D" w:rsidRDefault="00483D89" w:rsidP="00483D89">
      <w:pPr>
        <w:pStyle w:val="B10"/>
        <w:ind w:hanging="84"/>
        <w:rPr>
          <w:ins w:id="151" w:author="Ato-MediaTek" w:date="2022-01-09T16:18:00Z"/>
        </w:rPr>
      </w:pPr>
      <w:r w:rsidRPr="00476A1D">
        <w:t xml:space="preserve">If the high layer in TS 38.331 [2] </w:t>
      </w:r>
      <w:proofErr w:type="spellStart"/>
      <w:r w:rsidRPr="00476A1D">
        <w:t>signaling</w:t>
      </w:r>
      <w:proofErr w:type="spellEnd"/>
      <w:r w:rsidRPr="00476A1D">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476A1D">
        <w:rPr>
          <w:i/>
        </w:rPr>
        <w:t xml:space="preserve">smtc1. </w:t>
      </w:r>
      <w:proofErr w:type="spellStart"/>
      <w:r w:rsidRPr="00476A1D">
        <w:t>T</w:t>
      </w:r>
      <w:r w:rsidRPr="00476A1D">
        <w:rPr>
          <w:vertAlign w:val="subscript"/>
        </w:rPr>
        <w:t>SMTCperiod</w:t>
      </w:r>
      <w:proofErr w:type="spellEnd"/>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52" w:author="Ato-MediaTek" w:date="2022-01-09T16:23:00Z"/>
        </w:rPr>
      </w:pPr>
      <w:ins w:id="153" w:author="Ato-MediaTek" w:date="2022-01-09T16:18:00Z">
        <w:r w:rsidRPr="00476A1D">
          <w:tab/>
        </w:r>
      </w:ins>
      <w:ins w:id="154" w:author="Ato-MediaTek" w:date="2022-01-09T16:20:00Z">
        <w:r w:rsidRPr="00476A1D">
          <w:t>When</w:t>
        </w:r>
      </w:ins>
      <w:ins w:id="155" w:author="Ato-MediaTek" w:date="2022-01-09T16:19:00Z">
        <w:r w:rsidRPr="00476A1D">
          <w:t xml:space="preserve"> </w:t>
        </w:r>
      </w:ins>
      <w:ins w:id="156" w:author="Carlos Cabrera-Mercader" w:date="2022-02-27T15:01:00Z">
        <w:r w:rsidRPr="00625F7E">
          <w:t xml:space="preserve">a </w:t>
        </w:r>
      </w:ins>
      <w:ins w:id="157"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58" w:author="Ato-MediaTek" w:date="2022-01-09T16:23:00Z"/>
        </w:rPr>
      </w:pPr>
      <w:ins w:id="159" w:author="Ato-MediaTek" w:date="2022-01-09T16:19:00Z">
        <w:r w:rsidRPr="00121C00">
          <w:t>an RLM-RS resource or an SMTC occasion is con</w:t>
        </w:r>
      </w:ins>
      <w:ins w:id="160" w:author="Carlos Cabrera-Mercader" w:date="2022-02-27T15:00:00Z">
        <w:r w:rsidRPr="00121C00">
          <w:t>s</w:t>
        </w:r>
      </w:ins>
      <w:ins w:id="161" w:author="Ato-MediaTek" w:date="2022-01-09T16:19:00Z">
        <w:r w:rsidRPr="00121C00">
          <w:t>i</w:t>
        </w:r>
      </w:ins>
      <w:ins w:id="162" w:author="Carlos Cabrera-Mercader" w:date="2022-02-27T15:00:00Z">
        <w:r w:rsidRPr="00121C00">
          <w:t>d</w:t>
        </w:r>
      </w:ins>
      <w:ins w:id="163" w:author="Ato-MediaTek" w:date="2022-01-09T16:19:00Z">
        <w:r w:rsidRPr="00115E3F">
          <w:t>er</w:t>
        </w:r>
      </w:ins>
      <w:ins w:id="164" w:author="Ato-MediaTek" w:date="2022-01-09T16:20:00Z">
        <w:r w:rsidRPr="00115E3F">
          <w:t xml:space="preserve">ed </w:t>
        </w:r>
      </w:ins>
      <w:ins w:id="165" w:author="Carlos Cabrera-Mercader" w:date="2022-02-27T15:00:00Z">
        <w:r w:rsidRPr="00115E3F">
          <w:t>to be</w:t>
        </w:r>
      </w:ins>
      <w:ins w:id="166" w:author="Ato-MediaTek" w:date="2022-01-09T16:20:00Z">
        <w:r w:rsidRPr="00115E3F">
          <w:t xml:space="preserve"> overlapped with </w:t>
        </w:r>
      </w:ins>
      <w:ins w:id="167" w:author="Carlos Cabrera-Mercader" w:date="2022-02-27T15:02:00Z">
        <w:r w:rsidRPr="00115E3F">
          <w:t>the</w:t>
        </w:r>
      </w:ins>
      <w:ins w:id="168" w:author="Ato-MediaTek" w:date="2022-03-02T01:00:00Z">
        <w:r w:rsidRPr="00115E3F">
          <w:t xml:space="preserve"> [measurement </w:t>
        </w:r>
      </w:ins>
      <w:ins w:id="169" w:author="Ato-MediaTek" w:date="2022-01-09T16:20:00Z">
        <w:r w:rsidRPr="00115E3F">
          <w:t>gap</w:t>
        </w:r>
      </w:ins>
      <w:ins w:id="170" w:author="Ato-MediaTek" w:date="2022-03-02T01:00:00Z">
        <w:r w:rsidRPr="00115E3F">
          <w:t>]</w:t>
        </w:r>
      </w:ins>
      <w:ins w:id="171" w:author="Ato-MediaTek" w:date="2022-01-09T16:20:00Z">
        <w:r w:rsidRPr="00115E3F">
          <w:t xml:space="preserve"> if </w:t>
        </w:r>
      </w:ins>
      <w:ins w:id="172" w:author="Ato-MediaTek" w:date="2022-01-09T16:21:00Z">
        <w:r w:rsidRPr="00115E3F">
          <w:t xml:space="preserve">it </w:t>
        </w:r>
      </w:ins>
      <w:ins w:id="173" w:author="Ato-MediaTek" w:date="2022-01-20T20:19:00Z">
        <w:r w:rsidRPr="00115E3F">
          <w:t xml:space="preserve">overlaps </w:t>
        </w:r>
      </w:ins>
      <w:ins w:id="174" w:author="Carlos Cabrera-Mercader" w:date="2022-02-27T15:02:00Z">
        <w:r w:rsidRPr="00115E3F">
          <w:t>a</w:t>
        </w:r>
      </w:ins>
      <w:ins w:id="175" w:author="Ato-MediaTek" w:date="2022-01-09T16:21:00Z">
        <w:r w:rsidRPr="00115E3F">
          <w:t xml:space="preserve"> measurement gap</w:t>
        </w:r>
      </w:ins>
      <w:ins w:id="176" w:author="Ato-MediaTek" w:date="2022-01-09T16:22:00Z">
        <w:r w:rsidRPr="00115E3F">
          <w:t xml:space="preserve"> occasion</w:t>
        </w:r>
      </w:ins>
      <w:ins w:id="177" w:author="Ato-MediaTek" w:date="2022-01-09T16:24:00Z">
        <w:r w:rsidRPr="00115E3F">
          <w:t>, and</w:t>
        </w:r>
      </w:ins>
      <w:ins w:id="178"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179" w:author="Ato-MediaTek" w:date="2022-01-09T16:23:00Z"/>
        </w:rPr>
      </w:pPr>
      <w:proofErr w:type="spellStart"/>
      <w:ins w:id="180" w:author="Ato-MediaTek" w:date="2022-01-09T16:23:00Z">
        <w:r w:rsidRPr="00115E3F">
          <w:rPr>
            <w:lang w:eastAsia="zh-TW"/>
          </w:rPr>
          <w:t>xRP</w:t>
        </w:r>
        <w:proofErr w:type="spellEnd"/>
        <w:r w:rsidRPr="00115E3F">
          <w:rPr>
            <w:lang w:eastAsia="zh-TW"/>
          </w:rPr>
          <w:t xml:space="preserve"> = MGRP</w:t>
        </w:r>
      </w:ins>
    </w:p>
    <w:p w14:paraId="4FBE1061" w14:textId="77777777" w:rsidR="00483D89" w:rsidRPr="00115E3F" w:rsidRDefault="00483D89" w:rsidP="00483D89">
      <w:pPr>
        <w:pStyle w:val="B10"/>
        <w:ind w:firstLine="0"/>
        <w:rPr>
          <w:ins w:id="181" w:author="Ato-MediaTek" w:date="2022-01-09T16:23:00Z"/>
        </w:rPr>
      </w:pPr>
      <w:ins w:id="182"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183" w:author="Ato-MediaTek" w:date="2022-02-25T18:07:00Z"/>
        </w:rPr>
      </w:pPr>
      <w:ins w:id="184" w:author="Ato-MediaTek" w:date="2022-01-09T16:22:00Z">
        <w:r w:rsidRPr="00115E3F">
          <w:t>an RLM-RS resource or an SMTC occasion is con</w:t>
        </w:r>
      </w:ins>
      <w:ins w:id="185" w:author="Carlos Cabrera-Mercader" w:date="2022-02-27T15:02:00Z">
        <w:r w:rsidRPr="00115E3F">
          <w:t>s</w:t>
        </w:r>
      </w:ins>
      <w:ins w:id="186" w:author="Ato-MediaTek" w:date="2022-01-09T16:22:00Z">
        <w:r w:rsidRPr="00115E3F">
          <w:t>i</w:t>
        </w:r>
      </w:ins>
      <w:ins w:id="187" w:author="Carlos Cabrera-Mercader" w:date="2022-02-27T15:03:00Z">
        <w:r w:rsidRPr="00115E3F">
          <w:t>d</w:t>
        </w:r>
      </w:ins>
      <w:ins w:id="188" w:author="Ato-MediaTek" w:date="2022-01-09T16:22:00Z">
        <w:r w:rsidRPr="00115E3F">
          <w:t xml:space="preserve">ered </w:t>
        </w:r>
      </w:ins>
      <w:ins w:id="189" w:author="Carlos Cabrera-Mercader" w:date="2022-02-27T15:03:00Z">
        <w:r w:rsidRPr="00115E3F">
          <w:t>to be</w:t>
        </w:r>
      </w:ins>
      <w:ins w:id="190" w:author="Ato-MediaTek" w:date="2022-01-09T16:22:00Z">
        <w:r w:rsidRPr="00115E3F">
          <w:t xml:space="preserve"> overlapped with </w:t>
        </w:r>
      </w:ins>
      <w:ins w:id="191" w:author="Carlos Cabrera-Mercader" w:date="2022-02-27T15:03:00Z">
        <w:r w:rsidRPr="00115E3F">
          <w:t xml:space="preserve">the </w:t>
        </w:r>
      </w:ins>
      <w:ins w:id="192" w:author="Ato-MediaTek" w:date="2022-03-02T01:00:00Z">
        <w:r w:rsidRPr="00115E3F">
          <w:t xml:space="preserve">[measurement </w:t>
        </w:r>
      </w:ins>
      <w:ins w:id="193" w:author="Ato-MediaTek" w:date="2022-01-09T16:22:00Z">
        <w:r w:rsidRPr="00115E3F">
          <w:t>gap</w:t>
        </w:r>
      </w:ins>
      <w:ins w:id="194" w:author="Ato-MediaTek" w:date="2022-03-02T01:00:00Z">
        <w:r w:rsidRPr="00115E3F">
          <w:t>]</w:t>
        </w:r>
      </w:ins>
      <w:ins w:id="195"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196" w:author="Ato-MediaTek" w:date="2022-02-25T18:07:00Z"/>
        </w:rPr>
      </w:pPr>
      <w:ins w:id="197" w:author="Ato-MediaTek" w:date="2022-01-09T16:22:00Z">
        <w:r w:rsidRPr="00115E3F">
          <w:t xml:space="preserve">it </w:t>
        </w:r>
      </w:ins>
      <w:ins w:id="198" w:author="Ato-MediaTek" w:date="2022-01-20T20:19:00Z">
        <w:r w:rsidRPr="00115E3F">
          <w:t xml:space="preserve">overlaps </w:t>
        </w:r>
      </w:ins>
      <w:ins w:id="199" w:author="Ato-MediaTek" w:date="2022-01-09T16:22:00Z">
        <w:r w:rsidRPr="00115E3F">
          <w:t xml:space="preserve">the </w:t>
        </w:r>
      </w:ins>
      <w:ins w:id="200" w:author="Ato-MediaTek" w:date="2022-01-09T16:23:00Z">
        <w:r w:rsidRPr="00115E3F">
          <w:t>VIL1 or VIL2 of NCSG</w:t>
        </w:r>
      </w:ins>
      <w:ins w:id="201"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202" w:author="Ato-MediaTek" w:date="2022-02-25T18:11:00Z"/>
        </w:rPr>
      </w:pPr>
      <w:ins w:id="203" w:author="Ato-MediaTek" w:date="2022-02-25T18:06:00Z">
        <w:r w:rsidRPr="00115E3F">
          <w:t>it overlaps the ML of NCSG</w:t>
        </w:r>
      </w:ins>
      <w:ins w:id="204" w:author="Ato-MediaTek" w:date="2022-02-28T13:17:00Z">
        <w:r w:rsidRPr="00476A1D">
          <w:t xml:space="preserve"> in FR2</w:t>
        </w:r>
      </w:ins>
      <w:ins w:id="205"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206" w:author="Ato-MediaTek" w:date="2022-01-09T16:24:00Z">
        <w:r w:rsidRPr="00476A1D">
          <w:t xml:space="preserve">, </w:t>
        </w:r>
      </w:ins>
    </w:p>
    <w:p w14:paraId="1ECCE650" w14:textId="77777777" w:rsidR="00483D89" w:rsidRPr="00476A1D" w:rsidRDefault="00483D89" w:rsidP="00483D89">
      <w:pPr>
        <w:pStyle w:val="B10"/>
        <w:ind w:leftChars="709" w:left="1418" w:firstLine="0"/>
        <w:rPr>
          <w:ins w:id="207" w:author="Ato-MediaTek" w:date="2022-01-09T16:23:00Z"/>
        </w:rPr>
      </w:pPr>
      <w:ins w:id="208" w:author="Ato-MediaTek" w:date="2022-01-09T16:24:00Z">
        <w:r w:rsidRPr="00115E3F">
          <w:t>and</w:t>
        </w:r>
      </w:ins>
    </w:p>
    <w:p w14:paraId="35AC3E8A" w14:textId="77777777" w:rsidR="00483D89" w:rsidRPr="00476A1D" w:rsidRDefault="00483D89" w:rsidP="00483D89">
      <w:pPr>
        <w:pStyle w:val="B10"/>
        <w:numPr>
          <w:ilvl w:val="0"/>
          <w:numId w:val="31"/>
        </w:numPr>
        <w:ind w:left="1418"/>
      </w:pPr>
      <w:proofErr w:type="spellStart"/>
      <w:ins w:id="209" w:author="Ato-MediaTek" w:date="2022-01-09T16:23:00Z">
        <w:r w:rsidRPr="00476A1D">
          <w:rPr>
            <w:lang w:eastAsia="zh-TW"/>
          </w:rPr>
          <w:t>xRP</w:t>
        </w:r>
        <w:proofErr w:type="spellEnd"/>
        <w:r w:rsidRPr="00476A1D">
          <w:rPr>
            <w:lang w:eastAsia="zh-TW"/>
          </w:rPr>
          <w:t xml:space="preserve"> = </w:t>
        </w:r>
      </w:ins>
      <w:ins w:id="210" w:author="Ato-MediaTek" w:date="2022-01-09T16:24:00Z">
        <w:r w:rsidRPr="00476A1D">
          <w:rPr>
            <w:lang w:eastAsia="zh-TW"/>
          </w:rPr>
          <w:t>VIRP</w:t>
        </w:r>
      </w:ins>
    </w:p>
    <w:p w14:paraId="2BE805CE" w14:textId="77777777" w:rsidR="00483D89" w:rsidRPr="00115E3F" w:rsidRDefault="00483D89" w:rsidP="00483D89">
      <w:pPr>
        <w:pStyle w:val="B10"/>
        <w:rPr>
          <w:ins w:id="211" w:author="Ato-MediaTek" w:date="2022-02-13T16:44:00Z"/>
        </w:rPr>
      </w:pPr>
      <w:r w:rsidRPr="00476A1D">
        <w:t xml:space="preserve">     </w:t>
      </w:r>
      <w:ins w:id="212" w:author="Ato-MediaTek" w:date="2022-01-09T14:56:00Z">
        <w:r w:rsidRPr="00476A1D">
          <w:rPr>
            <w:rFonts w:hint="eastAsia"/>
          </w:rPr>
          <w:t>I</w:t>
        </w:r>
        <w:r w:rsidRPr="00476A1D">
          <w:t xml:space="preserve">f </w:t>
        </w:r>
      </w:ins>
      <w:ins w:id="213" w:author="Carlos Cabrera-Mercader" w:date="2022-02-27T15:04:00Z">
        <w:r w:rsidRPr="00476A1D">
          <w:t xml:space="preserve">the </w:t>
        </w:r>
      </w:ins>
      <w:ins w:id="214" w:author="Ato-MediaTek" w:date="2022-01-09T14:56:00Z">
        <w:r w:rsidRPr="00476A1D">
          <w:t xml:space="preserve">UE is configured with </w:t>
        </w:r>
      </w:ins>
      <w:ins w:id="215" w:author="Ato-MediaTek" w:date="2022-01-22T01:08:00Z">
        <w:r w:rsidRPr="00625F7E">
          <w:t>Pre-</w:t>
        </w:r>
      </w:ins>
      <w:ins w:id="216" w:author="Ato-MediaTek" w:date="2022-01-20T20:07:00Z">
        <w:r w:rsidRPr="00625F7E">
          <w:t>MG</w:t>
        </w:r>
      </w:ins>
      <w:ins w:id="217" w:author="Ato-MediaTek" w:date="2022-01-09T14:56:00Z">
        <w:r w:rsidRPr="00625F7E">
          <w:t>, an RLM-RS resource or a</w:t>
        </w:r>
      </w:ins>
      <w:ins w:id="218" w:author="Ato-MediaTek" w:date="2022-01-09T15:13:00Z">
        <w:r w:rsidRPr="00625F7E">
          <w:t>n</w:t>
        </w:r>
      </w:ins>
      <w:ins w:id="219" w:author="Ato-MediaTek" w:date="2022-01-09T14:56:00Z">
        <w:r w:rsidRPr="00625F7E">
          <w:t xml:space="preserve"> SMTC </w:t>
        </w:r>
        <w:r w:rsidRPr="00121C00">
          <w:t xml:space="preserve">occasion is only considered to be overlapped by the </w:t>
        </w:r>
      </w:ins>
      <w:ins w:id="220" w:author="Ato-MediaTek" w:date="2022-01-22T01:08:00Z">
        <w:r w:rsidRPr="00115E3F">
          <w:t>Pre-</w:t>
        </w:r>
      </w:ins>
      <w:ins w:id="221" w:author="Ato-MediaTek" w:date="2022-01-20T20:07:00Z">
        <w:r w:rsidRPr="00115E3F">
          <w:t>MG</w:t>
        </w:r>
      </w:ins>
      <w:ins w:id="222" w:author="Ato-MediaTek" w:date="2022-01-09T14:56:00Z">
        <w:r w:rsidRPr="00115E3F">
          <w:t xml:space="preserve"> if </w:t>
        </w:r>
      </w:ins>
      <w:ins w:id="223" w:author="Ato-MediaTek" w:date="2022-01-09T14:58:00Z">
        <w:r w:rsidRPr="00115E3F">
          <w:t>t</w:t>
        </w:r>
      </w:ins>
      <w:ins w:id="224" w:author="Ato-MediaTek" w:date="2022-01-09T14:56:00Z">
        <w:r w:rsidRPr="00115E3F">
          <w:t xml:space="preserve">he </w:t>
        </w:r>
      </w:ins>
      <w:ins w:id="225" w:author="Ato-MediaTek" w:date="2022-01-22T01:08:00Z">
        <w:r w:rsidRPr="00115E3F">
          <w:t>Pre-</w:t>
        </w:r>
      </w:ins>
      <w:ins w:id="226" w:author="Ato-MediaTek" w:date="2022-01-20T20:07:00Z">
        <w:r w:rsidRPr="00115E3F">
          <w:t>MG</w:t>
        </w:r>
      </w:ins>
      <w:ins w:id="227" w:author="Ato-MediaTek" w:date="2022-01-09T14:56:00Z">
        <w:r w:rsidRPr="00115E3F">
          <w:t xml:space="preserve"> is activated.</w:t>
        </w:r>
      </w:ins>
    </w:p>
    <w:p w14:paraId="7F338939" w14:textId="77777777" w:rsidR="00483D89" w:rsidRPr="00476A1D" w:rsidRDefault="00483D89" w:rsidP="00483D89">
      <w:pPr>
        <w:pStyle w:val="B10"/>
      </w:pPr>
      <w:ins w:id="228" w:author="Ato-MediaTek" w:date="2022-02-13T16:45:00Z">
        <w:r w:rsidRPr="00115E3F">
          <w:lastRenderedPageBreak/>
          <w:t xml:space="preserve">     </w:t>
        </w:r>
      </w:ins>
      <w:ins w:id="229" w:author="Ato-MediaTek" w:date="2022-02-13T16:44:00Z">
        <w:r w:rsidRPr="00115E3F">
          <w:t>When concurrent gaps are configured, an RLM-RS or an SMTC occasion is not considered as overlapped by a gap occasion i</w:t>
        </w:r>
      </w:ins>
      <w:ins w:id="230" w:author="Nokia Networks" w:date="2022-03-01T18:39:00Z">
        <w:r w:rsidRPr="00476A1D">
          <w:t>f</w:t>
        </w:r>
      </w:ins>
      <w:ins w:id="231"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 xml:space="preserve">If the high layer in TS 38.331 [2] </w:t>
      </w:r>
      <w:proofErr w:type="spellStart"/>
      <w:r w:rsidRPr="00121C00">
        <w:rPr>
          <w:rFonts w:eastAsia="?? ??"/>
        </w:rPr>
        <w:t>signaling</w:t>
      </w:r>
      <w:proofErr w:type="spellEnd"/>
      <w:r w:rsidRPr="00121C00">
        <w:rPr>
          <w:rFonts w:eastAsia="?? ??"/>
        </w:rPr>
        <w:t xml:space="preserve"> of smtc2 is present, </w:t>
      </w:r>
      <w:proofErr w:type="spellStart"/>
      <w:r w:rsidRPr="00121C00">
        <w:rPr>
          <w:rFonts w:eastAsia="?? ??"/>
        </w:rPr>
        <w:t>TSMTCperiod</w:t>
      </w:r>
      <w:proofErr w:type="spellEnd"/>
      <w:r w:rsidRPr="00121C00">
        <w:rPr>
          <w:rFonts w:eastAsia="?? ??"/>
        </w:rPr>
        <w:t xml:space="preserve"> follows smtc2; Otherwise </w:t>
      </w:r>
      <w:proofErr w:type="spellStart"/>
      <w:r w:rsidRPr="00121C00">
        <w:rPr>
          <w:rFonts w:eastAsia="?? ??"/>
        </w:rPr>
        <w:t>TSMTCperiod</w:t>
      </w:r>
      <w:proofErr w:type="spellEnd"/>
      <w:r w:rsidRPr="00121C00">
        <w:rPr>
          <w:rFonts w:eastAsia="?? ??"/>
        </w:rPr>
        <w:t xml:space="preserve">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32" w:author="Ato-MediaTek" w:date="2022-03-02T01:01:00Z">
        <w:r w:rsidRPr="00115E3F">
          <w:rPr>
            <w:rFonts w:eastAsia="?? ??"/>
          </w:rPr>
          <w:t>[</w:t>
        </w:r>
      </w:ins>
      <w:r w:rsidRPr="00115E3F">
        <w:rPr>
          <w:rFonts w:eastAsia="?? ??"/>
        </w:rPr>
        <w:t>measurement gap</w:t>
      </w:r>
      <w:ins w:id="233"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522A2398" w14:textId="77777777" w:rsidR="00483D89" w:rsidRPr="00115E3F" w:rsidRDefault="00483D89" w:rsidP="00483D89">
      <w:r w:rsidRPr="00115E3F">
        <w:t xml:space="preserve">For either an FR1 or FR2 serving cell, longer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35A44E9E" w14:textId="77777777" w:rsidR="00483D89" w:rsidRPr="00115E3F" w:rsidRDefault="00483D89" w:rsidP="00483D89">
      <w:pPr>
        <w:rPr>
          <w:rFonts w:eastAsia="?? ??"/>
        </w:rPr>
      </w:pPr>
    </w:p>
    <w:bookmarkEnd w:id="33"/>
    <w:p w14:paraId="7B68D96A" w14:textId="77777777" w:rsidR="00483D89" w:rsidRPr="00115E3F" w:rsidRDefault="00483D89" w:rsidP="00483D89">
      <w:pPr>
        <w:pStyle w:val="TH"/>
      </w:pPr>
      <w:r w:rsidRPr="00115E3F">
        <w:t xml:space="preserve">Table 8.1.2.2-1: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34" w:name="_Hlk513850563"/>
            <w:r w:rsidRPr="00115E3F">
              <w:t>Configuration</w:t>
            </w:r>
          </w:p>
        </w:tc>
        <w:tc>
          <w:tcPr>
            <w:tcW w:w="3260" w:type="dxa"/>
            <w:shd w:val="clear" w:color="auto" w:fill="auto"/>
          </w:tcPr>
          <w:p w14:paraId="6FFC326B"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9271B53"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r w:rsidRPr="00115E3F">
              <w:t xml:space="preserve">Max(200,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r w:rsidRPr="00476A1D">
              <w:t xml:space="preserve">Max(100,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4913800" w14:textId="77777777" w:rsidR="00483D89" w:rsidRPr="00121C00" w:rsidRDefault="00483D89" w:rsidP="00324516">
            <w:pPr>
              <w:pStyle w:val="TAC"/>
              <w:rPr>
                <w:lang w:val="fr-FR"/>
              </w:rPr>
            </w:pPr>
            <w:r w:rsidRPr="00115E3F">
              <w:rPr>
                <w:lang w:val="fr-FR"/>
              </w:rPr>
              <w:t xml:space="preserve">Max(200,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r w:rsidRPr="00115E3F">
              <w:rPr>
                <w:lang w:val="fr-FR"/>
              </w:rPr>
              <w:t xml:space="preserve">Max(100,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51A3DB4"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34"/>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 xml:space="preserve">Table 8.1.2.2-2: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35" w:name="_Hlk513850590"/>
            <w:r w:rsidRPr="00115E3F">
              <w:t>Configuration</w:t>
            </w:r>
          </w:p>
        </w:tc>
        <w:tc>
          <w:tcPr>
            <w:tcW w:w="3260" w:type="dxa"/>
            <w:shd w:val="clear" w:color="auto" w:fill="auto"/>
          </w:tcPr>
          <w:p w14:paraId="7800529F"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F6EA828"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r w:rsidRPr="00115E3F">
              <w:rPr>
                <w:lang w:val="fr-FR"/>
              </w:rPr>
              <w:t xml:space="preserve">Max(200, </w:t>
            </w:r>
            <w:proofErr w:type="spellStart"/>
            <w:r w:rsidRPr="00115E3F">
              <w:rPr>
                <w:lang w:val="fr-FR"/>
              </w:rPr>
              <w:t>Ceil</w:t>
            </w:r>
            <w:proofErr w:type="spellEnd"/>
            <w:r w:rsidRPr="00115E3F">
              <w:rPr>
                <w:lang w:val="fr-FR"/>
              </w:rPr>
              <w:t xml:space="preserve">(10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r w:rsidRPr="00476A1D">
              <w:rPr>
                <w:lang w:val="fr-FR"/>
              </w:rPr>
              <w:t xml:space="preserve">Max(100, </w:t>
            </w:r>
            <w:proofErr w:type="spellStart"/>
            <w:r w:rsidRPr="00476A1D">
              <w:rPr>
                <w:lang w:val="fr-FR"/>
              </w:rPr>
              <w:t>Ceil</w:t>
            </w:r>
            <w:proofErr w:type="spellEnd"/>
            <w:r w:rsidRPr="00476A1D">
              <w:rPr>
                <w:lang w:val="fr-FR"/>
              </w:rPr>
              <w:t xml:space="preserve">(5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6AAF95E" w14:textId="77777777" w:rsidR="00483D89" w:rsidRPr="00115E3F" w:rsidRDefault="00483D89" w:rsidP="00324516">
            <w:pPr>
              <w:pStyle w:val="TAC"/>
              <w:rPr>
                <w:lang w:val="fr-FR"/>
              </w:rPr>
            </w:pPr>
            <w:r w:rsidRPr="00115E3F">
              <w:rPr>
                <w:lang w:val="fr-FR"/>
              </w:rPr>
              <w:t xml:space="preserve">Max(200,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r w:rsidRPr="00115E3F">
              <w:rPr>
                <w:lang w:val="fr-FR"/>
              </w:rPr>
              <w:t xml:space="preserve">Max(100,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2F81935"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35"/>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Heading4"/>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05DD2513"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8.1.3.2-1 for FR1.</w:t>
      </w:r>
    </w:p>
    <w:p w14:paraId="0FE401BA"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8.1.3.2-2 for FR2 with scaling factor N=1. </w:t>
      </w:r>
    </w:p>
    <w:p w14:paraId="3922FC69" w14:textId="77777777" w:rsidR="00146CC1" w:rsidRPr="00115E3F" w:rsidRDefault="00146CC1" w:rsidP="00146CC1">
      <w:pPr>
        <w:rPr>
          <w:rFonts w:eastAsia="PMingLiU"/>
          <w:lang w:eastAsia="zh-TW"/>
        </w:rPr>
      </w:pPr>
      <w:r w:rsidRPr="00115E3F">
        <w:t xml:space="preserve">The requirements of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apply provided that the CSI-RS for RLM is not in a resource set configured with repetition ON. </w:t>
      </w:r>
      <w:r w:rsidRPr="00115E3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36" w:author="Ato-MediaTek" w:date="2022-03-02T01:29:00Z"/>
          <w:rFonts w:eastAsia="?? ??"/>
        </w:rPr>
      </w:pPr>
      <w:ins w:id="237" w:author="Ato-MediaTek" w:date="2022-03-04T11:37:00Z">
        <w:r w:rsidRPr="00476A1D">
          <w:rPr>
            <w:rFonts w:eastAsia="?? ??"/>
          </w:rPr>
          <w:t>For a UE that supports</w:t>
        </w:r>
      </w:ins>
      <w:ins w:id="238"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39" w:author="Ato-MediaTek" w:date="2022-02-25T01:03:00Z"/>
          <w:rFonts w:eastAsiaTheme="minorEastAsia"/>
          <w:i/>
          <w:iCs/>
          <w:lang w:eastAsia="zh-TW"/>
        </w:rPr>
      </w:pPr>
      <w:ins w:id="240" w:author="Ato-MediaTek" w:date="2022-03-02T01:29:00Z">
        <w:r w:rsidRPr="00476A1D">
          <w:rPr>
            <w:rFonts w:hint="eastAsia"/>
            <w:i/>
            <w:iCs/>
            <w:lang w:eastAsia="zh-TW"/>
          </w:rPr>
          <w:lastRenderedPageBreak/>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2BB61511" w:rsidR="00146CC1" w:rsidRPr="00476A1D" w:rsidRDefault="00146CC1" w:rsidP="00146CC1">
      <w:pPr>
        <w:rPr>
          <w:rFonts w:eastAsia="?? ??"/>
        </w:rPr>
      </w:pPr>
      <w:r w:rsidRPr="00115E3F">
        <w:rPr>
          <w:rFonts w:eastAsia="?? ??"/>
        </w:rPr>
        <w:t xml:space="preserve">For </w:t>
      </w:r>
      <w:r w:rsidRPr="00476A1D">
        <w:rPr>
          <w:rFonts w:eastAsia="?? ??"/>
        </w:rPr>
        <w:t>FR1</w:t>
      </w:r>
      <w:ins w:id="241" w:author="Nokia Networks" w:date="2022-03-01T18:40:00Z">
        <w:r w:rsidRPr="00476A1D">
          <w:rPr>
            <w:rFonts w:eastAsia="?? ??"/>
          </w:rPr>
          <w:t>, for a UE not supporting [concurrent gap</w:t>
        </w:r>
      </w:ins>
      <w:ins w:id="242" w:author="Carlos Cabrera-Mercader" w:date="2022-03-08T16:01:00Z">
        <w:r w:rsidR="00C73DDB">
          <w:rPr>
            <w:rFonts w:eastAsia="?? ??"/>
          </w:rPr>
          <w:t>s</w:t>
        </w:r>
      </w:ins>
      <w:ins w:id="243" w:author="Nokia Networks" w:date="2022-03-01T18:40:00Z">
        <w:r w:rsidRPr="00476A1D">
          <w:rPr>
            <w:rFonts w:eastAsia="?? ??"/>
          </w:rPr>
          <w:t xml:space="preserve">] or when </w:t>
        </w:r>
      </w:ins>
      <w:ins w:id="244" w:author="Carlos Cabrera-Mercader" w:date="2022-03-08T16:01:00Z">
        <w:r w:rsidR="00C73DDB">
          <w:rPr>
            <w:rFonts w:eastAsia="?? ??"/>
          </w:rPr>
          <w:t xml:space="preserve">the </w:t>
        </w:r>
      </w:ins>
      <w:ins w:id="245" w:author="Nokia Networks" w:date="2022-03-01T18:40:00Z">
        <w:r w:rsidRPr="00476A1D">
          <w:rPr>
            <w:rFonts w:eastAsia="?? ??"/>
          </w:rPr>
          <w:t>UE is not</w:t>
        </w:r>
      </w:ins>
      <w:ins w:id="246" w:author="Nokia Networks" w:date="2022-03-01T18:42:00Z">
        <w:r w:rsidRPr="00476A1D">
          <w:rPr>
            <w:rFonts w:eastAsia="?? ??"/>
          </w:rPr>
          <w:t xml:space="preserve"> configured with</w:t>
        </w:r>
      </w:ins>
      <w:ins w:id="247" w:author="Ato-MediaTek" w:date="2022-02-13T16:34:00Z">
        <w:r w:rsidRPr="00476A1D">
          <w:rPr>
            <w:rFonts w:eastAsia="?? ??"/>
          </w:rPr>
          <w:t xml:space="preserve"> concurrent gap</w:t>
        </w:r>
      </w:ins>
      <w:ins w:id="248" w:author="Ato-MediaTek" w:date="2022-02-13T17:05:00Z">
        <w:r w:rsidRPr="00476A1D">
          <w:rPr>
            <w:rFonts w:eastAsia="?? ??"/>
          </w:rPr>
          <w:t>s</w:t>
        </w:r>
      </w:ins>
      <w:ins w:id="249" w:author="Ato-MediaTek" w:date="2022-02-13T16:36:00Z">
        <w:del w:id="250" w:author="Carlos Cabrera-Mercader" w:date="2022-03-08T15:57:00Z">
          <w:r w:rsidRPr="00476A1D" w:rsidDel="005F1159">
            <w:rPr>
              <w:rFonts w:eastAsia="?? ??"/>
            </w:rPr>
            <w:delText xml:space="preserve"> </w:delText>
          </w:r>
        </w:del>
      </w:ins>
      <w:ins w:id="251" w:author="Ato-MediaTek" w:date="2022-02-13T16:34:00Z">
        <w:del w:id="252" w:author="Carlos Cabrera-Mercader" w:date="2022-03-08T15:57:00Z">
          <w:r w:rsidRPr="00115E3F" w:rsidDel="005F1159">
            <w:rPr>
              <w:rFonts w:eastAsia="?? ??"/>
            </w:rPr>
            <w:delText>configured</w:delText>
          </w:r>
        </w:del>
      </w:ins>
      <w:r w:rsidRPr="00476A1D">
        <w:rPr>
          <w:rFonts w:eastAsia="?? ??"/>
        </w:rPr>
        <w:t>,</w:t>
      </w:r>
    </w:p>
    <w:p w14:paraId="4199EC61" w14:textId="77777777" w:rsidR="00146CC1" w:rsidRPr="00115E3F" w:rsidRDefault="00146CC1" w:rsidP="00146CC1">
      <w:pPr>
        <w:pStyle w:val="B10"/>
      </w:pPr>
      <w:r w:rsidRPr="00476A1D">
        <w:t>-</w:t>
      </w:r>
      <w:r w:rsidRPr="00476A1D">
        <w:tab/>
      </w:r>
      <w:bookmarkStart w:id="253"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54" w:author="Ato-MediaTek" w:date="2022-01-09T16:14:00Z">
                    <w:rPr>
                      <w:rFonts w:ascii="Cambria Math" w:hAnsi="Cambria Math"/>
                    </w:rPr>
                    <m:t>MG</m:t>
                  </w:del>
                </m:r>
                <m:r>
                  <w:ins w:id="255" w:author="Ato-MediaTek" w:date="2022-01-09T16:14:00Z">
                    <w:rPr>
                      <w:rFonts w:ascii="Cambria Math" w:hAnsi="Cambria Math"/>
                    </w:rPr>
                    <m:t>x</m:t>
                  </w:ins>
                </m:r>
                <m:r>
                  <w:rPr>
                    <w:rFonts w:ascii="Cambria Math" w:hAnsi="Cambria Math"/>
                  </w:rPr>
                  <m:t>RP</m:t>
                </m:r>
              </m:den>
            </m:f>
          </m:den>
        </m:f>
      </m:oMath>
      <w:bookmarkEnd w:id="253"/>
      <w:r w:rsidRPr="00115E3F">
        <w:t xml:space="preserve">, when in the monitored cell there are </w:t>
      </w:r>
      <w:ins w:id="256" w:author="Ato-MediaTek" w:date="2022-03-02T01:01:00Z">
        <w:r w:rsidRPr="00476A1D">
          <w:t>[</w:t>
        </w:r>
      </w:ins>
      <w:r w:rsidRPr="00476A1D">
        <w:t>measurement gaps</w:t>
      </w:r>
      <w:ins w:id="257" w:author="Ato-MediaTek" w:date="2022-03-02T01:01:00Z">
        <w:r w:rsidRPr="00476A1D">
          <w:t>]</w:t>
        </w:r>
      </w:ins>
      <w:r w:rsidRPr="00476A1D">
        <w:t xml:space="preserve"> configured for intra-frequency, inter-frequency or inter-RAT measurements, and these </w:t>
      </w:r>
      <w:ins w:id="258" w:author="Ato-MediaTek" w:date="2022-03-02T01:01:00Z">
        <w:r w:rsidRPr="00121C00">
          <w:t>[</w:t>
        </w:r>
      </w:ins>
      <w:r w:rsidRPr="00121C00">
        <w:t>measurement gaps</w:t>
      </w:r>
      <w:ins w:id="259"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60" w:author="Ato-MediaTek" w:date="2022-03-02T01:01:00Z">
        <w:r w:rsidRPr="00115E3F">
          <w:t>[</w:t>
        </w:r>
      </w:ins>
      <w:r w:rsidRPr="00115E3F">
        <w:t>measurement gaps</w:t>
      </w:r>
      <w:ins w:id="261" w:author="Ato-MediaTek" w:date="2022-03-02T01:01:00Z">
        <w:r w:rsidRPr="00115E3F">
          <w:t>]</w:t>
        </w:r>
      </w:ins>
      <w:r w:rsidRPr="00115E3F">
        <w:t xml:space="preserve"> overlapping with any occasion of the CSI-RS.</w:t>
      </w:r>
    </w:p>
    <w:p w14:paraId="3DE212E7" w14:textId="1CA9D3FE" w:rsidR="00146CC1" w:rsidRPr="00476A1D" w:rsidRDefault="00146CC1" w:rsidP="00146CC1">
      <w:pPr>
        <w:rPr>
          <w:rFonts w:eastAsia="?? ??"/>
        </w:rPr>
      </w:pPr>
      <w:r w:rsidRPr="00115E3F">
        <w:rPr>
          <w:rFonts w:eastAsia="?? ??"/>
        </w:rPr>
        <w:t>For FR2</w:t>
      </w:r>
      <w:ins w:id="262" w:author="Nokia Networks" w:date="2022-03-01T18:39:00Z">
        <w:r w:rsidRPr="00115E3F">
          <w:rPr>
            <w:rFonts w:eastAsia="?? ??"/>
          </w:rPr>
          <w:t>, for a UE not supporting [concurrent gap</w:t>
        </w:r>
      </w:ins>
      <w:ins w:id="263" w:author="Carlos Cabrera-Mercader" w:date="2022-03-08T15:52:00Z">
        <w:r w:rsidR="00385761">
          <w:rPr>
            <w:rFonts w:eastAsia="?? ??"/>
          </w:rPr>
          <w:t>s</w:t>
        </w:r>
      </w:ins>
      <w:ins w:id="264" w:author="Nokia Networks" w:date="2022-03-01T18:39:00Z">
        <w:r w:rsidRPr="00115E3F">
          <w:rPr>
            <w:rFonts w:eastAsia="?? ??"/>
          </w:rPr>
          <w:t xml:space="preserve">] or when </w:t>
        </w:r>
      </w:ins>
      <w:ins w:id="265" w:author="Carlos Cabrera-Mercader" w:date="2022-03-08T15:52:00Z">
        <w:r w:rsidR="00385761">
          <w:rPr>
            <w:rFonts w:eastAsia="?? ??"/>
          </w:rPr>
          <w:t xml:space="preserve">the </w:t>
        </w:r>
      </w:ins>
      <w:ins w:id="266" w:author="Nokia Networks" w:date="2022-03-01T18:39:00Z">
        <w:r w:rsidRPr="00115E3F">
          <w:rPr>
            <w:rFonts w:eastAsia="?? ??"/>
          </w:rPr>
          <w:t>UE is not</w:t>
        </w:r>
      </w:ins>
      <w:ins w:id="267" w:author="Nokia Networks" w:date="2022-03-01T18:42:00Z">
        <w:r w:rsidRPr="00115E3F">
          <w:rPr>
            <w:rFonts w:eastAsia="?? ??"/>
          </w:rPr>
          <w:t xml:space="preserve"> configured with</w:t>
        </w:r>
      </w:ins>
      <w:ins w:id="268" w:author="Ato-MediaTek" w:date="2022-02-13T16:34:00Z">
        <w:r w:rsidRPr="00115E3F">
          <w:rPr>
            <w:rFonts w:eastAsia="?? ??"/>
          </w:rPr>
          <w:t xml:space="preserve"> concurrent gap</w:t>
        </w:r>
      </w:ins>
      <w:ins w:id="269" w:author="Ato-MediaTek" w:date="2022-02-13T17:05:00Z">
        <w:r w:rsidRPr="00476A1D">
          <w:rPr>
            <w:rFonts w:eastAsia="?? ??"/>
          </w:rPr>
          <w:t>s</w:t>
        </w:r>
      </w:ins>
      <w:ins w:id="270" w:author="Ato-MediaTek" w:date="2022-02-13T16:36:00Z">
        <w:del w:id="271" w:author="Carlos Cabrera-Mercader" w:date="2022-03-08T15:57:00Z">
          <w:r w:rsidRPr="00476A1D" w:rsidDel="005F1159">
            <w:rPr>
              <w:rFonts w:eastAsia="?? ??"/>
            </w:rPr>
            <w:delText xml:space="preserve"> </w:delText>
          </w:r>
        </w:del>
      </w:ins>
      <w:ins w:id="272" w:author="Ato-MediaTek" w:date="2022-02-13T16:34:00Z">
        <w:del w:id="273" w:author="Carlos Cabrera-Mercader" w:date="2022-03-08T15:57:00Z">
          <w:r w:rsidRPr="00115E3F" w:rsidDel="005F1159">
            <w:rPr>
              <w:rFonts w:eastAsia="?? ??"/>
            </w:rPr>
            <w:delText>configured</w:delText>
          </w:r>
        </w:del>
      </w:ins>
      <w:r w:rsidRPr="00476A1D">
        <w:rPr>
          <w:rFonts w:eastAsia="?? ??"/>
        </w:rPr>
        <w:t>,</w:t>
      </w:r>
    </w:p>
    <w:p w14:paraId="24FC06B4" w14:textId="77777777" w:rsidR="00146CC1" w:rsidRPr="00115E3F" w:rsidRDefault="00146CC1" w:rsidP="00146CC1">
      <w:pPr>
        <w:pStyle w:val="B10"/>
      </w:pPr>
      <w:r w:rsidRPr="00121C00">
        <w:t>-</w:t>
      </w:r>
      <w:r w:rsidRPr="00121C00">
        <w:tab/>
        <w:t xml:space="preserve">P=1, when the RLM-RS resource is not overlapped with </w:t>
      </w:r>
      <w:ins w:id="274" w:author="Ato-MediaTek" w:date="2022-03-02T01:02:00Z">
        <w:r w:rsidRPr="00121C00">
          <w:t>[</w:t>
        </w:r>
      </w:ins>
      <w:r w:rsidRPr="00121C00">
        <w:t>measurement gap</w:t>
      </w:r>
      <w:ins w:id="275" w:author="Ato-MediaTek" w:date="2022-03-02T01:02:00Z">
        <w:r w:rsidRPr="00121C00">
          <w:t>]</w:t>
        </w:r>
      </w:ins>
      <w:r w:rsidRPr="00121C00">
        <w:t xml:space="preserve"> and also not overlapped with SMTC occ</w:t>
      </w:r>
      <w:r w:rsidRPr="00115E3F">
        <w:t>asion.</w:t>
      </w:r>
    </w:p>
    <w:p w14:paraId="7399F89C" w14:textId="77777777" w:rsidR="00146CC1" w:rsidRPr="00115E3F" w:rsidRDefault="00146CC1" w:rsidP="00146CC1">
      <w:pPr>
        <w:pStyle w:val="B10"/>
      </w:pPr>
      <w:r w:rsidRPr="00115E3F">
        <w:t>-</w:t>
      </w:r>
      <w:r w:rsidRPr="00115E3F">
        <w:tab/>
      </w:r>
      <w:bookmarkStart w:id="276"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77" w:author="Ato-MediaTek" w:date="2022-01-09T16:14:00Z">
                    <w:rPr>
                      <w:rFonts w:ascii="Cambria Math" w:hAnsi="Cambria Math"/>
                    </w:rPr>
                    <m:t>MG</m:t>
                  </w:del>
                </m:r>
                <m:r>
                  <w:ins w:id="278" w:author="Ato-MediaTek" w:date="2022-01-09T16:14:00Z">
                    <w:rPr>
                      <w:rFonts w:ascii="Cambria Math" w:hAnsi="Cambria Math"/>
                    </w:rPr>
                    <m:t>x</m:t>
                  </w:ins>
                </m:r>
                <m:r>
                  <w:rPr>
                    <w:rFonts w:ascii="Cambria Math" w:hAnsi="Cambria Math"/>
                  </w:rPr>
                  <m:t>RP</m:t>
                </m:r>
              </m:den>
            </m:f>
          </m:den>
        </m:f>
      </m:oMath>
      <w:bookmarkEnd w:id="276"/>
      <w:r w:rsidRPr="00115E3F">
        <w:t xml:space="preserve">, when the RLM-RS resource is partially overlapped with </w:t>
      </w:r>
      <w:ins w:id="279" w:author="Ato-MediaTek" w:date="2022-03-02T01:02:00Z">
        <w:r w:rsidRPr="00476A1D">
          <w:t>[</w:t>
        </w:r>
      </w:ins>
      <w:r w:rsidRPr="00476A1D">
        <w:t>measurement gap</w:t>
      </w:r>
      <w:ins w:id="280"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281" w:author="Ato-MediaTek" w:date="2022-01-09T16:09:00Z">
        <w:r w:rsidRPr="00115E3F" w:rsidDel="00265199">
          <w:delText>MGRP</w:delText>
        </w:r>
      </w:del>
      <w:proofErr w:type="spellStart"/>
      <w:ins w:id="282" w:author="Ato-MediaTek" w:date="2022-01-09T16:09:00Z">
        <w:r w:rsidRPr="00115E3F">
          <w:t>xRP</w:t>
        </w:r>
      </w:ins>
      <w:proofErr w:type="spellEnd"/>
      <w:r w:rsidRPr="00115E3F">
        <w:t>)</w:t>
      </w:r>
    </w:p>
    <w:p w14:paraId="74E374FA" w14:textId="77777777" w:rsidR="00146CC1" w:rsidRPr="00121C00" w:rsidRDefault="00146CC1" w:rsidP="00146CC1">
      <w:pPr>
        <w:pStyle w:val="B10"/>
      </w:pPr>
      <w:r w:rsidRPr="00115E3F">
        <w:t>-</w:t>
      </w:r>
      <w:r w:rsidRPr="00115E3F">
        <w:tab/>
      </w:r>
      <w:bookmarkStart w:id="283"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83"/>
      <w:r w:rsidRPr="00115E3F">
        <w:t>, when the</w:t>
      </w:r>
      <w:r w:rsidRPr="00476A1D">
        <w:t xml:space="preserve"> RLM-RS resource is not overlapped with </w:t>
      </w:r>
      <w:ins w:id="284" w:author="Ato-MediaTek" w:date="2022-03-02T01:02:00Z">
        <w:r w:rsidRPr="00476A1D">
          <w:t>[</w:t>
        </w:r>
      </w:ins>
      <w:r w:rsidRPr="00476A1D">
        <w:t>measurement gap</w:t>
      </w:r>
      <w:ins w:id="285"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21C00">
        <w:t>).</w:t>
      </w:r>
    </w:p>
    <w:p w14:paraId="550B81D9" w14:textId="77777777" w:rsidR="00146CC1" w:rsidRPr="00115E3F" w:rsidRDefault="00146CC1" w:rsidP="00146CC1">
      <w:pPr>
        <w:pStyle w:val="B10"/>
      </w:pPr>
      <w:r w:rsidRPr="00115E3F">
        <w:t>-</w:t>
      </w:r>
      <w:r w:rsidRPr="00115E3F">
        <w:tab/>
        <w:t xml:space="preserve">P =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the RLM-RS resource is not overlapped with </w:t>
      </w:r>
      <w:ins w:id="286" w:author="Ato-MediaTek" w:date="2022-03-02T01:02:00Z">
        <w:r w:rsidRPr="00115E3F">
          <w:t>[</w:t>
        </w:r>
      </w:ins>
      <w:r w:rsidRPr="00115E3F">
        <w:t>measurement gap</w:t>
      </w:r>
      <w:ins w:id="287"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35813262" w14:textId="77777777" w:rsidR="00146CC1" w:rsidRPr="00115E3F" w:rsidRDefault="00146CC1" w:rsidP="00146CC1">
      <w:pPr>
        <w:pStyle w:val="B10"/>
      </w:pPr>
      <w:r w:rsidRPr="00115E3F">
        <w:t>-</w:t>
      </w:r>
      <w:r w:rsidRPr="00115E3F">
        <w:tab/>
      </w:r>
      <w:bookmarkStart w:id="288"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9" w:author="Ato-MediaTek" w:date="2022-01-09T16:14:00Z">
                    <w:rPr>
                      <w:rFonts w:ascii="Cambria Math" w:hAnsi="Cambria Math"/>
                    </w:rPr>
                    <m:t>MG</m:t>
                  </w:del>
                </m:r>
                <m:r>
                  <w:ins w:id="290"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88"/>
      <w:r w:rsidRPr="00115E3F">
        <w:t xml:space="preserve">, when the RLM-RS resource is partially overlapped with </w:t>
      </w:r>
      <w:ins w:id="291" w:author="Ato-MediaTek" w:date="2022-03-02T01:02:00Z">
        <w:r w:rsidRPr="00476A1D">
          <w:t>[</w:t>
        </w:r>
      </w:ins>
      <w:r w:rsidRPr="00476A1D">
        <w:t>measurement gap</w:t>
      </w:r>
      <w:ins w:id="292"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 xml:space="preserve">&lt; </w:t>
      </w:r>
      <w:proofErr w:type="spellStart"/>
      <w:r w:rsidRPr="00121C00">
        <w:t>T</w:t>
      </w:r>
      <w:r w:rsidRPr="00121C00">
        <w:rPr>
          <w:vertAlign w:val="subscript"/>
        </w:rPr>
        <w:t>SMTCperiod</w:t>
      </w:r>
      <w:proofErr w:type="spellEnd"/>
      <w:r w:rsidRPr="00121C00">
        <w:t xml:space="preserve">) and SMTC occasion is not overlapped with </w:t>
      </w:r>
      <w:ins w:id="293" w:author="Ato-MediaTek" w:date="2022-03-02T01:02:00Z">
        <w:r w:rsidRPr="00115E3F">
          <w:t>[</w:t>
        </w:r>
      </w:ins>
      <w:r w:rsidRPr="00115E3F">
        <w:t>measurement gap</w:t>
      </w:r>
      <w:ins w:id="294"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295" w:author="Ato-MediaTek" w:date="2022-01-09T16:09:00Z">
        <w:r w:rsidRPr="00115E3F" w:rsidDel="00265199">
          <w:delText>MGRP</w:delText>
        </w:r>
      </w:del>
      <w:proofErr w:type="spellStart"/>
      <w:ins w:id="296" w:author="Ato-MediaTek" w:date="2022-01-09T16:10:00Z">
        <w:r w:rsidRPr="00115E3F">
          <w:t>x</w:t>
        </w:r>
      </w:ins>
      <w:ins w:id="297" w:author="Ato-MediaTek" w:date="2022-01-09T16:09:00Z">
        <w:r w:rsidRPr="00115E3F">
          <w:t>RP</w:t>
        </w:r>
      </w:ins>
      <w:proofErr w:type="spellEnd"/>
      <w:r w:rsidRPr="00115E3F">
        <w:t xml:space="preserve"> or</w:t>
      </w:r>
    </w:p>
    <w:p w14:paraId="3893187B"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298" w:author="Ato-MediaTek" w:date="2022-01-09T16:10:00Z">
        <w:r w:rsidRPr="00115E3F" w:rsidDel="00265199">
          <w:delText>MGRP</w:delText>
        </w:r>
      </w:del>
      <w:proofErr w:type="spellStart"/>
      <w:ins w:id="299" w:author="Ato-MediaTek" w:date="2022-01-09T16:10:00Z">
        <w:r w:rsidRPr="00115E3F">
          <w:t>xRP</w:t>
        </w:r>
      </w:ins>
      <w:proofErr w:type="spellEnd"/>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proofErr w:type="spellStart"/>
      <w:r w:rsidRPr="00115E3F">
        <w:t>T</w:t>
      </w:r>
      <w:r w:rsidRPr="00115E3F">
        <w:rPr>
          <w:vertAlign w:val="subscript"/>
        </w:rPr>
        <w:t>SMTCperiod</w:t>
      </w:r>
      <w:proofErr w:type="spellEnd"/>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00" w:author="Ato-MediaTek" w:date="2022-01-09T16:14:00Z">
                    <w:rPr>
                      <w:rFonts w:ascii="Cambria Math" w:hAnsi="Cambria Math"/>
                    </w:rPr>
                    <m:t>MG</m:t>
                  </w:del>
                </m:r>
                <m:r>
                  <w:ins w:id="301"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302" w:author="Ato-MediaTek" w:date="2022-03-02T01:02:00Z">
        <w:r w:rsidRPr="00476A1D">
          <w:t>[</w:t>
        </w:r>
      </w:ins>
      <w:r w:rsidRPr="00476A1D">
        <w:t>measurement gap</w:t>
      </w:r>
      <w:ins w:id="303"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304" w:author="Ato-MediaTek" w:date="2022-03-02T01:02:00Z">
        <w:r w:rsidRPr="00115E3F">
          <w:t>[</w:t>
        </w:r>
      </w:ins>
      <w:r w:rsidRPr="00115E3F">
        <w:t>measurement gap</w:t>
      </w:r>
      <w:ins w:id="305" w:author="Ato-MediaTek" w:date="2022-03-02T01:02: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306" w:author="Ato-MediaTek" w:date="2022-01-09T16:10:00Z">
        <w:r w:rsidRPr="00115E3F" w:rsidDel="00265199">
          <w:delText xml:space="preserve">MGRP </w:delText>
        </w:r>
      </w:del>
      <w:proofErr w:type="spellStart"/>
      <w:ins w:id="307" w:author="Ato-MediaTek" w:date="2022-01-09T16:10: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308" w:author="Ato-MediaTek" w:date="2022-03-02T01:02:00Z">
        <w:r w:rsidRPr="00476A1D">
          <w:t>[</w:t>
        </w:r>
      </w:ins>
      <w:r w:rsidRPr="00476A1D">
        <w:t>measurement gap</w:t>
      </w:r>
      <w:ins w:id="309"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partially or fully overlapped with </w:t>
      </w:r>
      <w:ins w:id="310" w:author="Ato-MediaTek" w:date="2022-03-02T01:02:00Z">
        <w:r w:rsidRPr="00115E3F">
          <w:t>[</w:t>
        </w:r>
      </w:ins>
      <w:r w:rsidRPr="00115E3F">
        <w:t>measurement gap</w:t>
      </w:r>
      <w:ins w:id="311" w:author="Ato-MediaTek" w:date="2022-03-02T01:03:00Z">
        <w:r w:rsidRPr="00115E3F">
          <w:t>]</w:t>
        </w:r>
      </w:ins>
    </w:p>
    <w:p w14:paraId="77321AEA" w14:textId="77777777" w:rsidR="00146CC1" w:rsidRPr="00115E3F" w:rsidRDefault="00146CC1" w:rsidP="00146CC1">
      <w:pPr>
        <w:pStyle w:val="B10"/>
        <w:rPr>
          <w:ins w:id="312"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13" w:author="Ato-MediaTek" w:date="2022-01-09T16:15:00Z">
                    <w:rPr>
                      <w:rFonts w:ascii="Cambria Math" w:hAnsi="Cambria Math"/>
                    </w:rPr>
                    <m:t>MG</m:t>
                  </w:del>
                </m:r>
                <m:r>
                  <w:ins w:id="314"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315" w:author="Ato-MediaTek" w:date="2022-03-02T01:03:00Z">
        <w:r w:rsidRPr="00476A1D">
          <w:t>[</w:t>
        </w:r>
      </w:ins>
      <w:r w:rsidRPr="00476A1D">
        <w:t>measurement gap</w:t>
      </w:r>
      <w:ins w:id="316"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317" w:author="Ato-MediaTek" w:date="2022-03-02T01:03:00Z">
        <w:r w:rsidRPr="00115E3F">
          <w:t>[</w:t>
        </w:r>
      </w:ins>
      <w:r w:rsidRPr="00115E3F">
        <w:t>measurement gap</w:t>
      </w:r>
      <w:ins w:id="318" w:author="Ato-MediaTek" w:date="2022-03-02T01:03: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319" w:author="Ato-MediaTek" w:date="2022-01-09T16:10:00Z">
        <w:r w:rsidRPr="00115E3F" w:rsidDel="00265199">
          <w:delText>MGRP</w:delText>
        </w:r>
      </w:del>
      <w:proofErr w:type="spellStart"/>
      <w:ins w:id="320" w:author="Ato-MediaTek" w:date="2022-01-09T16:10:00Z">
        <w:r w:rsidRPr="00115E3F">
          <w:t>xRP</w:t>
        </w:r>
      </w:ins>
      <w:proofErr w:type="spellEnd"/>
      <w:r w:rsidRPr="00115E3F">
        <w:t>)</w:t>
      </w:r>
    </w:p>
    <w:p w14:paraId="583F68C2" w14:textId="77777777" w:rsidR="00146CC1" w:rsidRPr="00476A1D" w:rsidRDefault="00146CC1" w:rsidP="00146CC1">
      <w:pPr>
        <w:rPr>
          <w:ins w:id="321" w:author="Ato-MediaTek" w:date="2022-02-13T17:09:00Z"/>
          <w:rFonts w:eastAsia="?? ??"/>
        </w:rPr>
      </w:pPr>
      <w:ins w:id="322"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323" w:author="Ato-MediaTek" w:date="2022-02-13T17:09:00Z"/>
        </w:rPr>
      </w:pPr>
      <w:ins w:id="324"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25" w:author="Ato-MediaTek" w:date="2022-02-13T17:09:00Z"/>
        </w:rPr>
      </w:pPr>
      <w:proofErr w:type="spellStart"/>
      <w:ins w:id="326" w:author="Ato-MediaTek" w:date="2022-02-13T17:09:00Z">
        <w:r w:rsidRPr="00476A1D">
          <w:t>N</w:t>
        </w:r>
        <w:r w:rsidRPr="00476A1D">
          <w:rPr>
            <w:vertAlign w:val="subscript"/>
          </w:rPr>
          <w:t>total</w:t>
        </w:r>
        <w:proofErr w:type="spellEnd"/>
        <w:r w:rsidRPr="00476A1D">
          <w:t xml:space="preserve"> / </w:t>
        </w:r>
      </w:ins>
      <w:proofErr w:type="spellStart"/>
      <w:ins w:id="327" w:author="Ato-MediaTek" w:date="2022-02-13T16:42:00Z">
        <w:r w:rsidRPr="00115E3F">
          <w:t>N</w:t>
        </w:r>
        <w:r w:rsidRPr="00476A1D">
          <w:rPr>
            <w:vertAlign w:val="subscript"/>
          </w:rPr>
          <w:t>outside_MG</w:t>
        </w:r>
      </w:ins>
      <w:proofErr w:type="spellEnd"/>
      <w:r w:rsidRPr="00476A1D">
        <w:t xml:space="preserve"> </w:t>
      </w:r>
      <w:ins w:id="328" w:author="Ato-MediaTek" w:date="2022-02-13T17:09:00Z">
        <w:r w:rsidRPr="00476A1D">
          <w:t>in FR1</w:t>
        </w:r>
      </w:ins>
    </w:p>
    <w:p w14:paraId="2BC137DC" w14:textId="77777777" w:rsidR="00146CC1" w:rsidRPr="00476A1D" w:rsidRDefault="00146CC1" w:rsidP="00146CC1">
      <w:pPr>
        <w:pStyle w:val="B10"/>
        <w:numPr>
          <w:ilvl w:val="0"/>
          <w:numId w:val="36"/>
        </w:numPr>
        <w:rPr>
          <w:ins w:id="329" w:author="Ato-MediaTek" w:date="2022-02-13T17:09:00Z"/>
        </w:rPr>
      </w:pPr>
      <w:proofErr w:type="spellStart"/>
      <w:ins w:id="330" w:author="Ato-MediaTek" w:date="2022-02-13T17:09:00Z">
        <w:r w:rsidRPr="00476A1D">
          <w:t>P</w:t>
        </w:r>
        <w:r w:rsidRPr="00476A1D">
          <w:rPr>
            <w:vertAlign w:val="subscript"/>
          </w:rPr>
          <w:t>sharing</w:t>
        </w:r>
        <w:proofErr w:type="spellEnd"/>
        <w:r w:rsidRPr="00476A1D">
          <w:rPr>
            <w:vertAlign w:val="subscript"/>
          </w:rPr>
          <w:t xml:space="preserve"> facto</w:t>
        </w:r>
      </w:ins>
      <w:ins w:id="331" w:author="Carlos Cabrera-Mercader" w:date="2022-02-27T15:05:00Z">
        <w:r w:rsidRPr="00476A1D">
          <w:rPr>
            <w:vertAlign w:val="subscript"/>
          </w:rPr>
          <w:t>r</w:t>
        </w:r>
      </w:ins>
      <w:ins w:id="332" w:author="Ato-MediaTek" w:date="2022-02-13T17:09:00Z">
        <w:r w:rsidRPr="00476A1D">
          <w:t xml:space="preserve"> *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E88CEEF" w14:textId="77777777" w:rsidR="00146CC1" w:rsidRPr="00476A1D" w:rsidRDefault="00146CC1" w:rsidP="00146CC1">
      <w:pPr>
        <w:pStyle w:val="B10"/>
        <w:numPr>
          <w:ilvl w:val="0"/>
          <w:numId w:val="36"/>
        </w:numPr>
        <w:rPr>
          <w:ins w:id="333" w:author="Ato-MediaTek" w:date="2022-02-13T17:09:00Z"/>
        </w:rPr>
      </w:pPr>
      <w:proofErr w:type="spellStart"/>
      <w:ins w:id="334" w:author="Ato-MediaTek" w:date="2022-02-13T17:09: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517782C3" w14:textId="77777777" w:rsidR="00146CC1" w:rsidRPr="00476A1D" w:rsidRDefault="00146CC1" w:rsidP="00146CC1">
      <w:pPr>
        <w:spacing w:after="120"/>
        <w:ind w:leftChars="140" w:left="280"/>
        <w:rPr>
          <w:ins w:id="335" w:author="Ato-MediaTek" w:date="2022-02-13T17:09:00Z"/>
          <w:lang w:eastAsia="zh-CN"/>
        </w:rPr>
      </w:pPr>
      <w:ins w:id="336" w:author="Ato-MediaTek" w:date="2022-02-13T17:09: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xml:space="preserve">), where MGRP max is the maximum MGRP across all configured per-UE </w:t>
        </w:r>
      </w:ins>
      <w:ins w:id="337" w:author="Ato-MediaTek" w:date="2022-02-25T00:01:00Z">
        <w:r w:rsidRPr="00476A1D">
          <w:rPr>
            <w:bCs/>
            <w:lang w:eastAsia="zh-CN"/>
          </w:rPr>
          <w:t>measurement gap</w:t>
        </w:r>
      </w:ins>
      <w:ins w:id="338" w:author="Carlos Cabrera-Mercader" w:date="2022-02-27T15:05:00Z">
        <w:r w:rsidRPr="00476A1D">
          <w:rPr>
            <w:bCs/>
            <w:lang w:eastAsia="zh-CN"/>
          </w:rPr>
          <w:t>s</w:t>
        </w:r>
      </w:ins>
      <w:ins w:id="339" w:author="Ato-MediaTek" w:date="2022-02-13T17:09:00Z">
        <w:r w:rsidRPr="00476A1D">
          <w:rPr>
            <w:bCs/>
            <w:lang w:eastAsia="zh-CN"/>
          </w:rPr>
          <w:t xml:space="preserve"> and per-FR </w:t>
        </w:r>
      </w:ins>
      <w:ins w:id="340" w:author="Ato-MediaTek" w:date="2022-02-25T00:01:00Z">
        <w:r w:rsidRPr="00476A1D">
          <w:rPr>
            <w:bCs/>
            <w:lang w:eastAsia="zh-CN"/>
          </w:rPr>
          <w:t>measurement gap</w:t>
        </w:r>
      </w:ins>
      <w:ins w:id="341" w:author="Carlos Cabrera-Mercader" w:date="2022-02-27T15:05:00Z">
        <w:r w:rsidRPr="00476A1D">
          <w:rPr>
            <w:bCs/>
            <w:lang w:eastAsia="zh-CN"/>
          </w:rPr>
          <w:t>s</w:t>
        </w:r>
      </w:ins>
      <w:ins w:id="342"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43" w:author="Ato-MediaTek" w:date="2022-02-13T17:09:00Z"/>
        </w:rPr>
      </w:pPr>
      <w:proofErr w:type="spellStart"/>
      <w:ins w:id="344" w:author="Ato-MediaTek" w:date="2022-02-13T17:09:00Z">
        <w:r w:rsidRPr="00476A1D">
          <w:lastRenderedPageBreak/>
          <w:t>N</w:t>
        </w:r>
        <w:r w:rsidRPr="00476A1D">
          <w:rPr>
            <w:vertAlign w:val="subscript"/>
          </w:rPr>
          <w:t>total</w:t>
        </w:r>
        <w:proofErr w:type="spellEnd"/>
        <w:r w:rsidRPr="00476A1D">
          <w:t xml:space="preserve"> is the total number of RLM-RS resource occasions within the window, </w:t>
        </w:r>
      </w:ins>
      <w:ins w:id="345" w:author="Ato-MediaTek" w:date="2022-02-13T17:45:00Z">
        <w:r w:rsidRPr="00476A1D">
          <w:t>including those overlapped</w:t>
        </w:r>
      </w:ins>
      <w:ins w:id="346" w:author="Ato-MediaTek" w:date="2022-02-13T17:09:00Z">
        <w:r w:rsidRPr="00476A1D">
          <w:t xml:space="preserve"> with </w:t>
        </w:r>
      </w:ins>
      <w:ins w:id="347" w:author="Ato-MediaTek" w:date="2022-02-25T00:01:00Z">
        <w:r w:rsidRPr="00476A1D">
          <w:rPr>
            <w:bCs/>
            <w:lang w:eastAsia="zh-CN"/>
          </w:rPr>
          <w:t>measurement gap</w:t>
        </w:r>
      </w:ins>
      <w:ins w:id="348"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49" w:author="Ato-MediaTek" w:date="2022-02-13T17:09:00Z"/>
        </w:rPr>
      </w:pPr>
      <w:proofErr w:type="spellStart"/>
      <w:ins w:id="350" w:author="Ato-MediaTek" w:date="2022-02-13T17:09:00Z">
        <w:r w:rsidRPr="00476A1D">
          <w:t>N</w:t>
        </w:r>
        <w:r w:rsidRPr="00476A1D">
          <w:rPr>
            <w:vertAlign w:val="subscript"/>
          </w:rPr>
          <w:t>outside_MG</w:t>
        </w:r>
        <w:proofErr w:type="spellEnd"/>
        <w:r w:rsidRPr="00476A1D">
          <w:t xml:space="preserve"> is the number of RLM-RS resource occasions that are not overlapped with any </w:t>
        </w:r>
      </w:ins>
      <w:ins w:id="351" w:author="Ato-MediaTek" w:date="2022-02-25T00:02:00Z">
        <w:r w:rsidRPr="00476A1D">
          <w:rPr>
            <w:bCs/>
            <w:lang w:eastAsia="zh-CN"/>
          </w:rPr>
          <w:t>measurement gap</w:t>
        </w:r>
      </w:ins>
      <w:ins w:id="352"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53" w:author="Ato-MediaTek" w:date="2022-03-04T11:49:00Z"/>
        </w:rPr>
      </w:pPr>
      <w:proofErr w:type="spellStart"/>
      <w:ins w:id="354" w:author="Ato-MediaTek" w:date="2022-02-13T17:09:00Z">
        <w:r w:rsidRPr="00476A1D">
          <w:t>N</w:t>
        </w:r>
        <w:r w:rsidRPr="00476A1D">
          <w:rPr>
            <w:vertAlign w:val="subscript"/>
          </w:rPr>
          <w:t>available</w:t>
        </w:r>
        <w:proofErr w:type="spellEnd"/>
        <w:r w:rsidRPr="00476A1D">
          <w:t xml:space="preserve"> is the number of RLM-RS resource occasions that are not overlapped with any </w:t>
        </w:r>
      </w:ins>
      <w:ins w:id="355" w:author="Ato-MediaTek" w:date="2022-02-25T00:02:00Z">
        <w:r w:rsidRPr="00476A1D">
          <w:rPr>
            <w:bCs/>
            <w:lang w:eastAsia="zh-CN"/>
          </w:rPr>
          <w:t>measurement gap</w:t>
        </w:r>
      </w:ins>
      <w:ins w:id="356"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57" w:author="Ato-MediaTek" w:date="2022-03-04T11:49:00Z"/>
        </w:rPr>
      </w:pPr>
      <w:ins w:id="358"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r w:rsidRPr="00476A1D">
        <w:t xml:space="preserve">where, </w:t>
      </w:r>
    </w:p>
    <w:p w14:paraId="02EC0D61" w14:textId="77777777" w:rsidR="00146CC1" w:rsidRPr="00476A1D" w:rsidRDefault="00146CC1" w:rsidP="00146CC1">
      <w:pPr>
        <w:pStyle w:val="B10"/>
        <w:rPr>
          <w:ins w:id="359" w:author="Ato-MediaTek" w:date="2022-02-13T17:21:00Z"/>
        </w:rPr>
      </w:pPr>
      <w:ins w:id="360" w:author="Ato-MediaTek" w:date="2022-02-13T17:21:00Z">
        <w:r w:rsidRPr="00476A1D">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61" w:author="Ato-MediaTek" w:date="2022-02-13T17:21:00Z"/>
        </w:rPr>
      </w:pPr>
      <w:ins w:id="362" w:author="Ato-MediaTek" w:date="2022-02-13T17:21:00Z">
        <w:r w:rsidRPr="00476A1D">
          <w:t xml:space="preserve">not overlapped with the SSB symbols indicated by </w:t>
        </w:r>
        <w:r w:rsidRPr="00476A1D">
          <w:rPr>
            <w:i/>
          </w:rPr>
          <w:t>SSB-</w:t>
        </w:r>
        <w:proofErr w:type="spellStart"/>
        <w:r w:rsidRPr="00476A1D">
          <w:rPr>
            <w:i/>
          </w:rPr>
          <w:t>ToMeasure</w:t>
        </w:r>
        <w:proofErr w:type="spellEnd"/>
        <w:r w:rsidRPr="00476A1D">
          <w:t xml:space="preserve"> and 1 data symbol before each consecutive SSB symbols indicated by </w:t>
        </w:r>
        <w:r w:rsidRPr="00476A1D">
          <w:rPr>
            <w:i/>
          </w:rPr>
          <w:t>SSB-</w:t>
        </w:r>
        <w:proofErr w:type="spellStart"/>
        <w:r w:rsidRPr="00476A1D">
          <w:rPr>
            <w:i/>
          </w:rPr>
          <w:t>ToMeasure</w:t>
        </w:r>
        <w:proofErr w:type="spellEnd"/>
        <w:r w:rsidRPr="00476A1D">
          <w:t xml:space="preserve"> and 1 data symbol after each consecutive SSB symbols indicated by </w:t>
        </w:r>
        <w:r w:rsidRPr="00476A1D">
          <w:rPr>
            <w:i/>
          </w:rPr>
          <w:t>SSB-</w:t>
        </w:r>
        <w:proofErr w:type="spellStart"/>
        <w:r w:rsidRPr="00476A1D">
          <w:rPr>
            <w:i/>
          </w:rPr>
          <w:t>ToMeasure</w:t>
        </w:r>
        <w:proofErr w:type="spellEnd"/>
        <w:r w:rsidRPr="00476A1D">
          <w:t xml:space="preserve">, given that </w:t>
        </w:r>
        <w:r w:rsidRPr="00476A1D">
          <w:rPr>
            <w:i/>
          </w:rPr>
          <w:t>SSB-</w:t>
        </w:r>
        <w:proofErr w:type="spellStart"/>
        <w:r w:rsidRPr="00476A1D">
          <w:rPr>
            <w:i/>
          </w:rPr>
          <w:t>ToMeasure</w:t>
        </w:r>
        <w:proofErr w:type="spellEnd"/>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w:t>
        </w:r>
        <w:proofErr w:type="spellStart"/>
        <w:r w:rsidRPr="00476A1D">
          <w:rPr>
            <w:i/>
          </w:rPr>
          <w:t>ToMeasure</w:t>
        </w:r>
        <w:proofErr w:type="spellEnd"/>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w:t>
        </w:r>
        <w:proofErr w:type="spellStart"/>
        <w:r w:rsidRPr="00476A1D">
          <w:rPr>
            <w:rFonts w:eastAsia="Times New Roman"/>
            <w:i/>
            <w:iCs/>
          </w:rPr>
          <w:t>ToMeasure</w:t>
        </w:r>
        <w:proofErr w:type="spellEnd"/>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63" w:author="Ato-MediaTek" w:date="2022-02-13T17:21:00Z"/>
        </w:rPr>
      </w:pPr>
      <w:ins w:id="364"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65" w:author="Ato-MediaTek" w:date="2022-02-13T17:21:00Z"/>
        </w:rPr>
      </w:pPr>
      <w:ins w:id="366" w:author="Ato-MediaTek" w:date="2022-02-13T17:21:00Z">
        <w:r w:rsidRPr="00115E3F">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6CF1E37F" w14:textId="77777777" w:rsidR="00146CC1" w:rsidRPr="00115E3F" w:rsidRDefault="00146CC1" w:rsidP="00146CC1">
      <w:pPr>
        <w:ind w:left="568"/>
        <w:rPr>
          <w:ins w:id="367" w:author="Ato-MediaTek" w:date="2022-01-09T16:25:00Z"/>
        </w:rPr>
      </w:pPr>
      <w:r w:rsidRPr="00115E3F">
        <w:t xml:space="preserve">If the high layer in TS 38.331 [2] </w:t>
      </w:r>
      <w:proofErr w:type="spellStart"/>
      <w:r w:rsidRPr="00115E3F">
        <w:t>signaling</w:t>
      </w:r>
      <w:proofErr w:type="spellEnd"/>
      <w:r w:rsidRPr="00115E3F">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121C00">
        <w:rPr>
          <w:i/>
        </w:rPr>
        <w:t xml:space="preserve">smtc1. </w:t>
      </w:r>
      <w:proofErr w:type="spellStart"/>
      <w:r w:rsidRPr="00121C00">
        <w:t>T</w:t>
      </w:r>
      <w:r w:rsidRPr="00121C00">
        <w:rPr>
          <w:vertAlign w:val="subscript"/>
        </w:rPr>
        <w:t>SMTCperiod</w:t>
      </w:r>
      <w:proofErr w:type="spellEnd"/>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368" w:author="Ato-MediaTek" w:date="2022-01-09T16:25:00Z"/>
        </w:rPr>
      </w:pPr>
      <w:ins w:id="369" w:author="Ato-MediaTek" w:date="2022-01-09T16:25:00Z">
        <w:r w:rsidRPr="00115E3F">
          <w:t xml:space="preserve">When </w:t>
        </w:r>
      </w:ins>
      <w:ins w:id="370" w:author="Ato-MediaTek" w:date="2022-03-02T01:20:00Z">
        <w:r w:rsidRPr="00115E3F">
          <w:t xml:space="preserve">a </w:t>
        </w:r>
      </w:ins>
      <w:ins w:id="371"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372" w:author="Ato-MediaTek" w:date="2022-01-09T16:25:00Z"/>
        </w:rPr>
      </w:pPr>
      <w:ins w:id="373" w:author="Ato-MediaTek" w:date="2022-01-09T16:25:00Z">
        <w:r w:rsidRPr="00115E3F">
          <w:t xml:space="preserve">an RLM-RS resource or an SMTC occasion is </w:t>
        </w:r>
      </w:ins>
      <w:ins w:id="374" w:author="Ato-MediaTek" w:date="2022-03-02T01:20:00Z">
        <w:r w:rsidRPr="00115E3F">
          <w:t>considered to be</w:t>
        </w:r>
      </w:ins>
      <w:ins w:id="375" w:author="Ato-MediaTek" w:date="2022-01-09T16:25:00Z">
        <w:r w:rsidRPr="00115E3F">
          <w:t xml:space="preserve"> as overlapped with</w:t>
        </w:r>
      </w:ins>
      <w:ins w:id="376" w:author="Ato-MediaTek" w:date="2022-03-02T01:20:00Z">
        <w:r w:rsidRPr="00115E3F">
          <w:t xml:space="preserve"> the</w:t>
        </w:r>
      </w:ins>
      <w:ins w:id="377" w:author="Ato-MediaTek" w:date="2022-01-09T16:25:00Z">
        <w:r w:rsidRPr="00115E3F">
          <w:t xml:space="preserve"> </w:t>
        </w:r>
      </w:ins>
      <w:ins w:id="378" w:author="Ato-MediaTek" w:date="2022-03-02T01:03:00Z">
        <w:r w:rsidRPr="00115E3F">
          <w:t xml:space="preserve">[measurement </w:t>
        </w:r>
      </w:ins>
      <w:ins w:id="379" w:author="Ato-MediaTek" w:date="2022-01-09T16:25:00Z">
        <w:r w:rsidRPr="00115E3F">
          <w:t>gap</w:t>
        </w:r>
      </w:ins>
      <w:ins w:id="380" w:author="Ato-MediaTek" w:date="2022-03-02T01:03:00Z">
        <w:r w:rsidRPr="00115E3F">
          <w:t>]</w:t>
        </w:r>
      </w:ins>
      <w:ins w:id="381" w:author="Ato-MediaTek" w:date="2022-01-09T16:25:00Z">
        <w:r w:rsidRPr="00115E3F">
          <w:t xml:space="preserve"> if it </w:t>
        </w:r>
      </w:ins>
      <w:ins w:id="382" w:author="Ato-MediaTek" w:date="2022-01-20T20:19:00Z">
        <w:r w:rsidRPr="00115E3F">
          <w:t xml:space="preserve">overlaps </w:t>
        </w:r>
      </w:ins>
      <w:ins w:id="383" w:author="Ato-MediaTek" w:date="2022-03-02T01:21:00Z">
        <w:r w:rsidRPr="00115E3F">
          <w:t>a</w:t>
        </w:r>
      </w:ins>
      <w:ins w:id="384"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385" w:author="Ato-MediaTek" w:date="2022-01-09T16:25:00Z"/>
        </w:rPr>
      </w:pPr>
      <w:proofErr w:type="spellStart"/>
      <w:ins w:id="386" w:author="Ato-MediaTek" w:date="2022-01-09T16:25:00Z">
        <w:r w:rsidRPr="00115E3F">
          <w:rPr>
            <w:lang w:eastAsia="zh-TW"/>
          </w:rPr>
          <w:t>xRP</w:t>
        </w:r>
        <w:proofErr w:type="spellEnd"/>
        <w:r w:rsidRPr="00115E3F">
          <w:rPr>
            <w:lang w:eastAsia="zh-TW"/>
          </w:rPr>
          <w:t xml:space="preserve"> = MGRP</w:t>
        </w:r>
      </w:ins>
    </w:p>
    <w:p w14:paraId="2C6D3A4B" w14:textId="77777777" w:rsidR="00146CC1" w:rsidRPr="00115E3F" w:rsidRDefault="00146CC1" w:rsidP="00146CC1">
      <w:pPr>
        <w:pStyle w:val="B10"/>
        <w:ind w:leftChars="284" w:left="768" w:hangingChars="100" w:hanging="200"/>
        <w:rPr>
          <w:ins w:id="387" w:author="Ato-MediaTek" w:date="2022-01-09T16:25:00Z"/>
        </w:rPr>
      </w:pPr>
      <w:ins w:id="388"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389" w:author="Ato-MediaTek" w:date="2022-02-25T18:11:00Z"/>
        </w:rPr>
      </w:pPr>
      <w:ins w:id="390" w:author="Ato-MediaTek" w:date="2022-01-09T16:25:00Z">
        <w:r w:rsidRPr="00115E3F">
          <w:t xml:space="preserve">an RLM-RS resource or an SMTC occasion is </w:t>
        </w:r>
      </w:ins>
      <w:ins w:id="391" w:author="Ato-MediaTek" w:date="2022-03-02T01:20:00Z">
        <w:r w:rsidRPr="00115E3F">
          <w:t>considered to be as overlapped with the</w:t>
        </w:r>
      </w:ins>
      <w:ins w:id="392" w:author="Ato-MediaTek" w:date="2022-01-09T16:25:00Z">
        <w:r w:rsidRPr="00115E3F">
          <w:t xml:space="preserve"> </w:t>
        </w:r>
      </w:ins>
      <w:ins w:id="393" w:author="Ato-MediaTek" w:date="2022-03-02T01:03:00Z">
        <w:r w:rsidRPr="00115E3F">
          <w:t xml:space="preserve">[measurement </w:t>
        </w:r>
      </w:ins>
      <w:ins w:id="394" w:author="Ato-MediaTek" w:date="2022-01-09T16:25:00Z">
        <w:r w:rsidRPr="00115E3F">
          <w:t>gap</w:t>
        </w:r>
      </w:ins>
      <w:ins w:id="395" w:author="Ato-MediaTek" w:date="2022-03-02T01:03:00Z">
        <w:r w:rsidRPr="00115E3F">
          <w:t>]</w:t>
        </w:r>
      </w:ins>
      <w:ins w:id="396"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397" w:author="Ato-MediaTek" w:date="2022-02-25T18:11:00Z"/>
        </w:rPr>
      </w:pPr>
      <w:ins w:id="398"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399" w:author="Ato-MediaTek" w:date="2022-02-25T18:11:00Z"/>
        </w:rPr>
      </w:pPr>
      <w:ins w:id="400" w:author="Ato-MediaTek" w:date="2022-02-25T18:11:00Z">
        <w:r w:rsidRPr="00476A1D">
          <w:t>it overlaps the ML of NCSG</w:t>
        </w:r>
      </w:ins>
      <w:ins w:id="401" w:author="Ato-MediaTek" w:date="2022-02-28T13:17:00Z">
        <w:r w:rsidRPr="00476A1D">
          <w:t xml:space="preserve"> in FR2</w:t>
        </w:r>
      </w:ins>
      <w:ins w:id="402"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403"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proofErr w:type="spellStart"/>
      <w:ins w:id="404" w:author="Ato-MediaTek" w:date="2022-01-09T16:25:00Z">
        <w:r w:rsidRPr="00115E3F">
          <w:t>xRP</w:t>
        </w:r>
        <w:proofErr w:type="spellEnd"/>
        <w:r w:rsidRPr="00115E3F">
          <w:t xml:space="preserve"> = VIRP</w:t>
        </w:r>
      </w:ins>
    </w:p>
    <w:p w14:paraId="47B5A28A" w14:textId="77777777" w:rsidR="00146CC1" w:rsidRPr="00115E3F" w:rsidRDefault="00146CC1" w:rsidP="00146CC1">
      <w:pPr>
        <w:ind w:left="568"/>
      </w:pPr>
      <w:r w:rsidRPr="00476A1D">
        <w:t xml:space="preserve"> </w:t>
      </w:r>
      <w:ins w:id="405" w:author="Ato-MediaTek" w:date="2022-01-09T14:57:00Z">
        <w:r w:rsidRPr="00121C00">
          <w:rPr>
            <w:rFonts w:hint="eastAsia"/>
          </w:rPr>
          <w:t>I</w:t>
        </w:r>
        <w:r w:rsidRPr="00121C00">
          <w:t xml:space="preserve">f </w:t>
        </w:r>
      </w:ins>
      <w:ins w:id="406" w:author="Ato-MediaTek" w:date="2022-03-02T01:23:00Z">
        <w:r w:rsidRPr="00121C00">
          <w:t xml:space="preserve">the </w:t>
        </w:r>
      </w:ins>
      <w:ins w:id="407" w:author="Ato-MediaTek" w:date="2022-01-09T14:57:00Z">
        <w:r w:rsidRPr="00121C00">
          <w:t xml:space="preserve">UE is configured with </w:t>
        </w:r>
      </w:ins>
      <w:ins w:id="408" w:author="Ato-MediaTek" w:date="2022-01-22T01:08:00Z">
        <w:r w:rsidRPr="00121C00">
          <w:t>Pre-</w:t>
        </w:r>
      </w:ins>
      <w:ins w:id="409" w:author="Ato-MediaTek" w:date="2022-01-20T20:08:00Z">
        <w:r w:rsidRPr="00115E3F">
          <w:t>MG</w:t>
        </w:r>
      </w:ins>
      <w:ins w:id="410" w:author="Ato-MediaTek" w:date="2022-01-09T14:57:00Z">
        <w:r w:rsidRPr="00115E3F">
          <w:t>, an RLM-RS resource or a</w:t>
        </w:r>
      </w:ins>
      <w:ins w:id="411" w:author="Ato-MediaTek" w:date="2022-01-09T15:13:00Z">
        <w:r w:rsidRPr="00115E3F">
          <w:t>n</w:t>
        </w:r>
      </w:ins>
      <w:ins w:id="412" w:author="Ato-MediaTek" w:date="2022-01-09T14:57:00Z">
        <w:r w:rsidRPr="00115E3F">
          <w:t xml:space="preserve"> SMTC occasion is only considered to be overlapped by the </w:t>
        </w:r>
      </w:ins>
      <w:ins w:id="413" w:author="Ato-MediaTek" w:date="2022-01-22T01:08:00Z">
        <w:r w:rsidRPr="00115E3F">
          <w:t>Pre-</w:t>
        </w:r>
      </w:ins>
      <w:ins w:id="414" w:author="Ato-MediaTek" w:date="2022-01-20T20:08:00Z">
        <w:r w:rsidRPr="00115E3F">
          <w:t>MG</w:t>
        </w:r>
      </w:ins>
      <w:ins w:id="415" w:author="Ato-MediaTek" w:date="2022-01-09T14:57:00Z">
        <w:r w:rsidRPr="00115E3F">
          <w:t xml:space="preserve"> if </w:t>
        </w:r>
      </w:ins>
      <w:ins w:id="416" w:author="Ato-MediaTek" w:date="2022-01-09T14:58:00Z">
        <w:r w:rsidRPr="00115E3F">
          <w:t>t</w:t>
        </w:r>
      </w:ins>
      <w:ins w:id="417" w:author="Ato-MediaTek" w:date="2022-01-09T14:57:00Z">
        <w:r w:rsidRPr="00115E3F">
          <w:t xml:space="preserve">he </w:t>
        </w:r>
      </w:ins>
      <w:ins w:id="418" w:author="Ato-MediaTek" w:date="2022-01-22T01:08:00Z">
        <w:r w:rsidRPr="00115E3F">
          <w:t>Pre-</w:t>
        </w:r>
      </w:ins>
      <w:ins w:id="419" w:author="Ato-MediaTek" w:date="2022-01-20T20:08:00Z">
        <w:r w:rsidRPr="00115E3F">
          <w:t>MG</w:t>
        </w:r>
      </w:ins>
      <w:ins w:id="420" w:author="Ato-MediaTek" w:date="2022-01-09T14:57:00Z">
        <w:r w:rsidRPr="00115E3F">
          <w:t xml:space="preserve"> is activated.</w:t>
        </w:r>
      </w:ins>
    </w:p>
    <w:p w14:paraId="1E2953F6" w14:textId="77777777" w:rsidR="00146CC1" w:rsidRPr="00115E3F" w:rsidRDefault="00146CC1" w:rsidP="00146CC1">
      <w:pPr>
        <w:pStyle w:val="B10"/>
        <w:rPr>
          <w:i/>
        </w:rPr>
      </w:pPr>
      <w:ins w:id="421" w:author="Ato-MediaTek" w:date="2022-02-13T17:25:00Z">
        <w:r w:rsidRPr="00115E3F">
          <w:tab/>
        </w:r>
      </w:ins>
      <w:ins w:id="422" w:author="Ato-MediaTek" w:date="2022-02-13T17:24:00Z">
        <w:r w:rsidRPr="00476A1D">
          <w:t xml:space="preserve">When concurrent gaps are configured, an RLM-RS or an SMTC occasion is not considered </w:t>
        </w:r>
      </w:ins>
      <w:ins w:id="423" w:author="Carlos Cabrera-Mercader" w:date="2022-02-27T15:06:00Z">
        <w:r w:rsidRPr="00476A1D">
          <w:t>to be</w:t>
        </w:r>
      </w:ins>
      <w:ins w:id="424" w:author="Ato-MediaTek" w:date="2022-02-13T17:24:00Z">
        <w:r w:rsidRPr="00476A1D">
          <w:t xml:space="preserve"> overlapped by a gap occasion i</w:t>
        </w:r>
      </w:ins>
      <w:ins w:id="425" w:author="Nokia Networks" w:date="2022-03-01T18:40:00Z">
        <w:r w:rsidRPr="00476A1D">
          <w:t>f</w:t>
        </w:r>
      </w:ins>
      <w:ins w:id="426"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rPr>
          <w:b/>
        </w:rPr>
        <w:t xml:space="preserve"> </w:t>
      </w:r>
      <w:r w:rsidRPr="00121C00">
        <w:t xml:space="preserve">is present, </w:t>
      </w:r>
      <w:proofErr w:type="spellStart"/>
      <w:r w:rsidRPr="00121C00">
        <w:t>T</w:t>
      </w:r>
      <w:r w:rsidRPr="00121C00">
        <w:rPr>
          <w:vertAlign w:val="subscript"/>
        </w:rPr>
        <w:t>SMTCperiod</w:t>
      </w:r>
      <w:proofErr w:type="spellEnd"/>
      <w:r w:rsidRPr="00121C00">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79FEF4D2" w14:textId="77777777" w:rsidR="00146CC1" w:rsidRPr="00115E3F" w:rsidRDefault="00146CC1" w:rsidP="00146CC1">
      <w:pPr>
        <w:pStyle w:val="NO"/>
      </w:pPr>
      <w:bookmarkStart w:id="427" w:name="_Hlk521596941"/>
      <w:r w:rsidRPr="00115E3F">
        <w:t>Note:</w:t>
      </w:r>
      <w:r w:rsidRPr="00115E3F">
        <w:tab/>
        <w:t>The overlap between CSI-RS for RLM and SMTC means that CSI-RS based RLM is within the SMTC window duration</w:t>
      </w:r>
      <w:bookmarkEnd w:id="427"/>
      <w:r w:rsidRPr="00115E3F">
        <w:t>.</w:t>
      </w:r>
    </w:p>
    <w:p w14:paraId="4503178C" w14:textId="77777777" w:rsidR="00146CC1" w:rsidRPr="00115E3F" w:rsidRDefault="00146CC1" w:rsidP="00146CC1">
      <w:r w:rsidRPr="00115E3F">
        <w:lastRenderedPageBreak/>
        <w:t xml:space="preserve">Longer evaluation period would be expected if the combination of RLM-RS resource, SMTC occasion and </w:t>
      </w:r>
      <w:ins w:id="428" w:author="Ato-MediaTek" w:date="2022-03-02T01:03:00Z">
        <w:r w:rsidRPr="00115E3F">
          <w:t>[</w:t>
        </w:r>
      </w:ins>
      <w:r w:rsidRPr="00115E3F">
        <w:t>measurement gap</w:t>
      </w:r>
      <w:ins w:id="429"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1B2C84E5" w14:textId="77777777" w:rsidR="00146CC1" w:rsidRPr="00115E3F" w:rsidRDefault="00146CC1" w:rsidP="00146CC1">
      <w:r w:rsidRPr="00115E3F">
        <w:t xml:space="preserve">For either an FR1 or FR2 serving cell, longer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proofErr w:type="spellStart"/>
      <w:r w:rsidRPr="00115E3F">
        <w:rPr>
          <w:lang w:eastAsia="zh-CN"/>
        </w:rPr>
        <w:t>M</w:t>
      </w:r>
      <w:r w:rsidRPr="00115E3F">
        <w:rPr>
          <w:vertAlign w:val="subscript"/>
          <w:lang w:eastAsia="zh-CN"/>
        </w:rPr>
        <w:t>out</w:t>
      </w:r>
      <w:proofErr w:type="spellEnd"/>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proofErr w:type="spellStart"/>
      <w:r w:rsidRPr="00115E3F">
        <w:rPr>
          <w:lang w:eastAsia="zh-CN"/>
        </w:rPr>
        <w:t>M</w:t>
      </w:r>
      <w:r w:rsidRPr="00115E3F">
        <w:rPr>
          <w:vertAlign w:val="subscript"/>
          <w:lang w:eastAsia="zh-CN"/>
        </w:rPr>
        <w:t>out</w:t>
      </w:r>
      <w:proofErr w:type="spellEnd"/>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SimSun" w:hAnsi="SimSun" w:hint="eastAsia"/>
          <w:lang w:eastAsia="zh-CN"/>
        </w:rPr>
        <w:t>≥</w:t>
      </w:r>
      <w:r w:rsidRPr="00115E3F">
        <w:rPr>
          <w:rFonts w:ascii="SimSun" w:hAnsi="SimSun"/>
          <w:lang w:eastAsia="zh-CN"/>
        </w:rPr>
        <w:t xml:space="preserve"> </w:t>
      </w:r>
      <w:r w:rsidRPr="00115E3F">
        <w:rPr>
          <w:lang w:eastAsia="zh-CN"/>
        </w:rPr>
        <w:t>24 PRBs.</w:t>
      </w:r>
    </w:p>
    <w:p w14:paraId="42117532" w14:textId="77777777" w:rsidR="00146CC1" w:rsidRPr="00115E3F" w:rsidRDefault="00146CC1" w:rsidP="00146CC1">
      <w:pPr>
        <w:pStyle w:val="TH"/>
      </w:pPr>
      <w:r w:rsidRPr="00115E3F">
        <w:t xml:space="preserve">Table 8.1.3.2-1: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649" w:type="dxa"/>
            <w:shd w:val="clear" w:color="auto" w:fill="auto"/>
          </w:tcPr>
          <w:p w14:paraId="21F46DEF"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r w:rsidRPr="00115E3F">
              <w:rPr>
                <w:rFonts w:cs="v4.2.0"/>
                <w:lang w:val="fr-FR"/>
              </w:rPr>
              <w:t xml:space="preserve">Max(200,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r w:rsidRPr="00115E3F">
              <w:rPr>
                <w:rFonts w:cs="v4.2.0"/>
                <w:lang w:val="fr-FR"/>
              </w:rPr>
              <w:t xml:space="preserve">Max(200,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r w:rsidRPr="00115E3F">
              <w:rPr>
                <w:rFonts w:cs="v4.2.0"/>
                <w:lang w:val="fr-FR"/>
              </w:rPr>
              <w:t xml:space="preserve">Max(100,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r w:rsidRPr="00115E3F">
              <w:rPr>
                <w:rFonts w:cs="v4.2.0"/>
              </w:rPr>
              <w:t>Ceil(</w:t>
            </w:r>
            <w:proofErr w:type="spellStart"/>
            <w:r w:rsidRPr="00115E3F">
              <w:rPr>
                <w:rFonts w:cs="v4.2.0"/>
              </w:rPr>
              <w:t>M</w:t>
            </w:r>
            <w:r w:rsidRPr="00115E3F">
              <w:rPr>
                <w:rFonts w:cs="v4.2.0"/>
                <w:vertAlign w:val="subscript"/>
              </w:rPr>
              <w:t>out</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r w:rsidRPr="00115E3F">
              <w:rPr>
                <w:rFonts w:cs="v4.2.0"/>
              </w:rPr>
              <w:t>Ceil(</w:t>
            </w:r>
            <w:proofErr w:type="spellStart"/>
            <w:r w:rsidRPr="00115E3F">
              <w:rPr>
                <w:rFonts w:cs="v4.2.0"/>
              </w:rPr>
              <w:t>M</w:t>
            </w:r>
            <w:r w:rsidRPr="00115E3F">
              <w:rPr>
                <w:rFonts w:cs="v4.2.0"/>
                <w:vertAlign w:val="subscript"/>
              </w:rPr>
              <w:t>in</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10ms, 20 </w:t>
            </w:r>
            <w:proofErr w:type="spellStart"/>
            <w:r w:rsidRPr="00115E3F">
              <w:t>ms</w:t>
            </w:r>
            <w:proofErr w:type="spellEnd"/>
            <w:r w:rsidRPr="00115E3F">
              <w:t xml:space="preserve"> or 40 </w:t>
            </w:r>
            <w:proofErr w:type="spellStart"/>
            <w:r w:rsidRPr="00115E3F">
              <w:t>ms</w:t>
            </w:r>
            <w:proofErr w:type="spellEnd"/>
            <w:r w:rsidRPr="00115E3F">
              <w:t>.</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 xml:space="preserve">Table 8.1.3.2-2: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000" w:type="dxa"/>
            <w:shd w:val="clear" w:color="auto" w:fill="auto"/>
          </w:tcPr>
          <w:p w14:paraId="1FCF3106"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r w:rsidRPr="00115E3F">
              <w:rPr>
                <w:rFonts w:cs="v4.2.0"/>
                <w:lang w:val="fr-FR"/>
              </w:rPr>
              <w:t xml:space="preserve">Max(200,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r w:rsidRPr="00115E3F">
              <w:rPr>
                <w:rFonts w:cs="v4.2.0"/>
                <w:lang w:val="fr-FR"/>
              </w:rPr>
              <w:t xml:space="preserve">Max(200,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r w:rsidRPr="00115E3F">
              <w:rPr>
                <w:rFonts w:cs="v4.2.0"/>
                <w:lang w:val="fr-FR"/>
              </w:rPr>
              <w:t xml:space="preserve">Max(100,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 </w:t>
            </w:r>
            <w:proofErr w:type="spellStart"/>
            <w:r w:rsidRPr="00115E3F">
              <w:t>ms</w:t>
            </w:r>
            <w:proofErr w:type="spellEnd"/>
            <w:r w:rsidRPr="00115E3F">
              <w:t xml:space="preserve">, 20 </w:t>
            </w:r>
            <w:proofErr w:type="spellStart"/>
            <w:r w:rsidRPr="00115E3F">
              <w:t>ms</w:t>
            </w:r>
            <w:proofErr w:type="spellEnd"/>
            <w:r w:rsidRPr="00115E3F">
              <w:t xml:space="preserve"> or 40 </w:t>
            </w:r>
            <w:proofErr w:type="spellStart"/>
            <w:r w:rsidRPr="00115E3F">
              <w:t>ms</w:t>
            </w:r>
            <w:proofErr w:type="spellEnd"/>
            <w:r w:rsidRPr="00115E3F">
              <w:t>.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Heading4"/>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Evaluate_out_SSB,CCA</w:t>
      </w:r>
      <w:proofErr w:type="spellEnd"/>
      <w:r w:rsidRPr="00115E3F">
        <w:t xml:space="preserve"> [</w:t>
      </w:r>
      <w:proofErr w:type="spellStart"/>
      <w:r w:rsidRPr="00115E3F">
        <w:t>ms</w:t>
      </w:r>
      <w:proofErr w:type="spellEnd"/>
      <w:r w:rsidRPr="00115E3F">
        <w:t xml:space="preserve">] period becomes worse than the threshold </w:t>
      </w:r>
      <w:proofErr w:type="spellStart"/>
      <w:r w:rsidRPr="00115E3F">
        <w:t>Q</w:t>
      </w:r>
      <w:r w:rsidRPr="00115E3F">
        <w:rPr>
          <w:vertAlign w:val="subscript"/>
        </w:rPr>
        <w:t>out</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Evaluate_out_SSB,CCA</w:t>
      </w:r>
      <w:proofErr w:type="spellEnd"/>
      <w:r w:rsidRPr="00115E3F">
        <w:t xml:space="preserve"> [</w:t>
      </w:r>
      <w:proofErr w:type="spellStart"/>
      <w:r w:rsidRPr="00115E3F">
        <w:t>ms</w:t>
      </w:r>
      <w:proofErr w:type="spellEnd"/>
      <w:r w:rsidRPr="00115E3F">
        <w:t>]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Evaluate_in_SSB,CCA</w:t>
      </w:r>
      <w:proofErr w:type="spellEnd"/>
      <w:r w:rsidRPr="00115E3F">
        <w:t xml:space="preserve"> [</w:t>
      </w:r>
      <w:proofErr w:type="spellStart"/>
      <w:r w:rsidRPr="00115E3F">
        <w:t>ms</w:t>
      </w:r>
      <w:proofErr w:type="spellEnd"/>
      <w:r w:rsidRPr="00115E3F">
        <w:t xml:space="preserve">] period becomes better than the threshold </w:t>
      </w:r>
      <w:proofErr w:type="spellStart"/>
      <w:r w:rsidRPr="00115E3F">
        <w:t>Q</w:t>
      </w:r>
      <w:r w:rsidRPr="00115E3F">
        <w:rPr>
          <w:vertAlign w:val="subscript"/>
        </w:rPr>
        <w:t>in</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Evaluate_in_SSB,CCA</w:t>
      </w:r>
      <w:proofErr w:type="spellEnd"/>
      <w:r w:rsidRPr="00115E3F">
        <w:t xml:space="preserve"> [</w:t>
      </w:r>
      <w:proofErr w:type="spellStart"/>
      <w:r w:rsidRPr="00115E3F">
        <w:t>ms</w:t>
      </w:r>
      <w:proofErr w:type="spellEnd"/>
      <w:r w:rsidRPr="00115E3F">
        <w:t>]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w:t>
      </w:r>
      <w:proofErr w:type="spellStart"/>
      <w:r w:rsidRPr="00115E3F">
        <w:rPr>
          <w:rFonts w:ascii="Arial" w:hAnsi="Arial"/>
          <w:sz w:val="18"/>
        </w:rPr>
        <w:t>L</w:t>
      </w:r>
      <w:r w:rsidRPr="00115E3F">
        <w:rPr>
          <w:rFonts w:ascii="Arial" w:hAnsi="Arial"/>
          <w:sz w:val="18"/>
          <w:vertAlign w:val="subscript"/>
        </w:rPr>
        <w:t>in,max</w:t>
      </w:r>
      <w:proofErr w:type="spellEnd"/>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proofErr w:type="spellStart"/>
      <w:r w:rsidRPr="00115E3F">
        <w:rPr>
          <w:rFonts w:ascii="Arial" w:hAnsi="Arial"/>
          <w:sz w:val="18"/>
        </w:rPr>
        <w:t>L</w:t>
      </w:r>
      <w:r w:rsidRPr="00115E3F">
        <w:rPr>
          <w:rFonts w:ascii="Arial" w:hAnsi="Arial"/>
          <w:sz w:val="18"/>
          <w:vertAlign w:val="subscript"/>
        </w:rPr>
        <w:t>in,max</w:t>
      </w:r>
      <w:proofErr w:type="spellEnd"/>
      <w:r w:rsidRPr="00115E3F">
        <w:rPr>
          <w:rFonts w:eastAsia="?? ??"/>
        </w:rPr>
        <w:t xml:space="preserve"> are defined in Table 8.1A.2.2-1.</w:t>
      </w:r>
    </w:p>
    <w:p w14:paraId="3417140E" w14:textId="77777777" w:rsidR="0056642B" w:rsidRPr="00115E3F" w:rsidRDefault="0056642B" w:rsidP="0056642B">
      <w:pPr>
        <w:rPr>
          <w:ins w:id="430" w:author="Ato-MediaTek" w:date="2022-03-02T01:30:00Z"/>
          <w:rFonts w:eastAsia="?? ??"/>
        </w:rPr>
      </w:pPr>
      <w:ins w:id="431" w:author="Carlos Cabrera-Mercader" w:date="2022-02-27T15:06:00Z">
        <w:r w:rsidRPr="00476A1D">
          <w:rPr>
            <w:rFonts w:eastAsia="?? ??"/>
          </w:rPr>
          <w:t>For a</w:t>
        </w:r>
      </w:ins>
      <w:ins w:id="432" w:author="Ato-MediaTek" w:date="2022-02-25T01:03:00Z">
        <w:r w:rsidRPr="00476A1D">
          <w:rPr>
            <w:rFonts w:eastAsia="?? ??"/>
          </w:rPr>
          <w:t xml:space="preserve"> UE </w:t>
        </w:r>
      </w:ins>
      <w:ins w:id="433" w:author="Carlos Cabrera-Mercader" w:date="2022-02-27T15:06:00Z">
        <w:r w:rsidRPr="00476A1D">
          <w:rPr>
            <w:rFonts w:eastAsia="?? ??"/>
          </w:rPr>
          <w:t xml:space="preserve">that </w:t>
        </w:r>
      </w:ins>
      <w:ins w:id="434" w:author="Ato-MediaTek" w:date="2022-02-25T01:03:00Z">
        <w:r w:rsidRPr="00476A1D">
          <w:rPr>
            <w:rFonts w:eastAsia="?? ??"/>
          </w:rPr>
          <w:t>support</w:t>
        </w:r>
      </w:ins>
      <w:ins w:id="435" w:author="Carlos Cabrera-Mercader" w:date="2022-02-27T15:07:00Z">
        <w:r w:rsidRPr="00476A1D">
          <w:rPr>
            <w:rFonts w:eastAsia="?? ??"/>
          </w:rPr>
          <w:t>s</w:t>
        </w:r>
      </w:ins>
      <w:ins w:id="436"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37" w:author="Ato-MediaTek" w:date="2022-02-25T01:03:00Z"/>
          <w:rFonts w:eastAsiaTheme="minorEastAsia"/>
          <w:i/>
          <w:iCs/>
          <w:lang w:eastAsia="zh-TW"/>
        </w:rPr>
      </w:pPr>
      <w:ins w:id="438"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proofErr w:type="spellStart"/>
      <w:r w:rsidRPr="00115E3F">
        <w:t>T</w:t>
      </w:r>
      <w:r w:rsidRPr="00476A1D">
        <w:rPr>
          <w:vertAlign w:val="subscript"/>
        </w:rPr>
        <w:t>Evaluate_out_SSB,CCA</w:t>
      </w:r>
      <w:proofErr w:type="spellEnd"/>
      <w:r w:rsidRPr="00476A1D">
        <w:t xml:space="preserve"> and </w:t>
      </w:r>
      <w:proofErr w:type="spellStart"/>
      <w:r w:rsidRPr="00476A1D">
        <w:t>T</w:t>
      </w:r>
      <w:r w:rsidRPr="00476A1D">
        <w:rPr>
          <w:vertAlign w:val="subscript"/>
        </w:rPr>
        <w:t>Evaluate_in_SSB,CCA</w:t>
      </w:r>
      <w:proofErr w:type="spellEnd"/>
      <w:r w:rsidRPr="00476A1D">
        <w:t xml:space="preserve"> are defined in Table 8.1A.2.2-1, where</w:t>
      </w:r>
    </w:p>
    <w:p w14:paraId="21A841EC" w14:textId="4618EAB4" w:rsidR="0056642B" w:rsidRPr="00476A1D" w:rsidRDefault="0056642B" w:rsidP="0056642B">
      <w:pPr>
        <w:pStyle w:val="B10"/>
        <w:rPr>
          <w:ins w:id="439" w:author="Ato-MediaTek" w:date="2022-02-13T16:57:00Z"/>
        </w:rPr>
      </w:pPr>
      <w:ins w:id="440" w:author="Ato-MediaTek" w:date="2022-02-13T16:57:00Z">
        <w:r w:rsidRPr="00476A1D">
          <w:t>-</w:t>
        </w:r>
        <w:r w:rsidRPr="00476A1D">
          <w:tab/>
        </w:r>
      </w:ins>
      <w:ins w:id="441" w:author="Nokia Networks" w:date="2022-03-01T18:41:00Z">
        <w:r w:rsidRPr="00476A1D">
          <w:t>F</w:t>
        </w:r>
      </w:ins>
      <w:ins w:id="442" w:author="Nokia Networks" w:date="2022-03-01T18:40:00Z">
        <w:r w:rsidRPr="00476A1D">
          <w:rPr>
            <w:rFonts w:eastAsia="?? ??"/>
          </w:rPr>
          <w:t>or a UE not supporting [concurrent gap</w:t>
        </w:r>
      </w:ins>
      <w:ins w:id="443" w:author="Carlos Cabrera-Mercader" w:date="2022-03-08T15:52:00Z">
        <w:r w:rsidR="00F428B1">
          <w:rPr>
            <w:rFonts w:eastAsia="?? ??"/>
          </w:rPr>
          <w:t>s</w:t>
        </w:r>
      </w:ins>
      <w:ins w:id="444" w:author="Nokia Networks" w:date="2022-03-01T18:40:00Z">
        <w:r w:rsidRPr="00476A1D">
          <w:rPr>
            <w:rFonts w:eastAsia="?? ??"/>
          </w:rPr>
          <w:t>] or w</w:t>
        </w:r>
      </w:ins>
      <w:ins w:id="445" w:author="Ato-MediaTek" w:date="2022-02-13T16:57:00Z">
        <w:r w:rsidRPr="00476A1D">
          <w:t xml:space="preserve">hen </w:t>
        </w:r>
        <w:r w:rsidRPr="00476A1D">
          <w:rPr>
            <w:rFonts w:eastAsia="?? ??"/>
          </w:rPr>
          <w:t>concurrent gap</w:t>
        </w:r>
      </w:ins>
      <w:ins w:id="446" w:author="Ato-MediaTek" w:date="2022-02-13T17:05:00Z">
        <w:r w:rsidRPr="00476A1D">
          <w:rPr>
            <w:rFonts w:eastAsia="?? ??"/>
          </w:rPr>
          <w:t>s</w:t>
        </w:r>
      </w:ins>
      <w:ins w:id="447" w:author="Ato-MediaTek" w:date="2022-02-13T16:57:00Z">
        <w:r w:rsidRPr="00476A1D">
          <w:rPr>
            <w:rFonts w:eastAsia="?? ??"/>
          </w:rPr>
          <w:t xml:space="preserve"> are </w:t>
        </w:r>
      </w:ins>
      <w:ins w:id="448" w:author="Ato-MediaTek" w:date="2022-02-13T16:58:00Z">
        <w:r w:rsidRPr="00476A1D">
          <w:rPr>
            <w:rFonts w:eastAsia="?? ??"/>
          </w:rPr>
          <w:t xml:space="preserve">not </w:t>
        </w:r>
      </w:ins>
      <w:ins w:id="449"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50" w:author="Ato-MediaTek" w:date="2022-01-09T16:15:00Z">
                    <w:rPr>
                      <w:rFonts w:ascii="Cambria Math" w:hAnsi="Cambria Math"/>
                    </w:rPr>
                    <m:t>MR</m:t>
                  </w:del>
                </m:r>
                <m:r>
                  <w:ins w:id="451"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52" w:author="Ato-MediaTek" w:date="2022-03-02T01:04:00Z">
        <w:r w:rsidRPr="00476A1D">
          <w:t>[</w:t>
        </w:r>
      </w:ins>
      <w:r w:rsidRPr="00476A1D">
        <w:t>measurement gaps</w:t>
      </w:r>
      <w:ins w:id="453" w:author="Ato-MediaTek" w:date="2022-03-02T01:04:00Z">
        <w:r w:rsidRPr="00476A1D">
          <w:t>]</w:t>
        </w:r>
      </w:ins>
      <w:r w:rsidRPr="00476A1D">
        <w:t xml:space="preserve"> configured for intra-frequency, inter-frequency or inter-RAT measurements, and these </w:t>
      </w:r>
      <w:ins w:id="454" w:author="Ato-MediaTek" w:date="2022-03-02T01:04:00Z">
        <w:r w:rsidRPr="00121C00">
          <w:t>[</w:t>
        </w:r>
      </w:ins>
      <w:r w:rsidRPr="00121C00">
        <w:t>measurement gaps</w:t>
      </w:r>
      <w:ins w:id="455"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lastRenderedPageBreak/>
        <w:t>-</w:t>
      </w:r>
      <w:r w:rsidRPr="00115E3F">
        <w:tab/>
        <w:t xml:space="preserve">P=1 when in the monitored cell there are no </w:t>
      </w:r>
      <w:ins w:id="456" w:author="Ato-MediaTek" w:date="2022-03-02T01:04:00Z">
        <w:r w:rsidRPr="00115E3F">
          <w:t>[</w:t>
        </w:r>
      </w:ins>
      <w:r w:rsidRPr="00115E3F">
        <w:t>measurement gaps</w:t>
      </w:r>
      <w:ins w:id="457"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58" w:author="Ato-MediaTek" w:date="2022-02-13T17:04:00Z"/>
          <w:rFonts w:eastAsia="?? ??"/>
        </w:rPr>
      </w:pPr>
      <w:ins w:id="459" w:author="Ato-MediaTek" w:date="2022-02-13T17:04:00Z">
        <w:r w:rsidRPr="00115E3F">
          <w:t>-</w:t>
        </w:r>
        <w:r w:rsidRPr="00115E3F">
          <w:tab/>
          <w:t xml:space="preserve">When </w:t>
        </w:r>
        <w:r w:rsidRPr="00476A1D">
          <w:rPr>
            <w:rFonts w:eastAsia="?? ??"/>
          </w:rPr>
          <w:t>concurrent gap</w:t>
        </w:r>
      </w:ins>
      <w:ins w:id="460" w:author="Ato-MediaTek" w:date="2022-02-13T17:05:00Z">
        <w:r w:rsidRPr="00476A1D">
          <w:rPr>
            <w:rFonts w:eastAsia="?? ??"/>
          </w:rPr>
          <w:t>s</w:t>
        </w:r>
      </w:ins>
      <w:ins w:id="461"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62" w:author="Ato-MediaTek" w:date="2022-02-13T17:04:00Z"/>
        </w:rPr>
      </w:pPr>
      <w:ins w:id="463" w:author="Ato-MediaTek" w:date="2022-02-13T17:04:00Z">
        <w:r w:rsidRPr="00476A1D">
          <w:t>-</w:t>
        </w:r>
        <w:r w:rsidRPr="00476A1D">
          <w:tab/>
          <w:t xml:space="preserve">P value for an RLM-RS resource to be measured is defined as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ins>
    </w:p>
    <w:p w14:paraId="6F986152" w14:textId="77777777" w:rsidR="0056642B" w:rsidRPr="00115E3F" w:rsidRDefault="0056642B" w:rsidP="0056642B">
      <w:pPr>
        <w:pStyle w:val="B10"/>
        <w:ind w:leftChars="342" w:left="968"/>
        <w:rPr>
          <w:ins w:id="464" w:author="Ato-MediaTek" w:date="2022-02-13T17:04:00Z"/>
        </w:rPr>
      </w:pPr>
      <w:ins w:id="465" w:author="Ato-MediaTek" w:date="2022-02-13T17:04:00Z">
        <w:r w:rsidRPr="00476A1D">
          <w:t>-</w:t>
        </w:r>
        <w:r w:rsidRPr="00476A1D">
          <w:tab/>
          <w:t>For a window W of duration max(T</w:t>
        </w:r>
        <w:r w:rsidRPr="00476A1D">
          <w:rPr>
            <w:vertAlign w:val="subscript"/>
          </w:rPr>
          <w:t>L1</w:t>
        </w:r>
        <w:r w:rsidRPr="00476A1D">
          <w:t xml:space="preserve">,  </w:t>
        </w:r>
        <w:proofErr w:type="spellStart"/>
        <w:r w:rsidRPr="00476A1D">
          <w:t>MGRP_max</w:t>
        </w:r>
        <w:proofErr w:type="spellEnd"/>
        <w:r w:rsidRPr="00476A1D">
          <w:t xml:space="preserve">), where MGRP max is the maximum MGRP across all configured per-UE </w:t>
        </w:r>
      </w:ins>
      <w:ins w:id="466" w:author="Ato-MediaTek" w:date="2022-02-25T00:02:00Z">
        <w:r w:rsidRPr="00476A1D">
          <w:rPr>
            <w:bCs/>
            <w:lang w:eastAsia="zh-CN"/>
          </w:rPr>
          <w:t>measurement gap</w:t>
        </w:r>
      </w:ins>
      <w:ins w:id="467" w:author="Ato-MediaTek" w:date="2022-02-13T17:04:00Z">
        <w:r w:rsidRPr="00476A1D">
          <w:t xml:space="preserve"> and per-FR </w:t>
        </w:r>
      </w:ins>
      <w:ins w:id="468" w:author="Ato-MediaTek" w:date="2022-02-25T00:02:00Z">
        <w:r w:rsidRPr="00476A1D">
          <w:rPr>
            <w:bCs/>
            <w:lang w:eastAsia="zh-CN"/>
          </w:rPr>
          <w:t>measurement gap</w:t>
        </w:r>
      </w:ins>
      <w:ins w:id="469"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470" w:author="Ato-MediaTek" w:date="2022-02-13T17:04:00Z"/>
        </w:rPr>
      </w:pPr>
      <w:proofErr w:type="spellStart"/>
      <w:ins w:id="471" w:author="Ato-MediaTek" w:date="2022-02-13T17:04:00Z">
        <w:r w:rsidRPr="00476A1D">
          <w:t>N</w:t>
        </w:r>
        <w:r w:rsidRPr="00476A1D">
          <w:rPr>
            <w:vertAlign w:val="subscript"/>
          </w:rPr>
          <w:t>total</w:t>
        </w:r>
        <w:proofErr w:type="spellEnd"/>
        <w:r w:rsidRPr="00476A1D">
          <w:t xml:space="preserve"> is the total number of RLM-RS resource occasions within the window, </w:t>
        </w:r>
      </w:ins>
      <w:ins w:id="472" w:author="Ato-MediaTek" w:date="2022-02-13T17:46:00Z">
        <w:r w:rsidRPr="00476A1D">
          <w:t>including those overlapped</w:t>
        </w:r>
      </w:ins>
      <w:ins w:id="473" w:author="Ato-MediaTek" w:date="2022-02-13T17:04:00Z">
        <w:r w:rsidRPr="00476A1D">
          <w:t xml:space="preserve"> with </w:t>
        </w:r>
      </w:ins>
      <w:ins w:id="474" w:author="Ato-MediaTek" w:date="2022-02-25T00:02:00Z">
        <w:r w:rsidRPr="00476A1D">
          <w:rPr>
            <w:bCs/>
            <w:lang w:eastAsia="zh-CN"/>
          </w:rPr>
          <w:t>measurement gap</w:t>
        </w:r>
      </w:ins>
      <w:ins w:id="475"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476" w:author="Ato-MediaTek" w:date="2022-02-13T17:04:00Z"/>
        </w:rPr>
      </w:pPr>
      <w:proofErr w:type="spellStart"/>
      <w:ins w:id="477" w:author="Ato-MediaTek" w:date="2022-02-13T17:04:00Z">
        <w:r w:rsidRPr="00476A1D">
          <w:t>N</w:t>
        </w:r>
        <w:r w:rsidRPr="00476A1D">
          <w:rPr>
            <w:vertAlign w:val="subscript"/>
          </w:rPr>
          <w:t>outside_MG</w:t>
        </w:r>
        <w:proofErr w:type="spellEnd"/>
        <w:r w:rsidRPr="00476A1D">
          <w:t xml:space="preserve"> is the number of RLM-RS resource occasions that are not overlapped with any </w:t>
        </w:r>
      </w:ins>
      <w:ins w:id="478" w:author="Ato-MediaTek" w:date="2022-02-25T00:02:00Z">
        <w:r w:rsidRPr="00476A1D">
          <w:rPr>
            <w:bCs/>
            <w:lang w:eastAsia="zh-CN"/>
          </w:rPr>
          <w:t>measurement gap</w:t>
        </w:r>
      </w:ins>
      <w:ins w:id="479" w:author="Ato-MediaTek" w:date="2022-02-13T17:04:00Z">
        <w:r w:rsidRPr="00476A1D">
          <w:t xml:space="preserve"> occasion within the window W</w:t>
        </w:r>
      </w:ins>
    </w:p>
    <w:p w14:paraId="2F88BF54" w14:textId="77777777" w:rsidR="0056642B" w:rsidRPr="00121C00" w:rsidRDefault="0056642B" w:rsidP="0056642B">
      <w:pPr>
        <w:pStyle w:val="B10"/>
        <w:rPr>
          <w:ins w:id="480" w:author="Ato-MediaTek" w:date="2022-01-09T16:28:00Z"/>
        </w:rPr>
      </w:pPr>
      <w:ins w:id="481" w:author="Ato-MediaTek" w:date="2022-01-09T16:31:00Z">
        <w:r w:rsidRPr="00121C00">
          <w:t>-</w:t>
        </w:r>
        <w:r w:rsidRPr="00121C00">
          <w:tab/>
        </w:r>
      </w:ins>
      <w:ins w:id="482" w:author="Ato-MediaTek" w:date="2022-01-09T16:28:00Z">
        <w:r w:rsidRPr="00121C00">
          <w:t xml:space="preserve">When </w:t>
        </w:r>
      </w:ins>
      <w:ins w:id="483" w:author="Ato-MediaTek" w:date="2022-03-02T01:21:00Z">
        <w:r w:rsidRPr="00121C00">
          <w:t xml:space="preserve">a </w:t>
        </w:r>
      </w:ins>
      <w:ins w:id="484"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485" w:author="Ato-MediaTek" w:date="2022-01-09T16:28:00Z"/>
        </w:rPr>
      </w:pPr>
      <w:ins w:id="486" w:author="Ato-MediaTek" w:date="2022-01-09T16:28:00Z">
        <w:r w:rsidRPr="00115E3F">
          <w:t xml:space="preserve">an RLM-RS resource is </w:t>
        </w:r>
      </w:ins>
      <w:ins w:id="487" w:author="Ato-MediaTek" w:date="2022-03-02T01:21:00Z">
        <w:r w:rsidRPr="00115E3F">
          <w:t>considered to be as overlapped with the</w:t>
        </w:r>
      </w:ins>
      <w:ins w:id="488" w:author="Ato-MediaTek" w:date="2022-01-09T16:28:00Z">
        <w:r w:rsidRPr="00115E3F">
          <w:t xml:space="preserve"> </w:t>
        </w:r>
      </w:ins>
      <w:ins w:id="489" w:author="Ato-MediaTek" w:date="2022-03-02T01:13:00Z">
        <w:r w:rsidRPr="00115E3F">
          <w:t xml:space="preserve">[measurement </w:t>
        </w:r>
      </w:ins>
      <w:ins w:id="490" w:author="Ato-MediaTek" w:date="2022-01-09T16:28:00Z">
        <w:r w:rsidRPr="00115E3F">
          <w:t>gap</w:t>
        </w:r>
      </w:ins>
      <w:ins w:id="491" w:author="Ato-MediaTek" w:date="2022-03-02T01:13:00Z">
        <w:r w:rsidRPr="00115E3F">
          <w:t>]</w:t>
        </w:r>
      </w:ins>
      <w:ins w:id="492" w:author="Ato-MediaTek" w:date="2022-01-09T16:28:00Z">
        <w:r w:rsidRPr="00115E3F">
          <w:t xml:space="preserve"> if it </w:t>
        </w:r>
      </w:ins>
      <w:ins w:id="493" w:author="Ato-MediaTek" w:date="2022-01-20T20:19:00Z">
        <w:r w:rsidRPr="00115E3F">
          <w:t xml:space="preserve">overlaps </w:t>
        </w:r>
      </w:ins>
      <w:ins w:id="494" w:author="Ato-MediaTek" w:date="2022-03-02T01:22:00Z">
        <w:r w:rsidRPr="00115E3F">
          <w:t xml:space="preserve">a </w:t>
        </w:r>
      </w:ins>
      <w:ins w:id="495"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496" w:author="Ato-MediaTek" w:date="2022-01-09T16:28:00Z"/>
        </w:rPr>
      </w:pPr>
      <w:proofErr w:type="spellStart"/>
      <w:ins w:id="497" w:author="Ato-MediaTek" w:date="2022-01-09T16:28:00Z">
        <w:r w:rsidRPr="00115E3F">
          <w:rPr>
            <w:lang w:eastAsia="zh-TW"/>
          </w:rPr>
          <w:t>xRP</w:t>
        </w:r>
        <w:proofErr w:type="spellEnd"/>
        <w:r w:rsidRPr="00115E3F">
          <w:rPr>
            <w:lang w:eastAsia="zh-TW"/>
          </w:rPr>
          <w:t xml:space="preserve"> = MGRP</w:t>
        </w:r>
      </w:ins>
    </w:p>
    <w:p w14:paraId="1653A511" w14:textId="77777777" w:rsidR="0056642B" w:rsidRPr="00115E3F" w:rsidRDefault="0056642B" w:rsidP="0056642B">
      <w:pPr>
        <w:pStyle w:val="B10"/>
        <w:rPr>
          <w:ins w:id="498" w:author="Ato-MediaTek" w:date="2022-01-09T16:28:00Z"/>
        </w:rPr>
      </w:pPr>
      <w:ins w:id="499" w:author="Ato-MediaTek" w:date="2022-01-09T16:30:00Z">
        <w:r w:rsidRPr="00115E3F">
          <w:t>-</w:t>
        </w:r>
        <w:r w:rsidRPr="00115E3F">
          <w:tab/>
        </w:r>
      </w:ins>
      <w:ins w:id="500"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501" w:author="Ato-MediaTek" w:date="2022-01-09T16:28:00Z"/>
        </w:rPr>
      </w:pPr>
      <w:ins w:id="502" w:author="Ato-MediaTek" w:date="2022-01-09T16:28:00Z">
        <w:r w:rsidRPr="00115E3F">
          <w:t xml:space="preserve">an RLM-RS resource is </w:t>
        </w:r>
      </w:ins>
      <w:ins w:id="503" w:author="Ato-MediaTek" w:date="2022-03-02T01:21:00Z">
        <w:r w:rsidRPr="00115E3F">
          <w:t>considered to be as overlapped with the</w:t>
        </w:r>
      </w:ins>
      <w:ins w:id="504" w:author="Ato-MediaTek" w:date="2022-01-09T16:28:00Z">
        <w:r w:rsidRPr="00115E3F">
          <w:t xml:space="preserve"> </w:t>
        </w:r>
      </w:ins>
      <w:ins w:id="505" w:author="Ato-MediaTek" w:date="2022-03-02T01:04:00Z">
        <w:r w:rsidRPr="00115E3F">
          <w:t xml:space="preserve">[measurement </w:t>
        </w:r>
      </w:ins>
      <w:ins w:id="506" w:author="Ato-MediaTek" w:date="2022-01-09T16:28:00Z">
        <w:r w:rsidRPr="00115E3F">
          <w:t>gap</w:t>
        </w:r>
      </w:ins>
      <w:ins w:id="507" w:author="Ato-MediaTek" w:date="2022-03-02T01:04:00Z">
        <w:r w:rsidRPr="00115E3F">
          <w:t>]</w:t>
        </w:r>
      </w:ins>
      <w:ins w:id="508" w:author="Ato-MediaTek" w:date="2022-01-09T16:28:00Z">
        <w:r w:rsidRPr="00115E3F">
          <w:t xml:space="preserve"> if it </w:t>
        </w:r>
      </w:ins>
      <w:ins w:id="509" w:author="Ato-MediaTek" w:date="2022-01-20T20:19:00Z">
        <w:r w:rsidRPr="00115E3F">
          <w:t xml:space="preserve">overlaps </w:t>
        </w:r>
      </w:ins>
      <w:ins w:id="510"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511" w:author="Ato-MediaTek" w:date="2022-01-09T16:28:00Z"/>
        </w:rPr>
      </w:pPr>
      <w:proofErr w:type="spellStart"/>
      <w:ins w:id="512" w:author="Ato-MediaTek" w:date="2022-01-09T16:28:00Z">
        <w:r w:rsidRPr="00115E3F">
          <w:t>xRP</w:t>
        </w:r>
        <w:proofErr w:type="spellEnd"/>
        <w:r w:rsidRPr="00115E3F">
          <w:t xml:space="preserve"> = VIRP</w:t>
        </w:r>
      </w:ins>
    </w:p>
    <w:p w14:paraId="44CC6FDA" w14:textId="77777777" w:rsidR="0056642B" w:rsidRPr="00115E3F" w:rsidRDefault="0056642B" w:rsidP="0056642B">
      <w:pPr>
        <w:pStyle w:val="B10"/>
        <w:numPr>
          <w:ilvl w:val="0"/>
          <w:numId w:val="31"/>
        </w:numPr>
        <w:ind w:left="567" w:hanging="283"/>
        <w:rPr>
          <w:ins w:id="513" w:author="Ato-MediaTek" w:date="2022-02-13T17:04:00Z"/>
        </w:rPr>
      </w:pPr>
      <w:ins w:id="514" w:author="Ato-MediaTek" w:date="2022-01-09T16:28:00Z">
        <w:r w:rsidRPr="00115E3F">
          <w:t xml:space="preserve">If </w:t>
        </w:r>
      </w:ins>
      <w:ins w:id="515" w:author="Ato-MediaTek" w:date="2022-03-02T01:23:00Z">
        <w:r w:rsidRPr="00115E3F">
          <w:t xml:space="preserve">the </w:t>
        </w:r>
      </w:ins>
      <w:ins w:id="516" w:author="Ato-MediaTek" w:date="2022-01-09T16:28:00Z">
        <w:r w:rsidRPr="00115E3F">
          <w:t xml:space="preserve">UE is configured with </w:t>
        </w:r>
      </w:ins>
      <w:ins w:id="517" w:author="Ato-MediaTek" w:date="2022-01-22T01:08:00Z">
        <w:r w:rsidRPr="00115E3F">
          <w:t>Pre-</w:t>
        </w:r>
      </w:ins>
      <w:ins w:id="518" w:author="Ato-MediaTek" w:date="2022-01-20T20:08:00Z">
        <w:r w:rsidRPr="00115E3F">
          <w:t>MG</w:t>
        </w:r>
      </w:ins>
      <w:ins w:id="519" w:author="Ato-MediaTek" w:date="2022-01-09T16:28:00Z">
        <w:r w:rsidRPr="00115E3F">
          <w:t xml:space="preserve">, an RLM-RS resource is only considered to be overlapped by the </w:t>
        </w:r>
      </w:ins>
      <w:ins w:id="520" w:author="Ato-MediaTek" w:date="2022-01-22T01:08:00Z">
        <w:r w:rsidRPr="00115E3F">
          <w:t>Pre-</w:t>
        </w:r>
      </w:ins>
      <w:ins w:id="521" w:author="Ato-MediaTek" w:date="2022-01-20T20:08:00Z">
        <w:r w:rsidRPr="00115E3F">
          <w:t>MG</w:t>
        </w:r>
      </w:ins>
      <w:ins w:id="522" w:author="Ato-MediaTek" w:date="2022-01-09T16:28:00Z">
        <w:r w:rsidRPr="00115E3F">
          <w:t xml:space="preserve"> if the </w:t>
        </w:r>
      </w:ins>
      <w:ins w:id="523" w:author="Ato-MediaTek" w:date="2022-01-22T01:08:00Z">
        <w:r w:rsidRPr="00115E3F">
          <w:t>Pre-</w:t>
        </w:r>
      </w:ins>
      <w:ins w:id="524" w:author="Ato-MediaTek" w:date="2022-01-20T20:08:00Z">
        <w:r w:rsidRPr="00115E3F">
          <w:t>MG</w:t>
        </w:r>
      </w:ins>
      <w:ins w:id="525"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526" w:author="Ato-MediaTek" w:date="2022-01-09T16:28:00Z"/>
        </w:rPr>
      </w:pPr>
      <w:ins w:id="527" w:author="Ato-MediaTek" w:date="2022-02-13T17:04:00Z">
        <w:r w:rsidRPr="00115E3F">
          <w:t xml:space="preserve">When concurrent gaps are configured, an RLM-RS is not considered </w:t>
        </w:r>
      </w:ins>
      <w:ins w:id="528" w:author="Carlos Cabrera-Mercader" w:date="2022-02-27T15:07:00Z">
        <w:r w:rsidRPr="00476A1D">
          <w:t>to be</w:t>
        </w:r>
      </w:ins>
      <w:ins w:id="529" w:author="Ato-MediaTek" w:date="2022-02-13T17:04:00Z">
        <w:r w:rsidRPr="00476A1D">
          <w:t xml:space="preserve"> overlapped by a gap occasion i</w:t>
        </w:r>
      </w:ins>
      <w:ins w:id="530" w:author="Ato-MediaTek" w:date="2022-03-04T11:25:00Z">
        <w:r w:rsidRPr="00476A1D">
          <w:t>f</w:t>
        </w:r>
      </w:ins>
      <w:ins w:id="531"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w:t>
      </w:r>
      <w:proofErr w:type="spellStart"/>
      <w:r w:rsidRPr="00115E3F">
        <w:t>signaling</w:t>
      </w:r>
      <w:proofErr w:type="spellEnd"/>
      <w:r w:rsidRPr="00115E3F">
        <w:t xml:space="preserve"> of </w:t>
      </w:r>
      <w:r w:rsidRPr="00115E3F">
        <w:rPr>
          <w:i/>
        </w:rPr>
        <w:t>smtc2</w:t>
      </w:r>
      <w:r w:rsidRPr="00115E3F">
        <w:rPr>
          <w:b/>
        </w:rPr>
        <w:t xml:space="preserve"> </w:t>
      </w:r>
      <w:r w:rsidRPr="00115E3F">
        <w:t xml:space="preserve">is present, </w:t>
      </w:r>
      <w:proofErr w:type="spellStart"/>
      <w:r w:rsidRPr="00115E3F">
        <w:t>T</w:t>
      </w:r>
      <w:r w:rsidRPr="00115E3F">
        <w:rPr>
          <w:vertAlign w:val="subscript"/>
        </w:rPr>
        <w:t>SMTCperiod</w:t>
      </w:r>
      <w:proofErr w:type="spellEnd"/>
      <w:r w:rsidRPr="00115E3F">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32" w:author="Ato-MediaTek" w:date="2022-03-02T01:04:00Z">
        <w:r w:rsidRPr="00115E3F">
          <w:t>[</w:t>
        </w:r>
      </w:ins>
      <w:r w:rsidRPr="00115E3F">
        <w:t>measurement gap</w:t>
      </w:r>
      <w:ins w:id="533"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t xml:space="preserve">Table 8.1A.2.2-1: Evaluation period </w:t>
      </w:r>
      <w:proofErr w:type="spellStart"/>
      <w:r w:rsidRPr="00115E3F">
        <w:t>T</w:t>
      </w:r>
      <w:r w:rsidRPr="00115E3F">
        <w:rPr>
          <w:vertAlign w:val="subscript"/>
        </w:rPr>
        <w:t>Evaluate_out_SSB,CCA</w:t>
      </w:r>
      <w:proofErr w:type="spellEnd"/>
      <w:r w:rsidRPr="00115E3F">
        <w:t xml:space="preserve"> and </w:t>
      </w:r>
      <w:proofErr w:type="spellStart"/>
      <w:r w:rsidRPr="00115E3F">
        <w:t>T</w:t>
      </w:r>
      <w:r w:rsidRPr="00115E3F">
        <w:rPr>
          <w:vertAlign w:val="subscript"/>
        </w:rPr>
        <w:t>Evaluate_in_SSB,CCA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proofErr w:type="spellStart"/>
            <w:r w:rsidRPr="00115E3F">
              <w:t>T</w:t>
            </w:r>
            <w:r w:rsidRPr="00115E3F">
              <w:rPr>
                <w:vertAlign w:val="subscript"/>
              </w:rPr>
              <w:t>Evaluate_out_SSB,CCA</w:t>
            </w:r>
            <w:proofErr w:type="spellEnd"/>
            <w:r w:rsidRPr="00115E3F">
              <w:t xml:space="preserve"> (</w:t>
            </w:r>
            <w:proofErr w:type="spellStart"/>
            <w:r w:rsidRPr="00115E3F">
              <w:t>ms</w:t>
            </w:r>
            <w:proofErr w:type="spellEnd"/>
            <w:r w:rsidRPr="00115E3F">
              <w:t>)</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proofErr w:type="spellStart"/>
            <w:r w:rsidRPr="00115E3F">
              <w:t>T</w:t>
            </w:r>
            <w:r w:rsidRPr="00115E3F">
              <w:rPr>
                <w:vertAlign w:val="subscript"/>
              </w:rPr>
              <w:t>Evaluate_in_SSB,CCA</w:t>
            </w:r>
            <w:proofErr w:type="spellEnd"/>
            <w:r w:rsidRPr="00115E3F">
              <w:t xml:space="preserve"> (</w:t>
            </w:r>
            <w:proofErr w:type="spellStart"/>
            <w:r w:rsidRPr="00115E3F">
              <w:t>ms</w:t>
            </w:r>
            <w:proofErr w:type="spellEnd"/>
            <w:r w:rsidRPr="00115E3F">
              <w:t>)</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w:t>
            </w:r>
            <w:proofErr w:type="spellStart"/>
            <w:r w:rsidRPr="00115E3F">
              <w:t>Iot</w:t>
            </w:r>
            <w:proofErr w:type="spellEnd"/>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r w:rsidRPr="00115E3F">
              <w:t>Max(200,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r w:rsidRPr="00115E3F">
              <w:t>Max(200,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r w:rsidRPr="00115E3F">
              <w:t>Max(100,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r w:rsidRPr="00115E3F">
              <w:rPr>
                <w:lang w:val="fr-FR"/>
              </w:rPr>
              <w:t xml:space="preserve">Max(200, </w:t>
            </w:r>
            <w:proofErr w:type="spellStart"/>
            <w:r w:rsidRPr="00115E3F">
              <w:rPr>
                <w:lang w:val="fr-FR"/>
              </w:rPr>
              <w:t>Ceil</w:t>
            </w:r>
            <w:proofErr w:type="spellEnd"/>
            <w:r w:rsidRPr="00115E3F">
              <w:rPr>
                <w:lang w:val="fr-FR"/>
              </w:rPr>
              <w:t>(1.5*15*P)*Max(T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r w:rsidRPr="00115E3F">
              <w:rPr>
                <w:lang w:val="fr-FR"/>
              </w:rPr>
              <w:t xml:space="preserve">Max(200, </w:t>
            </w:r>
            <w:proofErr w:type="spellStart"/>
            <w:r w:rsidRPr="00115E3F">
              <w:rPr>
                <w:lang w:val="fr-FR"/>
              </w:rPr>
              <w:t>Ceil</w:t>
            </w:r>
            <w:proofErr w:type="spellEnd"/>
            <w:r w:rsidRPr="00115E3F">
              <w:rPr>
                <w:lang w:val="fr-FR"/>
              </w:rPr>
              <w:t>(1.5*20*P)*Max(T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r w:rsidRPr="00115E3F">
              <w:t>Max(100,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Ceil(13*P)*T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Ceil(16*P)*T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Ceil((5+L</w:t>
            </w:r>
            <w:r w:rsidRPr="00115E3F">
              <w:rPr>
                <w:vertAlign w:val="subscript"/>
              </w:rPr>
              <w:t>in</w:t>
            </w:r>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w:t>
            </w:r>
            <w:proofErr w:type="spellStart"/>
            <w:r w:rsidRPr="00115E3F">
              <w:t>T</w:t>
            </w:r>
            <w:r w:rsidRPr="00115E3F">
              <w:rPr>
                <w:vertAlign w:val="subscript"/>
              </w:rPr>
              <w:t>Evaluate_in_SSB,CCA</w:t>
            </w:r>
            <w:proofErr w:type="spell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When DRX is configured, L</w:t>
            </w:r>
            <w:r w:rsidRPr="00115E3F">
              <w:rPr>
                <w:vertAlign w:val="subscript"/>
              </w:rPr>
              <w:t>in</w:t>
            </w:r>
            <w:r w:rsidRPr="00115E3F">
              <w:t xml:space="preserve"> is the number of DRX cycles in which at least one RLM-RS SSB occasion is not available at the UE during </w:t>
            </w:r>
            <w:proofErr w:type="spellStart"/>
            <w:r w:rsidRPr="00115E3F">
              <w:t>T</w:t>
            </w:r>
            <w:r w:rsidRPr="00115E3F">
              <w:rPr>
                <w:vertAlign w:val="subscript"/>
              </w:rPr>
              <w:t>Evaluate_in_SSB,CCA</w:t>
            </w:r>
            <w:proofErr w:type="spell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proofErr w:type="spellStart"/>
            <w:r w:rsidRPr="00115E3F">
              <w:t>L</w:t>
            </w:r>
            <w:r w:rsidRPr="00115E3F">
              <w:rPr>
                <w:vertAlign w:val="subscript"/>
              </w:rPr>
              <w:t>in,max</w:t>
            </w:r>
            <w:proofErr w:type="spellEnd"/>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r w:rsidRPr="00115E3F">
              <w:t>L</w:t>
            </w:r>
            <w:r w:rsidRPr="00115E3F">
              <w:rPr>
                <w:vertAlign w:val="subscript"/>
              </w:rPr>
              <w:t>in,max</w:t>
            </w:r>
            <w:proofErr w:type="spellEnd"/>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r w:rsidRPr="00115E3F">
              <w:t>L</w:t>
            </w:r>
            <w:r w:rsidRPr="00115E3F">
              <w:rPr>
                <w:vertAlign w:val="subscript"/>
              </w:rPr>
              <w:t>in,max</w:t>
            </w:r>
            <w:proofErr w:type="spellEnd"/>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w:t>
            </w:r>
            <w:proofErr w:type="spellStart"/>
            <w:r w:rsidRPr="00115E3F">
              <w:t>Iot</w:t>
            </w:r>
            <w:proofErr w:type="spellEnd"/>
            <w:r w:rsidRPr="00115E3F">
              <w:t xml:space="preserve"> is the averaged Es/</w:t>
            </w:r>
            <w:proofErr w:type="spellStart"/>
            <w:r w:rsidRPr="00115E3F">
              <w:t>Iot</w:t>
            </w:r>
            <w:proofErr w:type="spellEnd"/>
            <w:r w:rsidRPr="00115E3F">
              <w:t xml:space="preserve">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lastRenderedPageBreak/>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00815921" w14:textId="77777777" w:rsidR="00F62934" w:rsidRPr="009C5807" w:rsidRDefault="00F62934" w:rsidP="00F62934">
      <w:pPr>
        <w:pStyle w:val="Heading5"/>
      </w:pPr>
      <w:bookmarkStart w:id="534" w:name="_Toc5952634"/>
      <w:r w:rsidRPr="009C5807">
        <w:t>8.2.2.2.3</w:t>
      </w:r>
      <w:r w:rsidRPr="009C5807">
        <w:tab/>
      </w:r>
      <w:bookmarkEnd w:id="534"/>
      <w:r w:rsidRPr="009C5807">
        <w:t>Interruptions during measurements on deactivated SCC</w:t>
      </w:r>
    </w:p>
    <w:p w14:paraId="7D44ECC0" w14:textId="77777777" w:rsidR="00F62934" w:rsidRDefault="00F62934" w:rsidP="00F62934">
      <w:r w:rsidRPr="009C5807">
        <w:t xml:space="preserve">Interruptions on </w:t>
      </w:r>
      <w:proofErr w:type="spellStart"/>
      <w:r w:rsidRPr="009C5807">
        <w:t>PCell</w:t>
      </w:r>
      <w:proofErr w:type="spellEnd"/>
      <w:r>
        <w:t xml:space="preserve"> or activated </w:t>
      </w:r>
      <w:proofErr w:type="spellStart"/>
      <w:r>
        <w:t>SCell</w:t>
      </w:r>
      <w:proofErr w:type="spellEnd"/>
      <w:r>
        <w:t>(s)</w:t>
      </w:r>
      <w:r w:rsidRPr="009C5807">
        <w:t xml:space="preserve"> due to measurements when an </w:t>
      </w:r>
      <w:proofErr w:type="spellStart"/>
      <w:r w:rsidRPr="009C5807">
        <w:t>SCell</w:t>
      </w:r>
      <w:proofErr w:type="spellEnd"/>
      <w:r w:rsidRPr="009C5807">
        <w:t xml:space="preserve"> is deactivated are allowed with up to 0.5% probability of missed ACK/NACK when the configured </w:t>
      </w:r>
      <w:proofErr w:type="spellStart"/>
      <w:r w:rsidRPr="009C5807">
        <w:rPr>
          <w:rFonts w:cs="v4.2.0"/>
          <w:i/>
        </w:rPr>
        <w:t>measCycleSCell</w:t>
      </w:r>
      <w:proofErr w:type="spellEnd"/>
      <w:r w:rsidRPr="009C5807">
        <w:rPr>
          <w:rFonts w:cs="v4.2.0"/>
          <w:i/>
        </w:rPr>
        <w:t xml:space="preserve"> </w:t>
      </w:r>
      <w:r w:rsidRPr="009C5807">
        <w:rPr>
          <w:rFonts w:cs="v4.2.0"/>
          <w:iCs/>
        </w:rPr>
        <w:t xml:space="preserve">[2] is 640 </w:t>
      </w:r>
      <w:proofErr w:type="spellStart"/>
      <w:r w:rsidRPr="009C5807">
        <w:rPr>
          <w:rFonts w:cs="v4.2.0"/>
          <w:iCs/>
        </w:rPr>
        <w:t>ms</w:t>
      </w:r>
      <w:proofErr w:type="spellEnd"/>
      <w:r w:rsidRPr="009C5807">
        <w:rPr>
          <w:rFonts w:cs="v4.2.0"/>
          <w:iCs/>
        </w:rPr>
        <w:t xml:space="preserve"> or longer.</w:t>
      </w:r>
    </w:p>
    <w:p w14:paraId="583B7092" w14:textId="77777777" w:rsidR="00F62934" w:rsidRDefault="00F62934" w:rsidP="00F62934">
      <w:pPr>
        <w:pStyle w:val="B10"/>
        <w:numPr>
          <w:ilvl w:val="0"/>
          <w:numId w:val="29"/>
        </w:numPr>
      </w:pPr>
      <w:r>
        <w:t>If the</w:t>
      </w:r>
      <w:r w:rsidRPr="008C6DE4">
        <w:t xml:space="preserve"> </w:t>
      </w:r>
      <w:proofErr w:type="spellStart"/>
      <w:r w:rsidRPr="008C6DE4">
        <w:t>PCell</w:t>
      </w:r>
      <w:proofErr w:type="spellEnd"/>
      <w:r>
        <w:t xml:space="preserve"> or activated </w:t>
      </w:r>
      <w:proofErr w:type="spellStart"/>
      <w:r>
        <w:t>SCell</w:t>
      </w:r>
      <w:proofErr w:type="spellEnd"/>
      <w:r>
        <w:t>(s)</w:t>
      </w:r>
      <w:r w:rsidRPr="008C6DE4">
        <w:t xml:space="preserve"> is not in the same band as the deactivated </w:t>
      </w:r>
      <w:proofErr w:type="spellStart"/>
      <w:r w:rsidRPr="008C6DE4">
        <w:t>SCell</w:t>
      </w:r>
      <w:proofErr w:type="spellEnd"/>
      <w:r>
        <w:t>, the UE is only allowed</w:t>
      </w:r>
      <w:r w:rsidRPr="009C5807">
        <w:t xml:space="preserve"> to cause interruptions</w:t>
      </w:r>
      <w:r>
        <w:t xml:space="preserve"> on </w:t>
      </w:r>
      <w:proofErr w:type="spellStart"/>
      <w:r w:rsidRPr="008C6DE4">
        <w:t>PCell</w:t>
      </w:r>
      <w:proofErr w:type="spellEnd"/>
      <w:r>
        <w:t xml:space="preserve"> or activated </w:t>
      </w:r>
      <w:proofErr w:type="spellStart"/>
      <w:r>
        <w:t>SCell</w:t>
      </w:r>
      <w:proofErr w:type="spellEnd"/>
      <w:r>
        <w:t>(s)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35" w:author="xusheng wei" w:date="2022-01-20T14:24:00Z"/>
        </w:rPr>
      </w:pPr>
      <w:r>
        <w:t xml:space="preserve">If </w:t>
      </w:r>
      <w:r w:rsidRPr="008C6DE4">
        <w:t xml:space="preserve">the </w:t>
      </w:r>
      <w:proofErr w:type="spellStart"/>
      <w:r w:rsidRPr="008C6DE4">
        <w:t>PCell</w:t>
      </w:r>
      <w:proofErr w:type="spellEnd"/>
      <w:r>
        <w:t xml:space="preserve"> or activated </w:t>
      </w:r>
      <w:proofErr w:type="spellStart"/>
      <w:r>
        <w:t>SCell</w:t>
      </w:r>
      <w:proofErr w:type="spellEnd"/>
      <w:r>
        <w:t>(s)</w:t>
      </w:r>
      <w:r w:rsidRPr="008C6DE4">
        <w:t xml:space="preserve"> is in the same band as the deactivated </w:t>
      </w:r>
      <w:proofErr w:type="spellStart"/>
      <w:r w:rsidRPr="008C6DE4">
        <w:t>SCell</w:t>
      </w:r>
      <w:proofErr w:type="spellEnd"/>
      <w:r>
        <w:t xml:space="preserve">, the UE is only allowed to cause an interruption on </w:t>
      </w:r>
      <w:proofErr w:type="spellStart"/>
      <w:r w:rsidRPr="008C6DE4">
        <w:t>PCell</w:t>
      </w:r>
      <w:proofErr w:type="spellEnd"/>
      <w:r>
        <w:t xml:space="preserve"> or activated </w:t>
      </w:r>
      <w:proofErr w:type="spellStart"/>
      <w:r>
        <w:t>SCell</w:t>
      </w:r>
      <w:proofErr w:type="spellEnd"/>
      <w:r>
        <w:t xml:space="preserve">(s) no earlier than X slots before </w:t>
      </w:r>
      <w:proofErr w:type="spellStart"/>
      <w:r w:rsidRPr="008C6DE4">
        <w:t>T</w:t>
      </w:r>
      <w:r w:rsidRPr="00EB048C">
        <w:rPr>
          <w:vertAlign w:val="subscript"/>
        </w:rPr>
        <w:t>SMTC_dur</w:t>
      </w:r>
      <w:r w:rsidRPr="007F0D50">
        <w:rPr>
          <w:vertAlign w:val="subscript"/>
        </w:rPr>
        <w:t>ation</w:t>
      </w:r>
      <w:proofErr w:type="spellEnd"/>
      <w:r>
        <w:t xml:space="preserve"> and no later than X slots after </w:t>
      </w:r>
      <w:proofErr w:type="spellStart"/>
      <w:r w:rsidRPr="008C6DE4">
        <w:t>T</w:t>
      </w:r>
      <w:r w:rsidRPr="00EB048C">
        <w:rPr>
          <w:vertAlign w:val="subscript"/>
        </w:rPr>
        <w:t>SMTC_duration</w:t>
      </w:r>
      <w:proofErr w:type="spellEnd"/>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 xml:space="preserve">deactivated </w:t>
      </w:r>
      <w:proofErr w:type="spellStart"/>
      <w:r w:rsidRPr="008C6DE4">
        <w:t>SCell</w:t>
      </w:r>
      <w:proofErr w:type="spellEnd"/>
      <w:r w:rsidRPr="008C6DE4">
        <w:rPr>
          <w:lang w:eastAsia="zh-CN"/>
        </w:rPr>
        <w:t xml:space="preserve"> are available in the same slot</w:t>
      </w:r>
      <w:r>
        <w:t xml:space="preserve">, where </w:t>
      </w:r>
      <w:r>
        <w:rPr>
          <w:lang w:eastAsia="zh-CN"/>
        </w:rPr>
        <w:t xml:space="preserve">X and </w:t>
      </w:r>
      <w:proofErr w:type="spellStart"/>
      <w:r w:rsidRPr="008C6DE4">
        <w:t>T</w:t>
      </w:r>
      <w:r w:rsidRPr="00EB048C">
        <w:rPr>
          <w:vertAlign w:val="subscript"/>
        </w:rPr>
        <w:t>SMTC_duration</w:t>
      </w:r>
      <w:proofErr w:type="spellEnd"/>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36" w:author="xusheng wei" w:date="2022-01-21T16:59:00Z"/>
        </w:rPr>
      </w:pPr>
      <w:ins w:id="537"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proofErr w:type="spellStart"/>
      <w:r w:rsidRPr="00F37389">
        <w:t>SCell</w:t>
      </w:r>
      <w:proofErr w:type="spellEnd"/>
      <w:r w:rsidRPr="00F37389">
        <w:t xml:space="preserv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w:t>
            </w:r>
            <w:proofErr w:type="spellStart"/>
            <w:r w:rsidRPr="008C6DE4">
              <w:rPr>
                <w:lang w:eastAsia="ko-KR"/>
              </w:rPr>
              <w:t>ms</w:t>
            </w:r>
            <w:proofErr w:type="spellEnd"/>
            <w:r w:rsidRPr="008C6DE4">
              <w:rPr>
                <w:lang w:eastAsia="ko-KR"/>
              </w:rPr>
              <w:t>)</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proofErr w:type="spellStart"/>
            <w:r w:rsidRPr="008C6DE4">
              <w:rPr>
                <w:lang w:eastAsia="zh-CN"/>
              </w:rPr>
              <w:t>T</w:t>
            </w:r>
            <w:r w:rsidRPr="008C6DE4">
              <w:rPr>
                <w:vertAlign w:val="subscript"/>
                <w:lang w:eastAsia="zh-CN"/>
              </w:rPr>
              <w:t>SMTC_duration</w:t>
            </w:r>
            <w:proofErr w:type="spellEnd"/>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proofErr w:type="spellStart"/>
            <w:r w:rsidRPr="008C6DE4">
              <w:rPr>
                <w:lang w:eastAsia="ko-KR"/>
              </w:rPr>
              <w:t>SCell</w:t>
            </w:r>
            <w:proofErr w:type="spellEnd"/>
            <w:r w:rsidRPr="008C6DE4">
              <w:rPr>
                <w:lang w:eastAsia="ko-KR"/>
              </w:rPr>
              <w:t xml:space="preserve"> </w:t>
            </w:r>
            <w:r>
              <w:rPr>
                <w:lang w:eastAsia="ko-KR"/>
              </w:rPr>
              <w:t>to be measured</w:t>
            </w:r>
            <w:r w:rsidRPr="008C6DE4">
              <w:rPr>
                <w:lang w:eastAsia="ko-KR"/>
              </w:rPr>
              <w:t>;</w:t>
            </w:r>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PMingLiU"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8.</w:t>
      </w:r>
      <w:r w:rsidR="00F62934">
        <w:rPr>
          <w:rFonts w:cs="v3.7.0"/>
          <w:b/>
          <w:bCs/>
          <w:color w:val="00B0F0"/>
          <w:sz w:val="28"/>
          <w:szCs w:val="28"/>
        </w:rPr>
        <w:t xml:space="preserve">2.2 </w:t>
      </w:r>
      <w:r>
        <w:rPr>
          <w:rFonts w:cs="v3.7.0"/>
          <w:b/>
          <w:bCs/>
          <w:color w:val="00B0F0"/>
          <w:sz w:val="28"/>
          <w:szCs w:val="28"/>
        </w:rPr>
        <w:t xml:space="preserve"> (R4-22026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(R4-2202619</w:t>
      </w:r>
      <w:r w:rsidR="00BE1ECB">
        <w:rPr>
          <w:rFonts w:cs="v3.7.0"/>
          <w:b/>
          <w:bCs/>
          <w:color w:val="00B0F0"/>
          <w:sz w:val="28"/>
          <w:szCs w:val="28"/>
        </w:rPr>
        <w:t>,R4-22026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Heading4"/>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22" o:title=""/>
          </v:shape>
          <o:OLEObject Type="Embed" ProgID="Equation.3" ShapeID="_x0000_i1025" DrawAspect="Content" ObjectID="_1708260737" r:id="rId23"/>
        </w:object>
      </w:r>
      <w:r w:rsidRPr="00476A1D">
        <w:t xml:space="preserve"> estimated </w:t>
      </w:r>
      <w:r w:rsidRPr="00121C00">
        <w:rPr>
          <w:rFonts w:eastAsia="?? ??"/>
        </w:rPr>
        <w:t xml:space="preserve">over the last </w:t>
      </w:r>
      <w:proofErr w:type="spellStart"/>
      <w:r w:rsidRPr="00121C00">
        <w:t>T</w:t>
      </w:r>
      <w:r w:rsidRPr="00121C00">
        <w:rPr>
          <w:vertAlign w:val="subscript"/>
        </w:rPr>
        <w:t>Evaluate_BFD_SSB</w:t>
      </w:r>
      <w:proofErr w:type="spellEnd"/>
      <w:r w:rsidRPr="00121C00">
        <w:rPr>
          <w:rFonts w:eastAsia="?? ??"/>
        </w:rPr>
        <w:t xml:space="preserve"> </w:t>
      </w:r>
      <w:proofErr w:type="spellStart"/>
      <w:r w:rsidRPr="00121C00">
        <w:rPr>
          <w:rFonts w:eastAsia="?? ??"/>
        </w:rPr>
        <w:t>ms</w:t>
      </w:r>
      <w:proofErr w:type="spellEnd"/>
      <w:r w:rsidRPr="00121C00">
        <w:rPr>
          <w:rFonts w:eastAsia="?? ??"/>
        </w:rPr>
        <w:t xml:space="preserve"> period</w:t>
      </w:r>
      <w:r w:rsidRPr="00121C00">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out_LR_SSB</w:t>
      </w:r>
      <w:proofErr w:type="spellEnd"/>
      <w:r w:rsidRPr="00115E3F">
        <w:rPr>
          <w:rFonts w:eastAsia="?? ??"/>
        </w:rPr>
        <w:t xml:space="preserve"> within </w:t>
      </w:r>
      <w:proofErr w:type="spellStart"/>
      <w:r w:rsidRPr="00115E3F">
        <w:t>T</w:t>
      </w:r>
      <w:r w:rsidRPr="00115E3F">
        <w:rPr>
          <w:vertAlign w:val="subscript"/>
        </w:rPr>
        <w:t>Evaluate_BFD_SSB</w:t>
      </w:r>
      <w:proofErr w:type="spellEnd"/>
      <w:r w:rsidRPr="00115E3F">
        <w:rPr>
          <w:rFonts w:eastAsia="?? ??"/>
        </w:rPr>
        <w:t xml:space="preserve"> </w:t>
      </w:r>
      <w:proofErr w:type="spellStart"/>
      <w:r w:rsidRPr="00115E3F">
        <w:rPr>
          <w:rFonts w:eastAsia="?? ??"/>
        </w:rPr>
        <w:t>ms</w:t>
      </w:r>
      <w:proofErr w:type="spellEnd"/>
      <w:r w:rsidRPr="00115E3F">
        <w:rPr>
          <w:rFonts w:eastAsia="?? ??"/>
        </w:rPr>
        <w:t xml:space="preserve"> period.</w:t>
      </w:r>
    </w:p>
    <w:p w14:paraId="4536C9E9" w14:textId="77777777" w:rsidR="004454CF" w:rsidRPr="00115E3F" w:rsidRDefault="004454CF" w:rsidP="004454CF">
      <w:pPr>
        <w:rPr>
          <w:rFonts w:eastAsia="?? ??"/>
        </w:rPr>
      </w:pPr>
      <w:r w:rsidRPr="00115E3F">
        <w:rPr>
          <w:rFonts w:eastAsia="?? ??"/>
        </w:rPr>
        <w:t xml:space="preserve">The value of </w:t>
      </w:r>
      <w:proofErr w:type="spellStart"/>
      <w:r w:rsidRPr="00115E3F">
        <w:t>T</w:t>
      </w:r>
      <w:r w:rsidRPr="00115E3F">
        <w:rPr>
          <w:vertAlign w:val="subscript"/>
        </w:rPr>
        <w:t>Evaluate_BFD_SSB</w:t>
      </w:r>
      <w:proofErr w:type="spellEnd"/>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proofErr w:type="spellStart"/>
      <w:r w:rsidRPr="00115E3F">
        <w:t>T</w:t>
      </w:r>
      <w:r w:rsidRPr="00115E3F">
        <w:rPr>
          <w:vertAlign w:val="subscript"/>
        </w:rPr>
        <w:t>Evaluate_BFD_SSB</w:t>
      </w:r>
      <w:proofErr w:type="spellEnd"/>
      <w:r w:rsidRPr="00115E3F">
        <w:rPr>
          <w:rFonts w:eastAsia="?? ??"/>
        </w:rPr>
        <w:t xml:space="preserve"> is defined in Table 8.5.2.2-2 for FR2 with scaling factor N=8</w:t>
      </w:r>
    </w:p>
    <w:p w14:paraId="538D30A2" w14:textId="77777777" w:rsidR="004454CF" w:rsidRPr="00476A1D" w:rsidRDefault="004454CF" w:rsidP="004454CF">
      <w:pPr>
        <w:rPr>
          <w:ins w:id="538" w:author="Ato-MediaTek" w:date="2022-03-02T01:30:00Z"/>
          <w:rFonts w:eastAsia="?? ??"/>
        </w:rPr>
      </w:pPr>
      <w:ins w:id="539" w:author="Carlos Cabrera-Mercader" w:date="2022-02-27T15:08:00Z">
        <w:r w:rsidRPr="00625F7E">
          <w:rPr>
            <w:rFonts w:eastAsia="?? ??"/>
          </w:rPr>
          <w:t>For a</w:t>
        </w:r>
      </w:ins>
      <w:ins w:id="540" w:author="Ato-MediaTek" w:date="2022-02-25T01:03:00Z">
        <w:r w:rsidRPr="00625F7E">
          <w:rPr>
            <w:rFonts w:eastAsia="?? ??"/>
          </w:rPr>
          <w:t xml:space="preserve"> UE </w:t>
        </w:r>
      </w:ins>
      <w:ins w:id="541" w:author="Carlos Cabrera-Mercader" w:date="2022-02-27T15:09:00Z">
        <w:r w:rsidRPr="00625F7E">
          <w:rPr>
            <w:rFonts w:eastAsia="?? ??"/>
          </w:rPr>
          <w:t xml:space="preserve">that </w:t>
        </w:r>
      </w:ins>
      <w:ins w:id="542" w:author="Ato-MediaTek" w:date="2022-02-25T01:03:00Z">
        <w:r w:rsidRPr="00625F7E">
          <w:rPr>
            <w:rFonts w:eastAsia="?? ??"/>
          </w:rPr>
          <w:t>support</w:t>
        </w:r>
      </w:ins>
      <w:ins w:id="543" w:author="Carlos Cabrera-Mercader" w:date="2022-02-27T15:09:00Z">
        <w:r w:rsidRPr="00625F7E">
          <w:rPr>
            <w:rFonts w:eastAsia="?? ??"/>
          </w:rPr>
          <w:t>s</w:t>
        </w:r>
      </w:ins>
      <w:ins w:id="544"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45" w:author="Ato-MediaTek" w:date="2022-02-25T01:03:00Z"/>
          <w:rFonts w:eastAsiaTheme="minorEastAsia"/>
          <w:i/>
          <w:iCs/>
          <w:lang w:eastAsia="zh-TW"/>
        </w:rPr>
      </w:pPr>
      <w:ins w:id="546"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37D5EE75" w:rsidR="004454CF" w:rsidRPr="00476A1D" w:rsidRDefault="004454CF" w:rsidP="004454CF">
      <w:pPr>
        <w:rPr>
          <w:rFonts w:eastAsia="?? ??"/>
        </w:rPr>
      </w:pPr>
      <w:r w:rsidRPr="00476A1D">
        <w:rPr>
          <w:rFonts w:eastAsia="?? ??"/>
        </w:rPr>
        <w:lastRenderedPageBreak/>
        <w:t>For FR1</w:t>
      </w:r>
      <w:ins w:id="547" w:author="Nokia Networks" w:date="2022-03-01T18:41:00Z">
        <w:r w:rsidRPr="00476A1D">
          <w:rPr>
            <w:rFonts w:eastAsia="?? ??"/>
          </w:rPr>
          <w:t>, for a UE not supporting [concurrent gap</w:t>
        </w:r>
      </w:ins>
      <w:ins w:id="548" w:author="Carlos Cabrera-Mercader" w:date="2022-03-08T15:52:00Z">
        <w:r w:rsidR="00F428B1">
          <w:rPr>
            <w:rFonts w:eastAsia="?? ??"/>
          </w:rPr>
          <w:t>s</w:t>
        </w:r>
      </w:ins>
      <w:ins w:id="549" w:author="Nokia Networks" w:date="2022-03-01T18:41:00Z">
        <w:r w:rsidRPr="00476A1D">
          <w:rPr>
            <w:rFonts w:eastAsia="?? ??"/>
          </w:rPr>
          <w:t xml:space="preserve">] or when </w:t>
        </w:r>
      </w:ins>
      <w:ins w:id="550" w:author="Carlos Cabrera-Mercader" w:date="2022-03-08T15:52:00Z">
        <w:r w:rsidR="00F428B1">
          <w:rPr>
            <w:rFonts w:eastAsia="?? ??"/>
          </w:rPr>
          <w:t xml:space="preserve">the </w:t>
        </w:r>
      </w:ins>
      <w:ins w:id="551" w:author="Nokia Networks" w:date="2022-03-01T18:41:00Z">
        <w:r w:rsidRPr="00476A1D">
          <w:rPr>
            <w:rFonts w:eastAsia="?? ??"/>
          </w:rPr>
          <w:t>UE is not configured with</w:t>
        </w:r>
      </w:ins>
      <w:ins w:id="552" w:author="Ato-MediaTek" w:date="2022-02-13T16:34:00Z">
        <w:r w:rsidRPr="00476A1D">
          <w:rPr>
            <w:rFonts w:eastAsia="?? ??"/>
          </w:rPr>
          <w:t xml:space="preserve"> concurrent gap</w:t>
        </w:r>
      </w:ins>
      <w:ins w:id="553" w:author="Ato-MediaTek" w:date="2022-02-13T17:06:00Z">
        <w:r w:rsidRPr="00625F7E">
          <w:rPr>
            <w:rFonts w:eastAsia="?? ??"/>
          </w:rPr>
          <w:t>s</w:t>
        </w:r>
      </w:ins>
      <w:ins w:id="554" w:author="Ato-MediaTek" w:date="2022-02-13T16:36:00Z">
        <w:del w:id="555" w:author="Carlos Cabrera-Mercader" w:date="2022-03-08T15:57:00Z">
          <w:r w:rsidRPr="00625F7E" w:rsidDel="005F1159">
            <w:rPr>
              <w:rFonts w:eastAsia="?? ??"/>
            </w:rPr>
            <w:delText xml:space="preserve"> </w:delText>
          </w:r>
        </w:del>
      </w:ins>
      <w:ins w:id="556" w:author="Ato-MediaTek" w:date="2022-02-13T16:34:00Z">
        <w:del w:id="557" w:author="Carlos Cabrera-Mercader" w:date="2022-03-08T15:57:00Z">
          <w:r w:rsidRPr="00476A1D" w:rsidDel="005F1159">
            <w:rPr>
              <w:rFonts w:eastAsia="?? ??"/>
            </w:rPr>
            <w:delText>configured</w:delText>
          </w:r>
        </w:del>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58" w:author="Ato-MediaTek" w:date="2022-01-09T16:15:00Z">
                    <w:rPr>
                      <w:rFonts w:ascii="Cambria Math" w:hAnsi="Cambria Math"/>
                    </w:rPr>
                    <m:t>MG</m:t>
                  </w:del>
                </m:r>
                <m:r>
                  <w:ins w:id="559"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60" w:author="Ato-MediaTek" w:date="2022-03-02T01:05:00Z">
        <w:r w:rsidRPr="00476A1D">
          <w:t>[</w:t>
        </w:r>
      </w:ins>
      <w:r w:rsidRPr="00476A1D">
        <w:t>measurement gaps</w:t>
      </w:r>
      <w:ins w:id="561"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62" w:author="Ato-MediaTek" w:date="2022-03-02T01:05:00Z">
        <w:r w:rsidRPr="00115E3F">
          <w:t>[</w:t>
        </w:r>
      </w:ins>
      <w:r w:rsidRPr="00115E3F">
        <w:t>measurement gaps</w:t>
      </w:r>
      <w:ins w:id="563" w:author="Ato-MediaTek" w:date="2022-03-02T01:05:00Z">
        <w:r w:rsidRPr="00115E3F">
          <w:t>]</w:t>
        </w:r>
      </w:ins>
      <w:r w:rsidRPr="00115E3F">
        <w:t xml:space="preserve"> overlapping with any occasion of the SSB.</w:t>
      </w:r>
    </w:p>
    <w:p w14:paraId="57FEEF7C" w14:textId="59392BD4" w:rsidR="004454CF" w:rsidRPr="00476A1D" w:rsidRDefault="004454CF" w:rsidP="004454CF">
      <w:pPr>
        <w:rPr>
          <w:rFonts w:eastAsia="?? ??"/>
        </w:rPr>
      </w:pPr>
      <w:r w:rsidRPr="00115E3F">
        <w:rPr>
          <w:rFonts w:eastAsia="?? ??"/>
        </w:rPr>
        <w:t>For FR2</w:t>
      </w:r>
      <w:ins w:id="564" w:author="Nokia Networks" w:date="2022-03-01T18:43:00Z">
        <w:r w:rsidRPr="00115E3F">
          <w:rPr>
            <w:rFonts w:eastAsia="?? ??"/>
          </w:rPr>
          <w:t>, for a UE not supporting [concurrent gap</w:t>
        </w:r>
      </w:ins>
      <w:ins w:id="565" w:author="Carlos Cabrera-Mercader" w:date="2022-03-08T16:01:00Z">
        <w:r w:rsidR="00C73DDB">
          <w:rPr>
            <w:rFonts w:eastAsia="?? ??"/>
          </w:rPr>
          <w:t>s</w:t>
        </w:r>
      </w:ins>
      <w:ins w:id="566" w:author="Nokia Networks" w:date="2022-03-01T18:43:00Z">
        <w:r w:rsidRPr="00115E3F">
          <w:rPr>
            <w:rFonts w:eastAsia="?? ??"/>
          </w:rPr>
          <w:t xml:space="preserve">] or when </w:t>
        </w:r>
      </w:ins>
      <w:ins w:id="567" w:author="Carlos Cabrera-Mercader" w:date="2022-03-08T16:01:00Z">
        <w:r w:rsidR="00C73DDB">
          <w:rPr>
            <w:rFonts w:eastAsia="?? ??"/>
          </w:rPr>
          <w:t xml:space="preserve">the </w:t>
        </w:r>
      </w:ins>
      <w:ins w:id="568" w:author="Nokia Networks" w:date="2022-03-01T18:43:00Z">
        <w:r w:rsidRPr="00115E3F">
          <w:rPr>
            <w:rFonts w:eastAsia="?? ??"/>
          </w:rPr>
          <w:t>UE is not configured with</w:t>
        </w:r>
      </w:ins>
      <w:ins w:id="569" w:author="Ato-MediaTek" w:date="2022-02-13T16:34:00Z">
        <w:r w:rsidRPr="00115E3F">
          <w:rPr>
            <w:rFonts w:eastAsia="?? ??"/>
          </w:rPr>
          <w:t xml:space="preserve"> concurrent gap</w:t>
        </w:r>
      </w:ins>
      <w:ins w:id="570" w:author="Ato-MediaTek" w:date="2022-02-13T17:06:00Z">
        <w:r w:rsidRPr="00625F7E">
          <w:rPr>
            <w:rFonts w:eastAsia="?? ??"/>
          </w:rPr>
          <w:t>s</w:t>
        </w:r>
      </w:ins>
      <w:ins w:id="571" w:author="Ato-MediaTek" w:date="2022-02-13T16:36:00Z">
        <w:del w:id="572" w:author="Carlos Cabrera-Mercader" w:date="2022-03-08T15:57:00Z">
          <w:r w:rsidRPr="00625F7E" w:rsidDel="005F1159">
            <w:rPr>
              <w:rFonts w:eastAsia="?? ??"/>
            </w:rPr>
            <w:delText xml:space="preserve"> </w:delText>
          </w:r>
        </w:del>
      </w:ins>
      <w:ins w:id="573" w:author="Ato-MediaTek" w:date="2022-02-13T16:34:00Z">
        <w:del w:id="574" w:author="Carlos Cabrera-Mercader" w:date="2022-03-08T15:57:00Z">
          <w:r w:rsidRPr="00476A1D" w:rsidDel="005F1159">
            <w:rPr>
              <w:rFonts w:eastAsia="?? ??"/>
            </w:rPr>
            <w:delText>configured</w:delText>
          </w:r>
        </w:del>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BFD-RS resource is not overlapped with </w:t>
      </w:r>
      <w:ins w:id="575" w:author="Ato-MediaTek" w:date="2022-03-02T01:05:00Z">
        <w:r w:rsidRPr="00476A1D">
          <w:t>[</w:t>
        </w:r>
      </w:ins>
      <w:r w:rsidRPr="00476A1D">
        <w:t>measurement gap</w:t>
      </w:r>
      <w:ins w:id="576"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w:t>
      </w:r>
    </w:p>
    <w:p w14:paraId="4047FF17" w14:textId="77777777" w:rsidR="004454CF" w:rsidRPr="00115E3F" w:rsidRDefault="004454CF" w:rsidP="004454CF">
      <w:pPr>
        <w:pStyle w:val="B10"/>
      </w:pPr>
      <w:r w:rsidRPr="00115E3F">
        <w:t>-</w:t>
      </w:r>
      <w:r w:rsidRPr="00115E3F">
        <w:tab/>
        <w:t xml:space="preserve">P =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the BFD-RS resource is not overlapped with </w:t>
      </w:r>
      <w:ins w:id="577" w:author="Ato-MediaTek" w:date="2022-03-02T01:05:00Z">
        <w:r w:rsidRPr="00115E3F">
          <w:t>[</w:t>
        </w:r>
      </w:ins>
      <w:r w:rsidRPr="00115E3F">
        <w:t>measurement gap</w:t>
      </w:r>
      <w:ins w:id="578"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79" w:author="Ato-MediaTek" w:date="2022-01-09T16:15:00Z">
                    <w:rPr>
                      <w:rFonts w:ascii="Cambria Math" w:hAnsi="Cambria Math"/>
                    </w:rPr>
                    <m:t>MG</m:t>
                  </w:del>
                </m:r>
                <m:r>
                  <w:ins w:id="580"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81" w:author="Ato-MediaTek" w:date="2022-03-02T01:05:00Z">
        <w:r w:rsidRPr="00476A1D">
          <w:t>[</w:t>
        </w:r>
      </w:ins>
      <w:r w:rsidRPr="00476A1D">
        <w:t>measurement gap</w:t>
      </w:r>
      <w:ins w:id="582"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583" w:author="Ato-MediaTek" w:date="2022-03-02T01:05:00Z">
        <w:r w:rsidRPr="00115E3F">
          <w:t>[</w:t>
        </w:r>
      </w:ins>
      <w:r w:rsidRPr="00115E3F">
        <w:t>measurement gap</w:t>
      </w:r>
      <w:ins w:id="584"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585" w:author="Ato-MediaTek" w:date="2022-01-09T16:10:00Z">
        <w:r w:rsidRPr="00115E3F" w:rsidDel="00265199">
          <w:delText xml:space="preserve">MGRP </w:delText>
        </w:r>
      </w:del>
      <w:proofErr w:type="spellStart"/>
      <w:ins w:id="586" w:author="Ato-MediaTek" w:date="2022-01-09T16:10:00Z">
        <w:r w:rsidRPr="00115E3F">
          <w:t>xRP</w:t>
        </w:r>
        <w:proofErr w:type="spellEnd"/>
        <w:r w:rsidRPr="00115E3F">
          <w:t xml:space="preserve"> </w:t>
        </w:r>
      </w:ins>
      <w:r w:rsidRPr="00115E3F">
        <w:t>or</w:t>
      </w:r>
    </w:p>
    <w:p w14:paraId="2464D438" w14:textId="77777777" w:rsidR="004454CF" w:rsidRPr="00115E3F" w:rsidRDefault="004454CF" w:rsidP="004454CF">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587" w:author="Ato-MediaTek" w:date="2022-01-09T16:10:00Z">
        <w:r w:rsidRPr="00115E3F" w:rsidDel="00265199">
          <w:delText xml:space="preserve">MGRP </w:delText>
        </w:r>
      </w:del>
      <w:proofErr w:type="spellStart"/>
      <w:ins w:id="588" w:author="Ato-MediaTek" w:date="2022-01-09T16:10:00Z">
        <w:r w:rsidRPr="00115E3F">
          <w:t>xRP</w:t>
        </w:r>
        <w:proofErr w:type="spellEnd"/>
        <w:r w:rsidRPr="00115E3F">
          <w:t xml:space="preserve"> </w:t>
        </w:r>
      </w:ins>
      <w:r w:rsidRPr="00115E3F">
        <w:t>and T</w:t>
      </w:r>
      <w:r w:rsidRPr="00115E3F">
        <w:rPr>
          <w:vertAlign w:val="subscript"/>
        </w:rPr>
        <w:t>SSB</w:t>
      </w:r>
      <w:r w:rsidRPr="00115E3F">
        <w:t xml:space="preserve"> &lt; 0.5*</w:t>
      </w:r>
      <w:proofErr w:type="spellStart"/>
      <w:r w:rsidRPr="00115E3F">
        <w:t>T</w:t>
      </w:r>
      <w:r w:rsidRPr="00115E3F">
        <w:rPr>
          <w:vertAlign w:val="subscript"/>
        </w:rPr>
        <w:t>SMTCperiod</w:t>
      </w:r>
      <w:proofErr w:type="spellEnd"/>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89" w:author="Ato-MediaTek" w:date="2022-01-09T16:15:00Z">
                    <w:rPr>
                      <w:rFonts w:ascii="Cambria Math" w:hAnsi="Cambria Math"/>
                    </w:rPr>
                    <m:t>MG</m:t>
                  </w:del>
                </m:r>
                <m:r>
                  <w:ins w:id="590"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91" w:author="Ato-MediaTek" w:date="2022-03-02T01:05:00Z">
        <w:r w:rsidRPr="00476A1D">
          <w:t>[</w:t>
        </w:r>
      </w:ins>
      <w:r w:rsidRPr="00476A1D">
        <w:t>measurement gap</w:t>
      </w:r>
      <w:ins w:id="592"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593" w:author="Ato-MediaTek" w:date="2022-03-02T01:05:00Z">
        <w:r w:rsidRPr="00115E3F">
          <w:t>[</w:t>
        </w:r>
      </w:ins>
      <w:r w:rsidRPr="00115E3F">
        <w:t>measurement gap</w:t>
      </w:r>
      <w:ins w:id="594" w:author="Ato-MediaTek" w:date="2022-03-02T01:05: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595" w:author="Ato-MediaTek" w:date="2022-01-09T16:10:00Z">
        <w:r w:rsidRPr="00115E3F" w:rsidDel="00265199">
          <w:delText xml:space="preserve">MGRP </w:delText>
        </w:r>
      </w:del>
      <w:proofErr w:type="spellStart"/>
      <w:ins w:id="596" w:author="Ato-MediaTek" w:date="2022-01-09T16:10:00Z">
        <w:r w:rsidRPr="00115E3F">
          <w:t>xRP</w:t>
        </w:r>
        <w:proofErr w:type="spellEnd"/>
        <w:r w:rsidRPr="00115E3F">
          <w:t xml:space="preserve"> </w:t>
        </w:r>
      </w:ins>
      <w:r w:rsidRPr="00115E3F">
        <w:t>and T</w:t>
      </w:r>
      <w:r w:rsidRPr="00115E3F">
        <w:rPr>
          <w:vertAlign w:val="subscript"/>
        </w:rPr>
        <w:t>SSB</w:t>
      </w:r>
      <w:r w:rsidRPr="00115E3F">
        <w:t xml:space="preserve"> = 0.5*</w:t>
      </w:r>
      <w:proofErr w:type="spellStart"/>
      <w:r w:rsidRPr="00115E3F">
        <w:t>T</w:t>
      </w:r>
      <w:r w:rsidRPr="00115E3F">
        <w:rPr>
          <w:vertAlign w:val="subscript"/>
        </w:rPr>
        <w:t>SMTCperiod</w:t>
      </w:r>
      <w:proofErr w:type="spellEnd"/>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97" w:author="Ato-MediaTek" w:date="2022-03-02T01:05:00Z">
        <w:r w:rsidRPr="00476A1D">
          <w:t>[</w:t>
        </w:r>
      </w:ins>
      <w:r w:rsidRPr="00476A1D">
        <w:t>measurement gap</w:t>
      </w:r>
      <w:ins w:id="598" w:author="Ato-MediaTek" w:date="2022-03-02T01:05:00Z">
        <w:r w:rsidRPr="00476A1D">
          <w:t>]</w:t>
        </w:r>
      </w:ins>
      <w:r w:rsidRPr="00476A1D">
        <w:t xml:space="preserve"> (T</w:t>
      </w:r>
      <w:r w:rsidRPr="00476A1D">
        <w:rPr>
          <w:vertAlign w:val="subscript"/>
        </w:rPr>
        <w:t>SSB</w:t>
      </w:r>
      <w:r w:rsidRPr="00476A1D">
        <w:t xml:space="preserve"> &lt;</w:t>
      </w:r>
      <w:proofErr w:type="spellStart"/>
      <w:del w:id="599" w:author="Ato-MediaTek" w:date="2022-01-09T16:14:00Z">
        <w:r w:rsidRPr="00115E3F" w:rsidDel="00265199">
          <w:delText>MGRP</w:delText>
        </w:r>
      </w:del>
      <w:ins w:id="600" w:author="Ato-MediaTek" w:date="2022-01-09T16:14:00Z">
        <w:r w:rsidRPr="00115E3F">
          <w:t>xRP</w:t>
        </w:r>
      </w:ins>
      <w:proofErr w:type="spellEnd"/>
      <w:r w:rsidRPr="00115E3F">
        <w:t>) and the BFD-RS resource is partially overlapped with SMTC occasion (T</w:t>
      </w:r>
      <w:r w:rsidRPr="00115E3F">
        <w:rPr>
          <w:vertAlign w:val="subscript"/>
        </w:rPr>
        <w:t>SSB</w:t>
      </w:r>
      <w:r w:rsidRPr="00115E3F">
        <w:t xml:space="preserve"> &lt; </w:t>
      </w:r>
      <w:proofErr w:type="spellStart"/>
      <w:r w:rsidRPr="00115E3F">
        <w:t>T</w:t>
      </w:r>
      <w:r w:rsidRPr="00115E3F">
        <w:rPr>
          <w:vertAlign w:val="subscript"/>
        </w:rPr>
        <w:t>SMTCperiod</w:t>
      </w:r>
      <w:proofErr w:type="spellEnd"/>
      <w:r w:rsidRPr="00115E3F">
        <w:t xml:space="preserve">) and SMTC occasion is partially or fully overlapped with </w:t>
      </w:r>
      <w:ins w:id="601" w:author="Ato-MediaTek" w:date="2022-03-02T01:05:00Z">
        <w:r w:rsidRPr="00115E3F">
          <w:t>[</w:t>
        </w:r>
      </w:ins>
      <w:r w:rsidRPr="00115E3F">
        <w:t>measurement gap</w:t>
      </w:r>
      <w:ins w:id="602" w:author="Ato-MediaTek" w:date="2022-03-02T01:05:00Z">
        <w:r w:rsidRPr="00115E3F">
          <w:t>]</w:t>
        </w:r>
      </w:ins>
      <w:r w:rsidRPr="00115E3F">
        <w:t>.</w:t>
      </w:r>
    </w:p>
    <w:p w14:paraId="0DB6551D" w14:textId="77777777" w:rsidR="004454CF" w:rsidRPr="00115E3F" w:rsidRDefault="004454CF" w:rsidP="004454CF">
      <w:pPr>
        <w:pStyle w:val="B10"/>
        <w:rPr>
          <w:ins w:id="603"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604" w:author="Ato-MediaTek" w:date="2022-01-09T16:15:00Z">
                    <w:rPr>
                      <w:rFonts w:ascii="Cambria Math" w:hAnsi="Cambria Math"/>
                    </w:rPr>
                    <m:t>MG</m:t>
                  </w:del>
                </m:r>
                <m:r>
                  <w:ins w:id="605"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606" w:author="Ato-MediaTek" w:date="2022-03-02T01:05:00Z">
        <w:r w:rsidRPr="00476A1D">
          <w:t>[</w:t>
        </w:r>
      </w:ins>
      <w:r w:rsidRPr="00476A1D">
        <w:t>measurement gap</w:t>
      </w:r>
      <w:ins w:id="607"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w:t>
      </w:r>
      <w:proofErr w:type="spellStart"/>
      <w:r w:rsidRPr="00121C00">
        <w:t>T</w:t>
      </w:r>
      <w:r w:rsidRPr="00121C00">
        <w:rPr>
          <w:vertAlign w:val="subscript"/>
        </w:rPr>
        <w:t>SMTCperiod</w:t>
      </w:r>
      <w:proofErr w:type="spellEnd"/>
      <w:r w:rsidRPr="00121C00">
        <w:t xml:space="preserve">) and SMTC occasion is partially overlapped with </w:t>
      </w:r>
      <w:ins w:id="608" w:author="Ato-MediaTek" w:date="2022-03-02T01:06:00Z">
        <w:r w:rsidRPr="00115E3F">
          <w:t>[</w:t>
        </w:r>
      </w:ins>
      <w:r w:rsidRPr="00115E3F">
        <w:t>measurement gap</w:t>
      </w:r>
      <w:ins w:id="609" w:author="Ato-MediaTek" w:date="2022-03-02T01:06: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610" w:author="Ato-MediaTek" w:date="2022-01-09T16:10:00Z">
        <w:r w:rsidRPr="00115E3F" w:rsidDel="00265199">
          <w:delText>MGRP</w:delText>
        </w:r>
      </w:del>
      <w:proofErr w:type="spellStart"/>
      <w:ins w:id="611" w:author="Ato-MediaTek" w:date="2022-01-09T16:10:00Z">
        <w:r w:rsidRPr="00115E3F">
          <w:t>xRP</w:t>
        </w:r>
      </w:ins>
      <w:proofErr w:type="spellEnd"/>
      <w:r w:rsidRPr="00115E3F">
        <w:t>)</w:t>
      </w:r>
    </w:p>
    <w:p w14:paraId="26EBDEDA" w14:textId="77777777" w:rsidR="004454CF" w:rsidRPr="00625F7E" w:rsidRDefault="004454CF" w:rsidP="004454CF">
      <w:pPr>
        <w:pStyle w:val="B10"/>
        <w:ind w:leftChars="42" w:left="368"/>
        <w:rPr>
          <w:ins w:id="612" w:author="Ato-MediaTek" w:date="2022-02-13T17:09:00Z"/>
        </w:rPr>
      </w:pPr>
      <w:ins w:id="613" w:author="Ato-MediaTek" w:date="2022-02-13T17:09:00Z">
        <w:r w:rsidRPr="00625F7E">
          <w:rPr>
            <w:rFonts w:hint="eastAsia"/>
          </w:rPr>
          <w:t>W</w:t>
        </w:r>
        <w:r w:rsidRPr="00625F7E">
          <w:t>hen concurrent gaps are configured,</w:t>
        </w:r>
      </w:ins>
    </w:p>
    <w:p w14:paraId="41D11634" w14:textId="77777777" w:rsidR="004454CF" w:rsidRPr="00625F7E" w:rsidRDefault="004454CF" w:rsidP="004454CF">
      <w:pPr>
        <w:pStyle w:val="B10"/>
        <w:ind w:leftChars="142"/>
        <w:rPr>
          <w:ins w:id="614" w:author="Ato-MediaTek" w:date="2022-02-13T17:09:00Z"/>
        </w:rPr>
      </w:pPr>
      <w:ins w:id="615" w:author="Ato-MediaTek" w:date="2022-02-13T17:09:00Z">
        <w:r w:rsidRPr="00625F7E">
          <w:t>-</w:t>
        </w:r>
        <w:r w:rsidRPr="00625F7E">
          <w:tab/>
          <w:t xml:space="preserve">P value for </w:t>
        </w:r>
      </w:ins>
      <w:ins w:id="616" w:author="Ato-MediaTek" w:date="2022-02-13T17:31:00Z">
        <w:r w:rsidRPr="00625F7E">
          <w:t xml:space="preserve">a </w:t>
        </w:r>
        <w:r w:rsidRPr="00476A1D">
          <w:t>BFD-RS</w:t>
        </w:r>
      </w:ins>
      <w:ins w:id="617"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618" w:author="Ato-MediaTek" w:date="2022-02-13T17:09:00Z"/>
        </w:rPr>
      </w:pPr>
      <w:proofErr w:type="spellStart"/>
      <w:ins w:id="619" w:author="Ato-MediaTek" w:date="2022-02-13T17:09:00Z">
        <w:r w:rsidRPr="00625F7E">
          <w:t>N</w:t>
        </w:r>
        <w:r w:rsidRPr="00625F7E">
          <w:rPr>
            <w:vertAlign w:val="subscript"/>
          </w:rPr>
          <w:t>total</w:t>
        </w:r>
        <w:proofErr w:type="spellEnd"/>
        <w:r w:rsidRPr="00625F7E">
          <w:t xml:space="preserve"> / </w:t>
        </w:r>
      </w:ins>
      <w:proofErr w:type="spellStart"/>
      <w:ins w:id="620" w:author="Ato-MediaTek" w:date="2022-02-13T16:42:00Z">
        <w:r w:rsidRPr="00476A1D">
          <w:t>N</w:t>
        </w:r>
        <w:r w:rsidRPr="00476A1D">
          <w:rPr>
            <w:vertAlign w:val="subscript"/>
          </w:rPr>
          <w:t>outside_MG</w:t>
        </w:r>
      </w:ins>
      <w:proofErr w:type="spellEnd"/>
      <w:r w:rsidRPr="00625F7E">
        <w:t xml:space="preserve"> </w:t>
      </w:r>
      <w:ins w:id="621" w:author="Ato-MediaTek" w:date="2022-02-13T17:09:00Z">
        <w:r w:rsidRPr="00625F7E">
          <w:t>in FR1</w:t>
        </w:r>
      </w:ins>
    </w:p>
    <w:p w14:paraId="7814FE55" w14:textId="77777777" w:rsidR="004454CF" w:rsidRPr="00625F7E" w:rsidRDefault="004454CF" w:rsidP="004454CF">
      <w:pPr>
        <w:pStyle w:val="B10"/>
        <w:numPr>
          <w:ilvl w:val="0"/>
          <w:numId w:val="36"/>
        </w:numPr>
        <w:rPr>
          <w:ins w:id="622" w:author="Ato-MediaTek" w:date="2022-02-13T17:09:00Z"/>
        </w:rPr>
      </w:pPr>
      <w:proofErr w:type="spellStart"/>
      <w:ins w:id="623" w:author="Ato-MediaTek" w:date="2022-02-13T17:09:00Z">
        <w:r w:rsidRPr="00625F7E">
          <w:t>P</w:t>
        </w:r>
        <w:r w:rsidRPr="00625F7E">
          <w:rPr>
            <w:vertAlign w:val="subscript"/>
          </w:rPr>
          <w:t>sharing</w:t>
        </w:r>
        <w:proofErr w:type="spellEnd"/>
        <w:r w:rsidRPr="00625F7E">
          <w:rPr>
            <w:vertAlign w:val="subscript"/>
          </w:rPr>
          <w:t xml:space="preserve"> facto</w:t>
        </w:r>
      </w:ins>
      <w:ins w:id="624" w:author="Carlos Cabrera-Mercader" w:date="2022-02-27T15:08:00Z">
        <w:r w:rsidRPr="00625F7E">
          <w:rPr>
            <w:vertAlign w:val="subscript"/>
          </w:rPr>
          <w:t>r</w:t>
        </w:r>
      </w:ins>
      <w:ins w:id="625" w:author="Ato-MediaTek" w:date="2022-02-13T17:09: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586E0268" w14:textId="77777777" w:rsidR="004454CF" w:rsidRPr="00625F7E" w:rsidRDefault="004454CF" w:rsidP="004454CF">
      <w:pPr>
        <w:pStyle w:val="B10"/>
        <w:numPr>
          <w:ilvl w:val="0"/>
          <w:numId w:val="36"/>
        </w:numPr>
        <w:rPr>
          <w:ins w:id="626" w:author="Ato-MediaTek" w:date="2022-02-13T17:09:00Z"/>
        </w:rPr>
      </w:pPr>
      <w:proofErr w:type="spellStart"/>
      <w:ins w:id="627" w:author="Ato-MediaTek" w:date="2022-02-13T17:09: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0F5F2F9E" w14:textId="77777777" w:rsidR="004454CF" w:rsidRPr="00625F7E" w:rsidRDefault="004454CF" w:rsidP="004454CF">
      <w:pPr>
        <w:spacing w:after="120"/>
        <w:ind w:leftChars="140" w:left="280"/>
        <w:rPr>
          <w:ins w:id="628" w:author="Ato-MediaTek" w:date="2022-02-13T17:09:00Z"/>
          <w:lang w:eastAsia="zh-CN"/>
        </w:rPr>
      </w:pPr>
      <w:ins w:id="629"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630" w:author="Ato-MediaTek" w:date="2022-02-25T00:02:00Z">
        <w:r w:rsidRPr="00625F7E">
          <w:rPr>
            <w:bCs/>
            <w:lang w:eastAsia="zh-CN"/>
          </w:rPr>
          <w:t>measurement gap</w:t>
        </w:r>
      </w:ins>
      <w:ins w:id="631" w:author="Carlos Cabrera-Mercader" w:date="2022-02-27T15:08:00Z">
        <w:r w:rsidRPr="00625F7E">
          <w:rPr>
            <w:bCs/>
            <w:lang w:eastAsia="zh-CN"/>
          </w:rPr>
          <w:t>s</w:t>
        </w:r>
      </w:ins>
      <w:ins w:id="632" w:author="Ato-MediaTek" w:date="2022-02-13T17:09:00Z">
        <w:r w:rsidRPr="00625F7E">
          <w:rPr>
            <w:bCs/>
            <w:lang w:eastAsia="zh-CN"/>
          </w:rPr>
          <w:t xml:space="preserve"> and per-FR </w:t>
        </w:r>
      </w:ins>
      <w:ins w:id="633" w:author="Ato-MediaTek" w:date="2022-02-25T00:02:00Z">
        <w:r w:rsidRPr="00625F7E">
          <w:rPr>
            <w:bCs/>
            <w:lang w:eastAsia="zh-CN"/>
          </w:rPr>
          <w:t>measurement gap</w:t>
        </w:r>
      </w:ins>
      <w:ins w:id="634" w:author="Carlos Cabrera-Mercader" w:date="2022-02-27T15:08:00Z">
        <w:r w:rsidRPr="00625F7E">
          <w:rPr>
            <w:bCs/>
            <w:lang w:eastAsia="zh-CN"/>
          </w:rPr>
          <w:t>s</w:t>
        </w:r>
      </w:ins>
      <w:ins w:id="635" w:author="Ato-MediaTek" w:date="2022-02-13T17:09:00Z">
        <w:r w:rsidRPr="00625F7E">
          <w:rPr>
            <w:bCs/>
            <w:lang w:eastAsia="zh-CN"/>
          </w:rPr>
          <w:t xml:space="preserve"> within the same FR as serving cell, and starting at the beginning of any </w:t>
        </w:r>
      </w:ins>
      <w:ins w:id="636" w:author="Ato-MediaTek" w:date="2022-02-13T17:31:00Z">
        <w:r w:rsidRPr="00625F7E">
          <w:t>BFD-RS</w:t>
        </w:r>
      </w:ins>
      <w:ins w:id="637"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638" w:author="Ato-MediaTek" w:date="2022-02-13T17:09:00Z"/>
        </w:rPr>
      </w:pPr>
      <w:proofErr w:type="spellStart"/>
      <w:ins w:id="639" w:author="Ato-MediaTek" w:date="2022-02-13T17:09:00Z">
        <w:r w:rsidRPr="00625F7E">
          <w:t>N</w:t>
        </w:r>
        <w:r w:rsidRPr="00625F7E">
          <w:rPr>
            <w:vertAlign w:val="subscript"/>
          </w:rPr>
          <w:t>total</w:t>
        </w:r>
        <w:proofErr w:type="spellEnd"/>
        <w:r w:rsidRPr="00625F7E">
          <w:t xml:space="preserve"> is the total number of </w:t>
        </w:r>
      </w:ins>
      <w:ins w:id="640" w:author="Ato-MediaTek" w:date="2022-02-13T17:32:00Z">
        <w:r w:rsidRPr="00625F7E">
          <w:t>BFD-RS</w:t>
        </w:r>
      </w:ins>
      <w:ins w:id="641" w:author="Ato-MediaTek" w:date="2022-02-13T17:09:00Z">
        <w:r w:rsidRPr="00625F7E">
          <w:t xml:space="preserve"> resource occasions within the window, </w:t>
        </w:r>
      </w:ins>
      <w:ins w:id="642" w:author="Ato-MediaTek" w:date="2022-02-13T17:45:00Z">
        <w:r w:rsidRPr="00625F7E">
          <w:t>including those overlapped</w:t>
        </w:r>
      </w:ins>
      <w:ins w:id="643" w:author="Ato-MediaTek" w:date="2022-02-13T17:09:00Z">
        <w:r w:rsidRPr="00625F7E">
          <w:t xml:space="preserve"> with </w:t>
        </w:r>
      </w:ins>
      <w:ins w:id="644" w:author="Ato-MediaTek" w:date="2022-02-25T00:02:00Z">
        <w:r w:rsidRPr="00625F7E">
          <w:rPr>
            <w:bCs/>
            <w:lang w:eastAsia="zh-CN"/>
          </w:rPr>
          <w:t>measurement gap</w:t>
        </w:r>
      </w:ins>
      <w:ins w:id="645"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46" w:author="Ato-MediaTek" w:date="2022-02-13T17:09:00Z"/>
        </w:rPr>
      </w:pPr>
      <w:proofErr w:type="spellStart"/>
      <w:ins w:id="647" w:author="Ato-MediaTek" w:date="2022-02-13T17:09:00Z">
        <w:r w:rsidRPr="00625F7E">
          <w:t>N</w:t>
        </w:r>
        <w:r w:rsidRPr="00625F7E">
          <w:rPr>
            <w:vertAlign w:val="subscript"/>
          </w:rPr>
          <w:t>outside_MG</w:t>
        </w:r>
        <w:proofErr w:type="spellEnd"/>
        <w:r w:rsidRPr="00625F7E">
          <w:t xml:space="preserve"> is the number of </w:t>
        </w:r>
      </w:ins>
      <w:ins w:id="648" w:author="Ato-MediaTek" w:date="2022-02-13T17:32:00Z">
        <w:r w:rsidRPr="00625F7E">
          <w:t>BFD-RS</w:t>
        </w:r>
      </w:ins>
      <w:ins w:id="649" w:author="Ato-MediaTek" w:date="2022-02-13T17:09:00Z">
        <w:r w:rsidRPr="00625F7E">
          <w:t xml:space="preserve"> resource occasions that are not overlapped with any </w:t>
        </w:r>
      </w:ins>
      <w:ins w:id="650" w:author="Ato-MediaTek" w:date="2022-02-25T00:02:00Z">
        <w:r w:rsidRPr="00625F7E">
          <w:rPr>
            <w:bCs/>
            <w:lang w:eastAsia="zh-CN"/>
          </w:rPr>
          <w:t>measurement gap</w:t>
        </w:r>
      </w:ins>
      <w:ins w:id="651"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52" w:author="Ato-MediaTek" w:date="2022-03-04T11:50:00Z"/>
        </w:rPr>
      </w:pPr>
      <w:proofErr w:type="spellStart"/>
      <w:ins w:id="653" w:author="Ato-MediaTek" w:date="2022-02-13T17:09:00Z">
        <w:r w:rsidRPr="00625F7E">
          <w:t>N</w:t>
        </w:r>
        <w:r w:rsidRPr="00625F7E">
          <w:rPr>
            <w:vertAlign w:val="subscript"/>
          </w:rPr>
          <w:t>available</w:t>
        </w:r>
        <w:proofErr w:type="spellEnd"/>
        <w:r w:rsidRPr="00625F7E">
          <w:t xml:space="preserve"> is the number of </w:t>
        </w:r>
      </w:ins>
      <w:ins w:id="654" w:author="Ato-MediaTek" w:date="2022-02-13T17:32:00Z">
        <w:r w:rsidRPr="00625F7E">
          <w:t>BFD-RS</w:t>
        </w:r>
      </w:ins>
      <w:ins w:id="655" w:author="Ato-MediaTek" w:date="2022-02-13T17:09:00Z">
        <w:r w:rsidRPr="00625F7E">
          <w:t xml:space="preserve"> resource occasions that are not overlapped with any </w:t>
        </w:r>
      </w:ins>
      <w:ins w:id="656" w:author="Ato-MediaTek" w:date="2022-02-25T00:02:00Z">
        <w:r w:rsidRPr="00625F7E">
          <w:rPr>
            <w:bCs/>
            <w:lang w:eastAsia="zh-CN"/>
          </w:rPr>
          <w:t>measurement gap</w:t>
        </w:r>
      </w:ins>
      <w:ins w:id="657"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58" w:author="Ato-MediaTek" w:date="2022-02-13T17:10:00Z"/>
        </w:rPr>
      </w:pPr>
      <w:ins w:id="659"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lastRenderedPageBreak/>
        <w:t xml:space="preserve">where, </w:t>
      </w:r>
    </w:p>
    <w:p w14:paraId="48065547" w14:textId="77777777" w:rsidR="004454CF" w:rsidRPr="00625F7E" w:rsidRDefault="004454CF" w:rsidP="004454CF">
      <w:pPr>
        <w:pStyle w:val="B10"/>
        <w:rPr>
          <w:ins w:id="660" w:author="Ato-MediaTek" w:date="2022-02-13T17:21:00Z"/>
        </w:rPr>
      </w:pPr>
      <w:ins w:id="661" w:author="Ato-MediaTek" w:date="2022-02-13T17:21:00Z">
        <w:r w:rsidRPr="00625F7E">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62" w:author="Ato-MediaTek" w:date="2022-02-13T17:32:00Z">
        <w:r w:rsidRPr="00625F7E">
          <w:t>BFD-RS</w:t>
        </w:r>
      </w:ins>
      <w:ins w:id="663"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64" w:author="Ato-MediaTek" w:date="2022-02-13T17:21:00Z"/>
        </w:rPr>
      </w:pPr>
      <w:ins w:id="665" w:author="Ato-MediaTek" w:date="2022-02-13T17:21: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66" w:author="Ato-MediaTek" w:date="2022-02-13T17:21:00Z"/>
        </w:rPr>
      </w:pPr>
      <w:ins w:id="667"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668" w:author="Ato-MediaTek" w:date="2022-02-13T17:21:00Z"/>
        </w:rPr>
      </w:pPr>
      <w:ins w:id="669" w:author="Ato-MediaTek" w:date="2022-02-13T17:21:00Z">
        <w:r w:rsidRPr="00476A1D">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2BE2C948" w14:textId="77777777" w:rsidR="004454CF" w:rsidRPr="00115E3F" w:rsidRDefault="004454CF" w:rsidP="004454CF">
      <w:pPr>
        <w:ind w:left="568"/>
        <w:rPr>
          <w:ins w:id="670" w:author="Ato-MediaTek" w:date="2022-01-09T16:32:00Z"/>
        </w:rPr>
      </w:pPr>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t xml:space="preserve"> is configured, </w:t>
      </w:r>
      <w:proofErr w:type="spellStart"/>
      <w:r w:rsidRPr="00121C00">
        <w:t>T</w:t>
      </w:r>
      <w:r w:rsidRPr="00121C00">
        <w:rPr>
          <w:vertAlign w:val="subscript"/>
        </w:rPr>
        <w:t>SMTCperiod</w:t>
      </w:r>
      <w:proofErr w:type="spellEnd"/>
      <w:r w:rsidRPr="00115E3F">
        <w:t xml:space="preserve"> corresponds to the value of higher layer parameter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671" w:author="Ato-MediaTek" w:date="2022-01-09T16:32:00Z"/>
        </w:rPr>
      </w:pPr>
      <w:ins w:id="672" w:author="Ato-MediaTek" w:date="2022-01-09T16:32:00Z">
        <w:r w:rsidRPr="00115E3F">
          <w:t xml:space="preserve">When </w:t>
        </w:r>
      </w:ins>
      <w:ins w:id="673" w:author="Ato-MediaTek" w:date="2022-03-02T01:22:00Z">
        <w:r w:rsidRPr="00115E3F">
          <w:t xml:space="preserve">a </w:t>
        </w:r>
      </w:ins>
      <w:ins w:id="674"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675" w:author="Ato-MediaTek" w:date="2022-01-09T16:32:00Z"/>
        </w:rPr>
      </w:pPr>
      <w:ins w:id="676" w:author="Ato-MediaTek" w:date="2022-01-09T16:32:00Z">
        <w:r w:rsidRPr="00115E3F">
          <w:t xml:space="preserve">a </w:t>
        </w:r>
      </w:ins>
      <w:ins w:id="677" w:author="Ato-MediaTek" w:date="2022-01-09T16:34:00Z">
        <w:r w:rsidRPr="00115E3F">
          <w:t>BFD</w:t>
        </w:r>
      </w:ins>
      <w:ins w:id="678" w:author="Ato-MediaTek" w:date="2022-01-09T16:32:00Z">
        <w:r w:rsidRPr="00115E3F">
          <w:t xml:space="preserve">-RS resource or an SMTC occasion is </w:t>
        </w:r>
      </w:ins>
      <w:ins w:id="679" w:author="Ato-MediaTek" w:date="2022-03-02T01:22:00Z">
        <w:r w:rsidRPr="00115E3F">
          <w:t>considered to be as overlapped with the</w:t>
        </w:r>
      </w:ins>
      <w:ins w:id="680" w:author="Ato-MediaTek" w:date="2022-01-09T16:32:00Z">
        <w:r w:rsidRPr="00115E3F">
          <w:t xml:space="preserve"> </w:t>
        </w:r>
      </w:ins>
      <w:ins w:id="681" w:author="Ato-MediaTek" w:date="2022-03-02T01:06:00Z">
        <w:r w:rsidRPr="00115E3F">
          <w:t xml:space="preserve">[measurement </w:t>
        </w:r>
      </w:ins>
      <w:ins w:id="682" w:author="Ato-MediaTek" w:date="2022-01-09T16:32:00Z">
        <w:r w:rsidRPr="00115E3F">
          <w:t>gap</w:t>
        </w:r>
      </w:ins>
      <w:ins w:id="683" w:author="Ato-MediaTek" w:date="2022-03-02T01:06:00Z">
        <w:r w:rsidRPr="00115E3F">
          <w:t>]</w:t>
        </w:r>
      </w:ins>
      <w:ins w:id="684" w:author="Ato-MediaTek" w:date="2022-01-09T16:32:00Z">
        <w:r w:rsidRPr="00115E3F">
          <w:t xml:space="preserve"> if it </w:t>
        </w:r>
      </w:ins>
      <w:ins w:id="685" w:author="Ato-MediaTek" w:date="2022-01-20T20:19:00Z">
        <w:r w:rsidRPr="00115E3F">
          <w:t xml:space="preserve">overlaps </w:t>
        </w:r>
      </w:ins>
      <w:ins w:id="686" w:author="Ato-MediaTek" w:date="2022-03-02T01:22:00Z">
        <w:r w:rsidRPr="00115E3F">
          <w:t>a</w:t>
        </w:r>
      </w:ins>
      <w:ins w:id="687"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688" w:author="Ato-MediaTek" w:date="2022-01-09T16:32:00Z"/>
        </w:rPr>
      </w:pPr>
      <w:proofErr w:type="spellStart"/>
      <w:ins w:id="689" w:author="Ato-MediaTek" w:date="2022-01-09T16:32:00Z">
        <w:r w:rsidRPr="00115E3F">
          <w:rPr>
            <w:lang w:eastAsia="zh-TW"/>
          </w:rPr>
          <w:t>xRP</w:t>
        </w:r>
        <w:proofErr w:type="spellEnd"/>
        <w:r w:rsidRPr="00115E3F">
          <w:rPr>
            <w:lang w:eastAsia="zh-TW"/>
          </w:rPr>
          <w:t xml:space="preserve"> = MGRP</w:t>
        </w:r>
      </w:ins>
    </w:p>
    <w:p w14:paraId="3731E1C8" w14:textId="77777777" w:rsidR="004454CF" w:rsidRPr="00115E3F" w:rsidRDefault="004454CF" w:rsidP="004454CF">
      <w:pPr>
        <w:pStyle w:val="B10"/>
        <w:ind w:firstLine="0"/>
        <w:rPr>
          <w:ins w:id="690" w:author="Ato-MediaTek" w:date="2022-01-09T16:32:00Z"/>
        </w:rPr>
      </w:pPr>
      <w:ins w:id="691"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692" w:author="Ato-MediaTek" w:date="2022-02-25T18:12:00Z"/>
        </w:rPr>
      </w:pPr>
      <w:ins w:id="693" w:author="Ato-MediaTek" w:date="2022-01-09T16:32:00Z">
        <w:r w:rsidRPr="00115E3F">
          <w:t>a</w:t>
        </w:r>
      </w:ins>
      <w:ins w:id="694" w:author="Ato-MediaTek" w:date="2022-01-09T16:34:00Z">
        <w:r w:rsidRPr="00115E3F">
          <w:t xml:space="preserve"> BFD</w:t>
        </w:r>
      </w:ins>
      <w:ins w:id="695" w:author="Ato-MediaTek" w:date="2022-01-09T16:32:00Z">
        <w:r w:rsidRPr="00115E3F">
          <w:t xml:space="preserve">-RS resource or an SMTC occasion is </w:t>
        </w:r>
      </w:ins>
      <w:ins w:id="696" w:author="Ato-MediaTek" w:date="2022-03-02T01:22:00Z">
        <w:r w:rsidRPr="00115E3F">
          <w:t>considered to be as overlapped with the</w:t>
        </w:r>
      </w:ins>
      <w:ins w:id="697" w:author="Ato-MediaTek" w:date="2022-01-09T16:32:00Z">
        <w:r w:rsidRPr="00115E3F">
          <w:t xml:space="preserve"> </w:t>
        </w:r>
      </w:ins>
      <w:ins w:id="698" w:author="Ato-MediaTek" w:date="2022-03-02T01:06:00Z">
        <w:r w:rsidRPr="00115E3F">
          <w:t xml:space="preserve">[measurement </w:t>
        </w:r>
      </w:ins>
      <w:ins w:id="699" w:author="Ato-MediaTek" w:date="2022-01-09T16:32:00Z">
        <w:r w:rsidRPr="00115E3F">
          <w:t>gap</w:t>
        </w:r>
      </w:ins>
      <w:ins w:id="700" w:author="Ato-MediaTek" w:date="2022-03-02T01:06:00Z">
        <w:r w:rsidRPr="00115E3F">
          <w:t>]</w:t>
        </w:r>
      </w:ins>
      <w:ins w:id="701"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702" w:author="Ato-MediaTek" w:date="2022-02-25T18:12:00Z"/>
        </w:rPr>
      </w:pPr>
      <w:ins w:id="703"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704" w:author="Ato-MediaTek" w:date="2022-02-25T18:12:00Z"/>
        </w:rPr>
      </w:pPr>
      <w:ins w:id="705" w:author="Ato-MediaTek" w:date="2022-02-25T18:12:00Z">
        <w:r w:rsidRPr="00625F7E">
          <w:t>it overlaps the ML of NCSG</w:t>
        </w:r>
      </w:ins>
      <w:ins w:id="706" w:author="Ato-MediaTek" w:date="2022-02-28T13:17:00Z">
        <w:r w:rsidRPr="00625F7E">
          <w:t xml:space="preserve"> in FR2</w:t>
        </w:r>
      </w:ins>
      <w:ins w:id="707"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708" w:author="Ato-MediaTek" w:date="2022-02-25T18:12:00Z"/>
        </w:rPr>
      </w:pPr>
      <w:ins w:id="709"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proofErr w:type="spellStart"/>
      <w:ins w:id="710" w:author="Ato-MediaTek" w:date="2022-01-09T16:32:00Z">
        <w:r w:rsidRPr="00625F7E">
          <w:t>xRP</w:t>
        </w:r>
        <w:proofErr w:type="spellEnd"/>
        <w:r w:rsidRPr="00625F7E">
          <w:t xml:space="preserve"> = VIRP</w:t>
        </w:r>
      </w:ins>
    </w:p>
    <w:p w14:paraId="275FF27C" w14:textId="77777777" w:rsidR="004454CF" w:rsidRPr="00115E3F" w:rsidRDefault="004454CF" w:rsidP="004454CF">
      <w:pPr>
        <w:pStyle w:val="B10"/>
        <w:ind w:firstLine="0"/>
        <w:rPr>
          <w:ins w:id="711" w:author="Ato-MediaTek" w:date="2022-02-13T17:25:00Z"/>
        </w:rPr>
      </w:pPr>
      <w:ins w:id="712" w:author="Ato-MediaTek" w:date="2022-01-09T15:01:00Z">
        <w:r w:rsidRPr="00121C00">
          <w:rPr>
            <w:rFonts w:hint="eastAsia"/>
          </w:rPr>
          <w:t>I</w:t>
        </w:r>
        <w:r w:rsidRPr="00121C00">
          <w:t>f</w:t>
        </w:r>
      </w:ins>
      <w:ins w:id="713" w:author="Ato-MediaTek" w:date="2022-03-02T01:23:00Z">
        <w:r w:rsidRPr="00121C00">
          <w:t xml:space="preserve"> the </w:t>
        </w:r>
      </w:ins>
      <w:ins w:id="714" w:author="Ato-MediaTek" w:date="2022-01-09T15:01:00Z">
        <w:r w:rsidRPr="00121C00">
          <w:t>UE is configure</w:t>
        </w:r>
        <w:r w:rsidRPr="00115E3F">
          <w:t xml:space="preserve">d with </w:t>
        </w:r>
      </w:ins>
      <w:ins w:id="715" w:author="Ato-MediaTek" w:date="2022-01-22T01:08:00Z">
        <w:r w:rsidRPr="00115E3F">
          <w:t>Pre-</w:t>
        </w:r>
      </w:ins>
      <w:ins w:id="716" w:author="Ato-MediaTek" w:date="2022-01-20T20:08:00Z">
        <w:r w:rsidRPr="00115E3F">
          <w:t>MG</w:t>
        </w:r>
      </w:ins>
      <w:ins w:id="717" w:author="Ato-MediaTek" w:date="2022-01-09T15:01:00Z">
        <w:r w:rsidRPr="00115E3F">
          <w:t>, a BFD-RS resource or a</w:t>
        </w:r>
      </w:ins>
      <w:ins w:id="718" w:author="Ato-MediaTek" w:date="2022-01-09T15:13:00Z">
        <w:r w:rsidRPr="00115E3F">
          <w:t>n</w:t>
        </w:r>
      </w:ins>
      <w:ins w:id="719" w:author="Ato-MediaTek" w:date="2022-01-09T15:01:00Z">
        <w:r w:rsidRPr="00115E3F">
          <w:t xml:space="preserve"> SMTC occasion is only considered to be overlapped by the </w:t>
        </w:r>
      </w:ins>
      <w:ins w:id="720" w:author="Ato-MediaTek" w:date="2022-01-22T01:08:00Z">
        <w:r w:rsidRPr="00115E3F">
          <w:t>Pre-</w:t>
        </w:r>
      </w:ins>
      <w:ins w:id="721" w:author="Ato-MediaTek" w:date="2022-01-20T20:08:00Z">
        <w:r w:rsidRPr="00115E3F">
          <w:t>MG</w:t>
        </w:r>
      </w:ins>
      <w:ins w:id="722" w:author="Ato-MediaTek" w:date="2022-01-09T15:01:00Z">
        <w:r w:rsidRPr="00115E3F">
          <w:t xml:space="preserve"> if the </w:t>
        </w:r>
      </w:ins>
      <w:ins w:id="723" w:author="Ato-MediaTek" w:date="2022-01-22T01:08:00Z">
        <w:r w:rsidRPr="00115E3F">
          <w:t>Pre-</w:t>
        </w:r>
      </w:ins>
      <w:ins w:id="724" w:author="Ato-MediaTek" w:date="2022-01-20T20:08:00Z">
        <w:r w:rsidRPr="00115E3F">
          <w:t>MG</w:t>
        </w:r>
      </w:ins>
      <w:ins w:id="725" w:author="Ato-MediaTek" w:date="2022-01-09T15:01:00Z">
        <w:r w:rsidRPr="00115E3F">
          <w:t xml:space="preserve"> is activated.</w:t>
        </w:r>
      </w:ins>
    </w:p>
    <w:p w14:paraId="26E646FB" w14:textId="77777777" w:rsidR="004454CF" w:rsidRPr="00476A1D" w:rsidRDefault="004454CF" w:rsidP="004454CF">
      <w:pPr>
        <w:pStyle w:val="B10"/>
      </w:pPr>
      <w:ins w:id="726" w:author="Ato-MediaTek" w:date="2022-02-13T17:25:00Z">
        <w:r w:rsidRPr="00115E3F">
          <w:tab/>
        </w:r>
        <w:r w:rsidRPr="00625F7E">
          <w:t xml:space="preserve">When concurrent gaps are configured, </w:t>
        </w:r>
      </w:ins>
      <w:ins w:id="727" w:author="Ato-MediaTek" w:date="2022-02-13T17:32:00Z">
        <w:r w:rsidRPr="00625F7E">
          <w:t>a BFD-RS</w:t>
        </w:r>
      </w:ins>
      <w:ins w:id="728" w:author="Ato-MediaTek" w:date="2022-02-13T17:25:00Z">
        <w:r w:rsidRPr="00625F7E">
          <w:t xml:space="preserve"> or an SMTC occasion is not considered </w:t>
        </w:r>
      </w:ins>
      <w:ins w:id="729" w:author="Carlos Cabrera-Mercader" w:date="2022-02-27T15:08:00Z">
        <w:r w:rsidRPr="00625F7E">
          <w:t>to be</w:t>
        </w:r>
      </w:ins>
      <w:ins w:id="730" w:author="Ato-MediaTek" w:date="2022-02-13T17:25:00Z">
        <w:r w:rsidRPr="00625F7E">
          <w:t xml:space="preserve"> overlapped by a gap occasion i</w:t>
        </w:r>
      </w:ins>
      <w:ins w:id="731" w:author="Nokia Networks" w:date="2022-03-01T18:43:00Z">
        <w:r w:rsidRPr="00625F7E">
          <w:t>f</w:t>
        </w:r>
      </w:ins>
      <w:ins w:id="732"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733" w:author="Ato-MediaTek" w:date="2022-03-02T01:06:00Z">
        <w:r w:rsidRPr="00121C00">
          <w:t>[</w:t>
        </w:r>
      </w:ins>
      <w:r w:rsidRPr="00121C00">
        <w:t>measurement gap</w:t>
      </w:r>
      <w:ins w:id="734" w:author="Ato-MediaTek" w:date="2022-03-02T01:06:00Z">
        <w:r w:rsidRPr="00121C00">
          <w:t>]</w:t>
        </w:r>
      </w:ins>
      <w:r w:rsidRPr="00121C00">
        <w:t xml:space="preserve"> configurations does not meet pervious </w:t>
      </w:r>
      <w:proofErr w:type="spellStart"/>
      <w:r w:rsidRPr="00121C00">
        <w:t>conditions</w:t>
      </w:r>
      <w:r w:rsidRPr="00115E3F">
        <w:rPr>
          <w:rFonts w:eastAsia="?? ??"/>
        </w:rPr>
        <w:t>For</w:t>
      </w:r>
      <w:proofErr w:type="spellEnd"/>
      <w:r w:rsidRPr="00115E3F">
        <w:rPr>
          <w:rFonts w:eastAsia="?? ??"/>
        </w:rPr>
        <w:t xml:space="preserve">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3CF0123D" w14:textId="77777777" w:rsidR="004454CF" w:rsidRPr="00115E3F" w:rsidRDefault="004454CF" w:rsidP="004454CF">
      <w:r w:rsidRPr="00115E3F">
        <w:t xml:space="preserve">For either an FR1 or FR2 serving cell, longer BFD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60F86FB9" w14:textId="77777777" w:rsidR="004454CF" w:rsidRPr="00115E3F" w:rsidRDefault="004454CF" w:rsidP="004454CF">
      <w:pPr>
        <w:pStyle w:val="TH"/>
      </w:pPr>
      <w:r w:rsidRPr="00115E3F">
        <w:t xml:space="preserve">Table 8.5.2.2-1: Evaluation period </w:t>
      </w:r>
      <w:proofErr w:type="spellStart"/>
      <w:r w:rsidRPr="00115E3F">
        <w:t>T</w:t>
      </w:r>
      <w:r w:rsidRPr="00115E3F">
        <w:rPr>
          <w:vertAlign w:val="subscript"/>
        </w:rPr>
        <w:t>Evaluate_BFD_SSB</w:t>
      </w:r>
      <w:proofErr w:type="spellEnd"/>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proofErr w:type="spellStart"/>
            <w:r w:rsidRPr="00115E3F">
              <w:t>T</w:t>
            </w:r>
            <w:r w:rsidRPr="00115E3F">
              <w:rPr>
                <w:vertAlign w:val="subscript"/>
              </w:rPr>
              <w:t>Evaluate_BFD_SSB</w:t>
            </w:r>
            <w:proofErr w:type="spellEnd"/>
            <w:r w:rsidRPr="00115E3F">
              <w:t xml:space="preserve"> (</w:t>
            </w:r>
            <w:proofErr w:type="spellStart"/>
            <w:r w:rsidRPr="00115E3F">
              <w:t>ms</w:t>
            </w:r>
            <w:proofErr w:type="spellEnd"/>
            <w:r w:rsidRPr="00115E3F">
              <w:t xml:space="preserve">)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w:t>
            </w:r>
            <w:proofErr w:type="spellStart"/>
            <w:r w:rsidRPr="00115E3F">
              <w:rPr>
                <w:rFonts w:cs="v4.2.0"/>
                <w:lang w:val="fr-FR"/>
              </w:rPr>
              <w:t>Ceil</w:t>
            </w:r>
            <w:proofErr w:type="spellEnd"/>
            <w:r w:rsidRPr="00115E3F">
              <w:rPr>
                <w:rFonts w:cs="v4.2.0"/>
                <w:lang w:val="fr-FR"/>
              </w:rPr>
              <w:t xml:space="preserve">(7.5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lastRenderedPageBreak/>
        <w:t xml:space="preserve">Table 8.5.2.2-2: Evaluation period </w:t>
      </w:r>
      <w:proofErr w:type="spellStart"/>
      <w:r w:rsidRPr="00115E3F">
        <w:t>T</w:t>
      </w:r>
      <w:r w:rsidRPr="00115E3F">
        <w:rPr>
          <w:vertAlign w:val="subscript"/>
        </w:rPr>
        <w:t>Evaluate_BFD_SSB</w:t>
      </w:r>
      <w:proofErr w:type="spellEnd"/>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proofErr w:type="spellStart"/>
            <w:r w:rsidRPr="00115E3F">
              <w:t>T</w:t>
            </w:r>
            <w:r w:rsidRPr="00115E3F">
              <w:rPr>
                <w:vertAlign w:val="subscript"/>
              </w:rPr>
              <w:t>Evaluate_BFD_SSB</w:t>
            </w:r>
            <w:proofErr w:type="spellEnd"/>
            <w:r w:rsidRPr="00115E3F">
              <w:t xml:space="preserve"> (</w:t>
            </w:r>
            <w:proofErr w:type="spellStart"/>
            <w:r w:rsidRPr="00115E3F">
              <w:t>ms</w:t>
            </w:r>
            <w:proofErr w:type="spellEnd"/>
            <w:r w:rsidRPr="00115E3F">
              <w:t xml:space="preserve">)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w:t>
            </w:r>
            <w:proofErr w:type="spellStart"/>
            <w:r w:rsidRPr="00115E3F">
              <w:rPr>
                <w:lang w:val="fr-FR"/>
              </w:rPr>
              <w:t>Ceil</w:t>
            </w:r>
            <w:proofErr w:type="spellEnd"/>
            <w:r w:rsidRPr="00115E3F">
              <w:rPr>
                <w:lang w:val="fr-FR"/>
              </w:rPr>
              <w:t xml:space="preserve">(5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w:t>
            </w:r>
            <w:proofErr w:type="spellStart"/>
            <w:r w:rsidRPr="00115E3F">
              <w:rPr>
                <w:lang w:val="fr-FR"/>
              </w:rPr>
              <w:t>Ceil</w:t>
            </w:r>
            <w:proofErr w:type="spellEnd"/>
            <w:r w:rsidRPr="00115E3F">
              <w:rPr>
                <w:lang w:val="fr-FR"/>
              </w:rPr>
              <w:t xml:space="preserve">(7.5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Heading4"/>
      </w:pPr>
      <w:r w:rsidRPr="009C5807">
        <w:rPr>
          <w:rFonts w:eastAsia="?? ??"/>
        </w:rPr>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25pt;height:21.75pt" o:ole="">
            <v:imagedata r:id="rId22" o:title=""/>
          </v:shape>
          <o:OLEObject Type="Embed" ProgID="Equation.3" ShapeID="_x0000_i1026" DrawAspect="Content" ObjectID="_1708260738" r:id="rId25"/>
        </w:object>
      </w:r>
      <w:r w:rsidRPr="00476A1D">
        <w:t xml:space="preserve"> estimated </w:t>
      </w:r>
      <w:r w:rsidRPr="00476A1D">
        <w:rPr>
          <w:rFonts w:eastAsia="?? ??"/>
        </w:rPr>
        <w:t xml:space="preserve">over the last </w:t>
      </w:r>
      <w:proofErr w:type="spellStart"/>
      <w:r w:rsidRPr="00121C00">
        <w:t>T</w:t>
      </w:r>
      <w:r w:rsidRPr="00121C00">
        <w:rPr>
          <w:vertAlign w:val="subscript"/>
        </w:rPr>
        <w:t>Evaluate_BFD_CSI</w:t>
      </w:r>
      <w:proofErr w:type="spellEnd"/>
      <w:r w:rsidRPr="00121C00">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w:t>
      </w:r>
      <w:r w:rsidRPr="00121C00">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out_LR_CSI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Evaluate_BFD_CSI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p>
    <w:p w14:paraId="1D365D0A" w14:textId="77777777" w:rsidR="002D04B3" w:rsidRPr="00115E3F" w:rsidRDefault="002D04B3" w:rsidP="002D04B3">
      <w:pPr>
        <w:rPr>
          <w:rFonts w:eastAsia="?? ??"/>
        </w:rPr>
      </w:pPr>
      <w:r w:rsidRPr="00115E3F">
        <w:rPr>
          <w:rFonts w:eastAsia="?? ??"/>
        </w:rPr>
        <w:t xml:space="preserve">The value of </w:t>
      </w:r>
      <w:proofErr w:type="spellStart"/>
      <w:r w:rsidRPr="00115E3F">
        <w:t>T</w:t>
      </w:r>
      <w:r w:rsidRPr="00115E3F">
        <w:rPr>
          <w:vertAlign w:val="subscript"/>
        </w:rPr>
        <w:t>Evaluate_BFD_CSI</w:t>
      </w:r>
      <w:proofErr w:type="spellEnd"/>
      <w:r w:rsidRPr="00115E3F">
        <w:rPr>
          <w:vertAlign w:val="subscript"/>
        </w:rPr>
        <w:t>-RS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proofErr w:type="spellStart"/>
      <w:r w:rsidRPr="00115E3F">
        <w:t>T</w:t>
      </w:r>
      <w:r w:rsidRPr="00115E3F">
        <w:rPr>
          <w:vertAlign w:val="subscript"/>
        </w:rPr>
        <w:t>Evaluate_BFD_CSI</w:t>
      </w:r>
      <w:proofErr w:type="spellEnd"/>
      <w:r w:rsidRPr="00115E3F">
        <w:rPr>
          <w:vertAlign w:val="subscript"/>
        </w:rPr>
        <w:t>-RS</w:t>
      </w:r>
      <w:r w:rsidRPr="00115E3F">
        <w:rPr>
          <w:rFonts w:eastAsia="?? ??"/>
        </w:rPr>
        <w:t xml:space="preserve"> is defined in Table 8.5.3.2-2 for FR2 with N=1. </w:t>
      </w:r>
      <w:r w:rsidRPr="00115E3F">
        <w:t xml:space="preserve">The requirements of </w:t>
      </w:r>
      <w:proofErr w:type="spellStart"/>
      <w:r w:rsidRPr="00115E3F">
        <w:t>T</w:t>
      </w:r>
      <w:r w:rsidRPr="00115E3F">
        <w:rPr>
          <w:vertAlign w:val="subscript"/>
        </w:rPr>
        <w:t>Evaluate_BFD_CSI</w:t>
      </w:r>
      <w:proofErr w:type="spellEnd"/>
      <w:r w:rsidRPr="00115E3F">
        <w:rPr>
          <w:vertAlign w:val="subscript"/>
        </w:rPr>
        <w:t>-RS</w:t>
      </w:r>
      <w:r w:rsidRPr="00115E3F">
        <w:t xml:space="preserve"> apply provided that the CSI-RS for BFD is not in a resource set configured with repetition ON. </w:t>
      </w:r>
      <w:r w:rsidRPr="00115E3F">
        <w:rPr>
          <w:rFonts w:eastAsia="PMingLiU"/>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735" w:author="Ato-MediaTek" w:date="2022-02-25T01:03:00Z"/>
          <w:rFonts w:eastAsia="?? ??"/>
        </w:rPr>
      </w:pPr>
      <w:ins w:id="736" w:author="Carlos Cabrera-Mercader" w:date="2022-02-27T15:08:00Z">
        <w:r w:rsidRPr="00625F7E">
          <w:rPr>
            <w:rFonts w:eastAsia="?? ??"/>
          </w:rPr>
          <w:t xml:space="preserve">For a </w:t>
        </w:r>
      </w:ins>
      <w:ins w:id="737" w:author="Ato-MediaTek" w:date="2022-02-25T01:03:00Z">
        <w:r w:rsidRPr="00625F7E">
          <w:rPr>
            <w:rFonts w:eastAsia="?? ??"/>
          </w:rPr>
          <w:t xml:space="preserve">UE </w:t>
        </w:r>
      </w:ins>
      <w:ins w:id="738" w:author="Carlos Cabrera-Mercader" w:date="2022-02-27T15:08:00Z">
        <w:r w:rsidRPr="00625F7E">
          <w:rPr>
            <w:rFonts w:eastAsia="?? ??"/>
          </w:rPr>
          <w:t xml:space="preserve">that </w:t>
        </w:r>
      </w:ins>
      <w:ins w:id="739" w:author="Ato-MediaTek" w:date="2022-02-25T01:03:00Z">
        <w:r w:rsidRPr="00625F7E">
          <w:rPr>
            <w:rFonts w:eastAsia="?? ??"/>
          </w:rPr>
          <w:t>support</w:t>
        </w:r>
      </w:ins>
      <w:ins w:id="740" w:author="Carlos Cabrera-Mercader" w:date="2022-02-27T15:08:00Z">
        <w:r w:rsidRPr="00625F7E">
          <w:rPr>
            <w:rFonts w:eastAsia="?? ??"/>
          </w:rPr>
          <w:t>s</w:t>
        </w:r>
      </w:ins>
      <w:ins w:id="741"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42" w:author="Ato-MediaTek" w:date="2022-03-02T01:30:00Z"/>
          <w:i/>
          <w:iCs/>
          <w:lang w:eastAsia="zh-TW"/>
        </w:rPr>
      </w:pPr>
      <w:ins w:id="743"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0F989CF5" w:rsidR="002D04B3" w:rsidRPr="00476A1D" w:rsidRDefault="002D04B3" w:rsidP="002D04B3">
      <w:pPr>
        <w:rPr>
          <w:rFonts w:eastAsia="?? ??"/>
        </w:rPr>
      </w:pPr>
      <w:r w:rsidRPr="00115E3F">
        <w:rPr>
          <w:rFonts w:eastAsia="?? ??"/>
        </w:rPr>
        <w:t>For FR1</w:t>
      </w:r>
      <w:ins w:id="744" w:author="Nokia Networks" w:date="2022-03-01T18:43:00Z">
        <w:r w:rsidRPr="00115E3F">
          <w:rPr>
            <w:rFonts w:eastAsia="?? ??"/>
          </w:rPr>
          <w:t>, for a UE not supporting [concurrent gap</w:t>
        </w:r>
      </w:ins>
      <w:ins w:id="745" w:author="Carlos Cabrera-Mercader" w:date="2022-03-08T15:53:00Z">
        <w:r w:rsidR="0013704D">
          <w:rPr>
            <w:rFonts w:eastAsia="?? ??"/>
          </w:rPr>
          <w:t>s</w:t>
        </w:r>
      </w:ins>
      <w:ins w:id="746" w:author="Nokia Networks" w:date="2022-03-01T18:43:00Z">
        <w:r w:rsidRPr="00115E3F">
          <w:rPr>
            <w:rFonts w:eastAsia="?? ??"/>
          </w:rPr>
          <w:t xml:space="preserve">] or when </w:t>
        </w:r>
      </w:ins>
      <w:ins w:id="747" w:author="Carlos Cabrera-Mercader" w:date="2022-03-08T15:53:00Z">
        <w:r w:rsidR="0013704D">
          <w:rPr>
            <w:rFonts w:eastAsia="?? ??"/>
          </w:rPr>
          <w:t xml:space="preserve">the </w:t>
        </w:r>
      </w:ins>
      <w:ins w:id="748" w:author="Nokia Networks" w:date="2022-03-01T18:43:00Z">
        <w:r w:rsidRPr="00115E3F">
          <w:rPr>
            <w:rFonts w:eastAsia="?? ??"/>
          </w:rPr>
          <w:t xml:space="preserve">UE is not configured </w:t>
        </w:r>
      </w:ins>
      <w:ins w:id="749" w:author="Ato-MediaTek" w:date="2022-02-13T16:34:00Z">
        <w:r w:rsidRPr="00115E3F">
          <w:rPr>
            <w:rFonts w:eastAsia="?? ??"/>
          </w:rPr>
          <w:t>with concurrent gap</w:t>
        </w:r>
      </w:ins>
      <w:ins w:id="750" w:author="Ato-MediaTek" w:date="2022-02-13T17:06:00Z">
        <w:r w:rsidRPr="00625F7E">
          <w:rPr>
            <w:rFonts w:eastAsia="?? ??"/>
          </w:rPr>
          <w:t>s</w:t>
        </w:r>
      </w:ins>
      <w:ins w:id="751" w:author="Ato-MediaTek" w:date="2022-02-13T16:36:00Z">
        <w:del w:id="752" w:author="Carlos Cabrera-Mercader" w:date="2022-03-08T15:57:00Z">
          <w:r w:rsidRPr="00625F7E" w:rsidDel="005F1159">
            <w:rPr>
              <w:rFonts w:eastAsia="?? ??"/>
            </w:rPr>
            <w:delText xml:space="preserve"> </w:delText>
          </w:r>
        </w:del>
      </w:ins>
      <w:ins w:id="753" w:author="Ato-MediaTek" w:date="2022-02-13T16:34:00Z">
        <w:del w:id="754" w:author="Carlos Cabrera-Mercader" w:date="2022-03-08T15:57:00Z">
          <w:r w:rsidRPr="00476A1D" w:rsidDel="005F1159">
            <w:rPr>
              <w:rFonts w:eastAsia="?? ??"/>
            </w:rPr>
            <w:delText>configured</w:delText>
          </w:r>
        </w:del>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55" w:author="Ato-MediaTek" w:date="2022-03-02T01:06:00Z">
        <w:r w:rsidRPr="00476A1D">
          <w:t>[</w:t>
        </w:r>
      </w:ins>
      <w:r w:rsidRPr="00476A1D">
        <w:t>measurement gaps</w:t>
      </w:r>
      <w:ins w:id="756"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57" w:author="Ato-MediaTek" w:date="2022-03-02T01:06:00Z">
        <w:r w:rsidRPr="00115E3F">
          <w:t>[</w:t>
        </w:r>
      </w:ins>
      <w:r w:rsidRPr="00115E3F">
        <w:t>measurement gaps</w:t>
      </w:r>
      <w:ins w:id="758" w:author="Ato-MediaTek" w:date="2022-03-02T01:06:00Z">
        <w:r w:rsidRPr="00115E3F">
          <w:t>]</w:t>
        </w:r>
      </w:ins>
      <w:r w:rsidRPr="00115E3F">
        <w:t xml:space="preserve"> overlapping with any occasion of the CSI-RS.</w:t>
      </w:r>
    </w:p>
    <w:p w14:paraId="67042E27" w14:textId="4450FCDC" w:rsidR="002D04B3" w:rsidRPr="00476A1D" w:rsidRDefault="002D04B3" w:rsidP="002D04B3">
      <w:pPr>
        <w:rPr>
          <w:rFonts w:eastAsia="?? ??"/>
        </w:rPr>
      </w:pPr>
      <w:r w:rsidRPr="00115E3F">
        <w:rPr>
          <w:rFonts w:eastAsia="?? ??"/>
        </w:rPr>
        <w:t>For FR2</w:t>
      </w:r>
      <w:ins w:id="759" w:author="Nokia Networks" w:date="2022-03-01T18:43:00Z">
        <w:r w:rsidRPr="00115E3F">
          <w:rPr>
            <w:rFonts w:eastAsia="?? ??"/>
          </w:rPr>
          <w:t>, for a UE not supporting [concurrent gap</w:t>
        </w:r>
      </w:ins>
      <w:ins w:id="760" w:author="Carlos Cabrera-Mercader" w:date="2022-03-08T16:01:00Z">
        <w:r w:rsidR="00C73DDB">
          <w:rPr>
            <w:rFonts w:eastAsia="?? ??"/>
          </w:rPr>
          <w:t>s</w:t>
        </w:r>
      </w:ins>
      <w:ins w:id="761" w:author="Nokia Networks" w:date="2022-03-01T18:43:00Z">
        <w:r w:rsidRPr="00115E3F">
          <w:rPr>
            <w:rFonts w:eastAsia="?? ??"/>
          </w:rPr>
          <w:t xml:space="preserve">] or when </w:t>
        </w:r>
      </w:ins>
      <w:ins w:id="762" w:author="Carlos Cabrera-Mercader" w:date="2022-03-08T16:01:00Z">
        <w:r w:rsidR="00C73DDB">
          <w:rPr>
            <w:rFonts w:eastAsia="?? ??"/>
          </w:rPr>
          <w:t xml:space="preserve">the </w:t>
        </w:r>
      </w:ins>
      <w:ins w:id="763" w:author="Nokia Networks" w:date="2022-03-01T18:43:00Z">
        <w:r w:rsidRPr="00115E3F">
          <w:rPr>
            <w:rFonts w:eastAsia="?? ??"/>
          </w:rPr>
          <w:t xml:space="preserve">UE is not configured </w:t>
        </w:r>
      </w:ins>
      <w:ins w:id="764" w:author="Ato-MediaTek" w:date="2022-02-13T16:34:00Z">
        <w:r w:rsidRPr="00115E3F">
          <w:rPr>
            <w:rFonts w:eastAsia="?? ??"/>
          </w:rPr>
          <w:t>with concurrent gap</w:t>
        </w:r>
      </w:ins>
      <w:ins w:id="765" w:author="Ato-MediaTek" w:date="2022-02-13T17:06:00Z">
        <w:r w:rsidRPr="00625F7E">
          <w:rPr>
            <w:rFonts w:eastAsia="?? ??"/>
          </w:rPr>
          <w:t>s</w:t>
        </w:r>
      </w:ins>
      <w:ins w:id="766" w:author="Ato-MediaTek" w:date="2022-02-13T16:36:00Z">
        <w:del w:id="767" w:author="Carlos Cabrera-Mercader" w:date="2022-03-08T15:57:00Z">
          <w:r w:rsidRPr="00625F7E" w:rsidDel="005F1159">
            <w:rPr>
              <w:rFonts w:eastAsia="?? ??"/>
            </w:rPr>
            <w:delText xml:space="preserve"> </w:delText>
          </w:r>
        </w:del>
      </w:ins>
      <w:ins w:id="768" w:author="Ato-MediaTek" w:date="2022-02-13T16:34:00Z">
        <w:del w:id="769" w:author="Carlos Cabrera-Mercader" w:date="2022-03-08T15:57:00Z">
          <w:r w:rsidRPr="00476A1D" w:rsidDel="005F1159">
            <w:rPr>
              <w:rFonts w:eastAsia="?? ??"/>
            </w:rPr>
            <w:delText>configured</w:delText>
          </w:r>
        </w:del>
      </w:ins>
      <w:r w:rsidRPr="00476A1D">
        <w:rPr>
          <w:rFonts w:eastAsia="?? ??"/>
        </w:rPr>
        <w:t>,</w:t>
      </w:r>
    </w:p>
    <w:p w14:paraId="266B7712" w14:textId="77777777" w:rsidR="002D04B3" w:rsidRPr="00115E3F" w:rsidRDefault="002D04B3" w:rsidP="002D04B3">
      <w:pPr>
        <w:pStyle w:val="B10"/>
      </w:pPr>
      <w:r w:rsidRPr="00121C00">
        <w:t>-</w:t>
      </w:r>
      <w:r w:rsidRPr="00121C00">
        <w:tab/>
        <w:t xml:space="preserve">P = 1, when the BFD-RS resource is not overlapped with </w:t>
      </w:r>
      <w:ins w:id="770" w:author="Ato-MediaTek" w:date="2022-03-02T01:06:00Z">
        <w:r w:rsidRPr="00115E3F">
          <w:t>[</w:t>
        </w:r>
      </w:ins>
      <w:r w:rsidRPr="00115E3F">
        <w:t>measurement gap</w:t>
      </w:r>
      <w:ins w:id="771"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72" w:author="Ato-MediaTek" w:date="2022-01-09T16:15:00Z">
                    <w:rPr>
                      <w:rFonts w:ascii="Cambria Math" w:hAnsi="Cambria Math"/>
                    </w:rPr>
                    <m:t>MG</m:t>
                  </w:del>
                </m:r>
                <m:r>
                  <w:ins w:id="773"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774" w:author="Ato-MediaTek" w:date="2022-03-02T01:06:00Z">
        <w:r w:rsidRPr="00476A1D">
          <w:t>[</w:t>
        </w:r>
      </w:ins>
      <w:r w:rsidRPr="00476A1D">
        <w:t>measurement gap</w:t>
      </w:r>
      <w:ins w:id="775"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776" w:author="Ato-MediaTek" w:date="2022-01-09T16:10:00Z">
        <w:r w:rsidRPr="00115E3F" w:rsidDel="00265199">
          <w:delText>MGRP</w:delText>
        </w:r>
      </w:del>
      <w:proofErr w:type="spellStart"/>
      <w:ins w:id="777" w:author="Ato-MediaTek" w:date="2022-01-09T16:10:00Z">
        <w:r w:rsidRPr="00115E3F">
          <w:t>xRP</w:t>
        </w:r>
      </w:ins>
      <w:proofErr w:type="spellEnd"/>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778" w:author="Ato-MediaTek" w:date="2022-03-02T01:07:00Z">
        <w:r w:rsidRPr="00476A1D">
          <w:t>[</w:t>
        </w:r>
      </w:ins>
      <w:r w:rsidRPr="00476A1D">
        <w:t>measurement gap</w:t>
      </w:r>
      <w:ins w:id="779"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21C00">
        <w:t>).</w:t>
      </w:r>
    </w:p>
    <w:p w14:paraId="6818CC65" w14:textId="77777777" w:rsidR="002D04B3" w:rsidRPr="00115E3F" w:rsidRDefault="002D04B3" w:rsidP="002D04B3">
      <w:pPr>
        <w:pStyle w:val="B10"/>
      </w:pPr>
      <w:r w:rsidRPr="00115E3F">
        <w:t>-</w:t>
      </w:r>
      <w:r w:rsidRPr="00115E3F">
        <w:tab/>
        <w:t xml:space="preserve">P =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the BFD-RS resource is not overlapped with </w:t>
      </w:r>
      <w:ins w:id="780" w:author="Ato-MediaTek" w:date="2022-03-02T01:07:00Z">
        <w:r w:rsidRPr="00115E3F">
          <w:t>[</w:t>
        </w:r>
      </w:ins>
      <w:r w:rsidRPr="00115E3F">
        <w:t>measurement gap</w:t>
      </w:r>
      <w:ins w:id="781"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82" w:author="Ato-MediaTek" w:date="2022-01-09T16:15:00Z">
                    <w:rPr>
                      <w:rFonts w:ascii="Cambria Math" w:hAnsi="Cambria Math"/>
                    </w:rPr>
                    <m:t>MG</m:t>
                  </w:del>
                </m:r>
                <m:r>
                  <w:ins w:id="783"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84" w:author="Ato-MediaTek" w:date="2022-03-02T01:07:00Z">
        <w:r w:rsidRPr="00476A1D">
          <w:t>[</w:t>
        </w:r>
      </w:ins>
      <w:r w:rsidRPr="00476A1D">
        <w:t>measurement gap</w:t>
      </w:r>
      <w:ins w:id="785"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 xml:space="preserve">&lt; </w:t>
      </w:r>
      <w:proofErr w:type="spellStart"/>
      <w:r w:rsidRPr="00121C00">
        <w:t>T</w:t>
      </w:r>
      <w:r w:rsidRPr="00121C00">
        <w:rPr>
          <w:vertAlign w:val="subscript"/>
        </w:rPr>
        <w:t>SMTCperiod</w:t>
      </w:r>
      <w:proofErr w:type="spellEnd"/>
      <w:r w:rsidRPr="00115E3F">
        <w:t xml:space="preserve">) and SMTC occasion is not overlapped with </w:t>
      </w:r>
      <w:ins w:id="786" w:author="Ato-MediaTek" w:date="2022-03-02T01:07:00Z">
        <w:r w:rsidRPr="00115E3F">
          <w:t>[</w:t>
        </w:r>
      </w:ins>
      <w:r w:rsidRPr="00115E3F">
        <w:t>measurement gap</w:t>
      </w:r>
      <w:ins w:id="787"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788" w:author="Ato-MediaTek" w:date="2022-01-09T16:10:00Z">
        <w:r w:rsidRPr="00115E3F" w:rsidDel="00265199">
          <w:delText xml:space="preserve">MGRP </w:delText>
        </w:r>
      </w:del>
      <w:proofErr w:type="spellStart"/>
      <w:ins w:id="789" w:author="Ato-MediaTek" w:date="2022-01-09T16:10:00Z">
        <w:r w:rsidRPr="00115E3F">
          <w:t>xRP</w:t>
        </w:r>
        <w:proofErr w:type="spellEnd"/>
        <w:r w:rsidRPr="00115E3F">
          <w:t xml:space="preserve"> </w:t>
        </w:r>
      </w:ins>
      <w:r w:rsidRPr="00115E3F">
        <w:t>or</w:t>
      </w:r>
    </w:p>
    <w:p w14:paraId="7526AF7C" w14:textId="77777777" w:rsidR="002D04B3" w:rsidRPr="00115E3F" w:rsidRDefault="002D04B3" w:rsidP="002D04B3">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790" w:author="Ato-MediaTek" w:date="2022-01-09T16:10:00Z">
        <w:r w:rsidRPr="00115E3F" w:rsidDel="00265199">
          <w:delText xml:space="preserve">MGRP </w:delText>
        </w:r>
      </w:del>
      <w:proofErr w:type="spellStart"/>
      <w:ins w:id="791" w:author="Ato-MediaTek" w:date="2022-01-09T16:10:00Z">
        <w:r w:rsidRPr="00115E3F">
          <w:t>xGRP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proofErr w:type="spellStart"/>
      <w:r w:rsidRPr="00115E3F">
        <w:t>T</w:t>
      </w:r>
      <w:r w:rsidRPr="00115E3F">
        <w:rPr>
          <w:vertAlign w:val="subscript"/>
        </w:rPr>
        <w:t>SMTCperiod</w:t>
      </w:r>
      <w:proofErr w:type="spellEnd"/>
    </w:p>
    <w:p w14:paraId="6827191D" w14:textId="77777777" w:rsidR="002D04B3" w:rsidRPr="00115E3F" w:rsidRDefault="002D04B3" w:rsidP="002D04B3">
      <w:pPr>
        <w:pStyle w:val="B10"/>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92" w:author="Ato-MediaTek" w:date="2022-01-09T16:16:00Z">
                    <w:rPr>
                      <w:rFonts w:ascii="Cambria Math" w:hAnsi="Cambria Math"/>
                    </w:rPr>
                    <m:t>MG</m:t>
                  </w:del>
                </m:r>
                <m:r>
                  <w:ins w:id="793"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94" w:author="Ato-MediaTek" w:date="2022-03-02T01:07:00Z">
        <w:r w:rsidRPr="00476A1D">
          <w:t>[</w:t>
        </w:r>
      </w:ins>
      <w:r w:rsidRPr="00476A1D">
        <w:t>measurement gap</w:t>
      </w:r>
      <w:ins w:id="795"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not overlapped with </w:t>
      </w:r>
      <w:ins w:id="796" w:author="Ato-MediaTek" w:date="2022-03-02T01:07:00Z">
        <w:r w:rsidRPr="00115E3F">
          <w:t>[</w:t>
        </w:r>
      </w:ins>
      <w:r w:rsidRPr="00115E3F">
        <w:t>measurement gap</w:t>
      </w:r>
      <w:ins w:id="797" w:author="Ato-MediaTek" w:date="2022-03-02T01:07: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798" w:author="Ato-MediaTek" w:date="2022-01-09T16:11:00Z">
        <w:r w:rsidRPr="00115E3F" w:rsidDel="00265199">
          <w:delText xml:space="preserve">MGRP </w:delText>
        </w:r>
      </w:del>
      <w:proofErr w:type="spellStart"/>
      <w:ins w:id="799" w:author="Ato-MediaTek" w:date="2022-01-09T16:11: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800" w:author="Ato-MediaTek" w:date="2022-03-02T01:07:00Z">
        <w:r w:rsidRPr="00476A1D">
          <w:t>[</w:t>
        </w:r>
      </w:ins>
      <w:r w:rsidRPr="00476A1D">
        <w:t>measurement gap</w:t>
      </w:r>
      <w:ins w:id="801"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802" w:author="Ato-MediaTek" w:date="2022-01-09T16:11:00Z">
        <w:r w:rsidRPr="00115E3F" w:rsidDel="00265199">
          <w:delText>MGRP</w:delText>
        </w:r>
      </w:del>
      <w:proofErr w:type="spellStart"/>
      <w:ins w:id="803" w:author="Ato-MediaTek" w:date="2022-01-09T16:11:00Z">
        <w:r w:rsidRPr="00115E3F">
          <w:t>xRP</w:t>
        </w:r>
      </w:ins>
      <w:proofErr w:type="spellEnd"/>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w:t>
      </w:r>
      <w:proofErr w:type="spellStart"/>
      <w:r w:rsidRPr="00115E3F">
        <w:t>T</w:t>
      </w:r>
      <w:r w:rsidRPr="00115E3F">
        <w:rPr>
          <w:vertAlign w:val="subscript"/>
        </w:rPr>
        <w:t>SMTCperiod</w:t>
      </w:r>
      <w:proofErr w:type="spellEnd"/>
      <w:r w:rsidRPr="00115E3F">
        <w:t xml:space="preserve">) and SMTC occasion is partially or fully overlapped with </w:t>
      </w:r>
      <w:ins w:id="804" w:author="Ato-MediaTek" w:date="2022-03-02T01:07:00Z">
        <w:r w:rsidRPr="00115E3F">
          <w:t>[</w:t>
        </w:r>
      </w:ins>
      <w:r w:rsidRPr="00115E3F">
        <w:t>measurement gap</w:t>
      </w:r>
      <w:ins w:id="805" w:author="Ato-MediaTek" w:date="2022-03-02T01:07:00Z">
        <w:r w:rsidRPr="00115E3F">
          <w:t>]</w:t>
        </w:r>
      </w:ins>
      <w:r w:rsidRPr="00115E3F">
        <w:t>.</w:t>
      </w:r>
    </w:p>
    <w:p w14:paraId="497DB915" w14:textId="77777777" w:rsidR="002D04B3" w:rsidRPr="00115E3F" w:rsidRDefault="002D04B3" w:rsidP="002D04B3">
      <w:pPr>
        <w:pStyle w:val="B10"/>
        <w:rPr>
          <w:ins w:id="806"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807" w:author="Ato-MediaTek" w:date="2022-01-09T16:16:00Z">
                    <w:rPr>
                      <w:rFonts w:ascii="Cambria Math" w:hAnsi="Cambria Math"/>
                    </w:rPr>
                    <m:t>MG</m:t>
                  </w:del>
                </m:r>
                <m:r>
                  <w:ins w:id="808"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809" w:author="Ato-MediaTek" w:date="2022-03-02T01:07:00Z">
        <w:r w:rsidRPr="00476A1D">
          <w:t>[</w:t>
        </w:r>
      </w:ins>
      <w:r w:rsidRPr="00476A1D">
        <w:t>measurement gap</w:t>
      </w:r>
      <w:ins w:id="810"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w:t>
      </w:r>
      <w:proofErr w:type="spellStart"/>
      <w:r w:rsidRPr="00121C00">
        <w:t>T</w:t>
      </w:r>
      <w:r w:rsidRPr="00121C00">
        <w:rPr>
          <w:vertAlign w:val="subscript"/>
        </w:rPr>
        <w:t>SMTCperiod</w:t>
      </w:r>
      <w:proofErr w:type="spellEnd"/>
      <w:r w:rsidRPr="00121C00">
        <w:t xml:space="preserve">) and SMTC occasion is partially overlapped with </w:t>
      </w:r>
      <w:ins w:id="811" w:author="Ato-MediaTek" w:date="2022-03-02T01:07:00Z">
        <w:r w:rsidRPr="00115E3F">
          <w:t>[</w:t>
        </w:r>
      </w:ins>
      <w:r w:rsidRPr="00115E3F">
        <w:t>measurement gap</w:t>
      </w:r>
      <w:ins w:id="812" w:author="Ato-MediaTek" w:date="2022-03-02T01:07: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813" w:author="Ato-MediaTek" w:date="2022-01-09T16:11:00Z">
        <w:r w:rsidRPr="00115E3F" w:rsidDel="00265199">
          <w:delText>MGRP</w:delText>
        </w:r>
      </w:del>
      <w:proofErr w:type="spellStart"/>
      <w:ins w:id="814" w:author="Ato-MediaTek" w:date="2022-01-09T16:11:00Z">
        <w:r w:rsidRPr="00115E3F">
          <w:t>xRP</w:t>
        </w:r>
      </w:ins>
      <w:proofErr w:type="spellEnd"/>
      <w:r w:rsidRPr="00115E3F">
        <w:t>)</w:t>
      </w:r>
    </w:p>
    <w:p w14:paraId="773225C7" w14:textId="77777777" w:rsidR="002D04B3" w:rsidRPr="00625F7E" w:rsidRDefault="002D04B3" w:rsidP="002D04B3">
      <w:pPr>
        <w:pStyle w:val="B10"/>
        <w:ind w:leftChars="42" w:left="368"/>
        <w:rPr>
          <w:ins w:id="815" w:author="Ato-MediaTek" w:date="2022-02-13T17:10:00Z"/>
        </w:rPr>
      </w:pPr>
      <w:ins w:id="816"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817" w:author="Ato-MediaTek" w:date="2022-02-13T17:10:00Z"/>
        </w:rPr>
      </w:pPr>
      <w:ins w:id="818" w:author="Ato-MediaTek" w:date="2022-02-13T17:10:00Z">
        <w:r w:rsidRPr="00625F7E">
          <w:t>-</w:t>
        </w:r>
        <w:r w:rsidRPr="00625F7E">
          <w:tab/>
          <w:t xml:space="preserve">P value for </w:t>
        </w:r>
      </w:ins>
      <w:ins w:id="819" w:author="Ato-MediaTek" w:date="2022-02-13T17:32:00Z">
        <w:r w:rsidRPr="00625F7E">
          <w:t>a BFD-RS</w:t>
        </w:r>
      </w:ins>
      <w:ins w:id="820"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821" w:author="Ato-MediaTek" w:date="2022-02-13T17:10:00Z"/>
        </w:rPr>
      </w:pPr>
      <w:proofErr w:type="spellStart"/>
      <w:ins w:id="822" w:author="Ato-MediaTek" w:date="2022-02-13T17:10:00Z">
        <w:r w:rsidRPr="00625F7E">
          <w:t>N</w:t>
        </w:r>
        <w:r w:rsidRPr="00625F7E">
          <w:rPr>
            <w:vertAlign w:val="subscript"/>
          </w:rPr>
          <w:t>total</w:t>
        </w:r>
        <w:proofErr w:type="spellEnd"/>
        <w:r w:rsidRPr="00625F7E">
          <w:t xml:space="preserve"> / </w:t>
        </w:r>
      </w:ins>
      <w:proofErr w:type="spellStart"/>
      <w:ins w:id="823" w:author="Ato-MediaTek" w:date="2022-02-13T16:42:00Z">
        <w:r w:rsidRPr="00476A1D">
          <w:t>N</w:t>
        </w:r>
        <w:r w:rsidRPr="00476A1D">
          <w:rPr>
            <w:vertAlign w:val="subscript"/>
          </w:rPr>
          <w:t>outside_MG</w:t>
        </w:r>
      </w:ins>
      <w:proofErr w:type="spellEnd"/>
      <w:r w:rsidRPr="00625F7E">
        <w:t xml:space="preserve"> </w:t>
      </w:r>
      <w:ins w:id="824" w:author="Ato-MediaTek" w:date="2022-02-13T17:10:00Z">
        <w:r w:rsidRPr="00625F7E">
          <w:t>in FR1</w:t>
        </w:r>
      </w:ins>
    </w:p>
    <w:p w14:paraId="3BA659F2" w14:textId="77777777" w:rsidR="002D04B3" w:rsidRPr="00625F7E" w:rsidRDefault="002D04B3" w:rsidP="002D04B3">
      <w:pPr>
        <w:pStyle w:val="B10"/>
        <w:numPr>
          <w:ilvl w:val="0"/>
          <w:numId w:val="36"/>
        </w:numPr>
        <w:rPr>
          <w:ins w:id="825" w:author="Ato-MediaTek" w:date="2022-02-13T17:10:00Z"/>
        </w:rPr>
      </w:pPr>
      <w:proofErr w:type="spellStart"/>
      <w:ins w:id="826" w:author="Ato-MediaTek" w:date="2022-02-13T17:10:00Z">
        <w:r w:rsidRPr="00625F7E">
          <w:t>P</w:t>
        </w:r>
        <w:r w:rsidRPr="00625F7E">
          <w:rPr>
            <w:vertAlign w:val="subscript"/>
          </w:rPr>
          <w:t>sharing</w:t>
        </w:r>
        <w:proofErr w:type="spellEnd"/>
        <w:r w:rsidRPr="00625F7E">
          <w:rPr>
            <w:vertAlign w:val="subscript"/>
          </w:rPr>
          <w:t xml:space="preserve"> facto</w:t>
        </w:r>
      </w:ins>
      <w:ins w:id="827" w:author="Carlos Cabrera-Mercader" w:date="2022-02-27T15:09:00Z">
        <w:r w:rsidRPr="00625F7E">
          <w:rPr>
            <w:vertAlign w:val="subscript"/>
          </w:rPr>
          <w:t>r</w:t>
        </w:r>
      </w:ins>
      <w:ins w:id="828" w:author="Ato-MediaTek" w:date="2022-02-13T17:10: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77D55C1F" w14:textId="77777777" w:rsidR="002D04B3" w:rsidRPr="00625F7E" w:rsidRDefault="002D04B3" w:rsidP="002D04B3">
      <w:pPr>
        <w:pStyle w:val="B10"/>
        <w:numPr>
          <w:ilvl w:val="0"/>
          <w:numId w:val="36"/>
        </w:numPr>
        <w:rPr>
          <w:ins w:id="829" w:author="Ato-MediaTek" w:date="2022-02-13T17:10:00Z"/>
        </w:rPr>
      </w:pPr>
      <w:proofErr w:type="spellStart"/>
      <w:ins w:id="830" w:author="Ato-MediaTek" w:date="2022-02-13T17:10: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4F3C0ED7" w14:textId="77777777" w:rsidR="002D04B3" w:rsidRPr="00625F7E" w:rsidRDefault="002D04B3" w:rsidP="002D04B3">
      <w:pPr>
        <w:spacing w:after="120"/>
        <w:ind w:leftChars="140" w:left="280"/>
        <w:rPr>
          <w:ins w:id="831" w:author="Ato-MediaTek" w:date="2022-02-13T17:10:00Z"/>
          <w:lang w:eastAsia="zh-CN"/>
        </w:rPr>
      </w:pPr>
      <w:ins w:id="832"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833" w:author="Ato-MediaTek" w:date="2022-02-25T00:02:00Z">
        <w:r w:rsidRPr="00625F7E">
          <w:rPr>
            <w:bCs/>
            <w:lang w:eastAsia="zh-CN"/>
          </w:rPr>
          <w:t>measurement gap</w:t>
        </w:r>
      </w:ins>
      <w:ins w:id="834" w:author="Carlos Cabrera-Mercader" w:date="2022-02-27T15:09:00Z">
        <w:r w:rsidRPr="00625F7E">
          <w:rPr>
            <w:bCs/>
            <w:lang w:eastAsia="zh-CN"/>
          </w:rPr>
          <w:t>s</w:t>
        </w:r>
      </w:ins>
      <w:ins w:id="835" w:author="Ato-MediaTek" w:date="2022-02-13T17:10:00Z">
        <w:r w:rsidRPr="00625F7E">
          <w:rPr>
            <w:bCs/>
            <w:lang w:eastAsia="zh-CN"/>
          </w:rPr>
          <w:t xml:space="preserve"> and per-FR </w:t>
        </w:r>
      </w:ins>
      <w:ins w:id="836" w:author="Ato-MediaTek" w:date="2022-02-25T00:02:00Z">
        <w:r w:rsidRPr="00625F7E">
          <w:rPr>
            <w:bCs/>
            <w:lang w:eastAsia="zh-CN"/>
          </w:rPr>
          <w:t>measurement gap</w:t>
        </w:r>
      </w:ins>
      <w:ins w:id="837" w:author="Carlos Cabrera-Mercader" w:date="2022-02-27T15:09:00Z">
        <w:r w:rsidRPr="00625F7E">
          <w:rPr>
            <w:bCs/>
            <w:lang w:eastAsia="zh-CN"/>
          </w:rPr>
          <w:t>s</w:t>
        </w:r>
      </w:ins>
      <w:ins w:id="838" w:author="Ato-MediaTek" w:date="2022-02-13T17:10:00Z">
        <w:r w:rsidRPr="00625F7E">
          <w:rPr>
            <w:bCs/>
            <w:lang w:eastAsia="zh-CN"/>
          </w:rPr>
          <w:t xml:space="preserve"> within the same FR as serving cell, and starting at the beginning of any </w:t>
        </w:r>
      </w:ins>
      <w:ins w:id="839" w:author="Ato-MediaTek" w:date="2022-02-13T17:32:00Z">
        <w:r w:rsidRPr="00625F7E">
          <w:t>BFD-RS</w:t>
        </w:r>
      </w:ins>
      <w:ins w:id="840"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841" w:author="Ato-MediaTek" w:date="2022-02-13T17:10:00Z"/>
        </w:rPr>
      </w:pPr>
      <w:proofErr w:type="spellStart"/>
      <w:ins w:id="842" w:author="Ato-MediaTek" w:date="2022-02-13T17:10:00Z">
        <w:r w:rsidRPr="00625F7E">
          <w:t>N</w:t>
        </w:r>
        <w:r w:rsidRPr="00625F7E">
          <w:rPr>
            <w:vertAlign w:val="subscript"/>
          </w:rPr>
          <w:t>total</w:t>
        </w:r>
        <w:proofErr w:type="spellEnd"/>
        <w:r w:rsidRPr="00625F7E">
          <w:t xml:space="preserve"> is the total number of </w:t>
        </w:r>
      </w:ins>
      <w:ins w:id="843" w:author="Ato-MediaTek" w:date="2022-02-13T17:32:00Z">
        <w:r w:rsidRPr="00625F7E">
          <w:t>BFD-RS</w:t>
        </w:r>
      </w:ins>
      <w:ins w:id="844" w:author="Ato-MediaTek" w:date="2022-02-13T17:10:00Z">
        <w:r w:rsidRPr="00625F7E">
          <w:t xml:space="preserve"> resource occasions within the window, </w:t>
        </w:r>
      </w:ins>
      <w:ins w:id="845" w:author="Ato-MediaTek" w:date="2022-02-13T17:46:00Z">
        <w:r w:rsidRPr="00625F7E">
          <w:t>including those overlapped</w:t>
        </w:r>
      </w:ins>
      <w:ins w:id="846" w:author="Ato-MediaTek" w:date="2022-02-13T17:10:00Z">
        <w:r w:rsidRPr="00625F7E">
          <w:t xml:space="preserve"> with </w:t>
        </w:r>
      </w:ins>
      <w:ins w:id="847" w:author="Ato-MediaTek" w:date="2022-02-25T00:02:00Z">
        <w:r w:rsidRPr="00625F7E">
          <w:rPr>
            <w:bCs/>
            <w:lang w:eastAsia="zh-CN"/>
          </w:rPr>
          <w:t>measurement gap</w:t>
        </w:r>
      </w:ins>
      <w:ins w:id="848"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849" w:author="Ato-MediaTek" w:date="2022-02-13T17:10:00Z"/>
        </w:rPr>
      </w:pPr>
      <w:proofErr w:type="spellStart"/>
      <w:ins w:id="850" w:author="Ato-MediaTek" w:date="2022-02-13T17:10:00Z">
        <w:r w:rsidRPr="00625F7E">
          <w:t>N</w:t>
        </w:r>
        <w:r w:rsidRPr="00625F7E">
          <w:rPr>
            <w:vertAlign w:val="subscript"/>
          </w:rPr>
          <w:t>outside_MG</w:t>
        </w:r>
        <w:proofErr w:type="spellEnd"/>
        <w:r w:rsidRPr="00625F7E">
          <w:t xml:space="preserve"> is the number of </w:t>
        </w:r>
      </w:ins>
      <w:ins w:id="851" w:author="Ato-MediaTek" w:date="2022-02-13T17:32:00Z">
        <w:r w:rsidRPr="00625F7E">
          <w:t>BFD-RS</w:t>
        </w:r>
      </w:ins>
      <w:ins w:id="852" w:author="Ato-MediaTek" w:date="2022-02-13T17:10:00Z">
        <w:r w:rsidRPr="00625F7E">
          <w:t xml:space="preserve"> resource occasions that are not overlapped with any </w:t>
        </w:r>
      </w:ins>
      <w:ins w:id="853" w:author="Ato-MediaTek" w:date="2022-02-25T00:02:00Z">
        <w:r w:rsidRPr="00625F7E">
          <w:rPr>
            <w:bCs/>
            <w:lang w:eastAsia="zh-CN"/>
          </w:rPr>
          <w:t>measurement gap</w:t>
        </w:r>
      </w:ins>
      <w:ins w:id="854"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55" w:author="Ato-MediaTek" w:date="2022-02-13T17:10:00Z"/>
        </w:rPr>
      </w:pPr>
      <w:proofErr w:type="spellStart"/>
      <w:ins w:id="856" w:author="Ato-MediaTek" w:date="2022-02-13T17:10:00Z">
        <w:r w:rsidRPr="00625F7E">
          <w:t>N</w:t>
        </w:r>
        <w:r w:rsidRPr="00625F7E">
          <w:rPr>
            <w:vertAlign w:val="subscript"/>
          </w:rPr>
          <w:t>available</w:t>
        </w:r>
        <w:proofErr w:type="spellEnd"/>
        <w:r w:rsidRPr="00625F7E">
          <w:t xml:space="preserve"> is the number of </w:t>
        </w:r>
      </w:ins>
      <w:ins w:id="857" w:author="Ato-MediaTek" w:date="2022-02-13T17:32:00Z">
        <w:r w:rsidRPr="00625F7E">
          <w:t>BFD-RS</w:t>
        </w:r>
      </w:ins>
      <w:ins w:id="858" w:author="Ato-MediaTek" w:date="2022-02-13T17:10:00Z">
        <w:r w:rsidRPr="00625F7E">
          <w:t xml:space="preserve"> resource occasions that are not overlapped with any </w:t>
        </w:r>
      </w:ins>
      <w:ins w:id="859" w:author="Ato-MediaTek" w:date="2022-02-25T00:02:00Z">
        <w:r w:rsidRPr="00625F7E">
          <w:rPr>
            <w:bCs/>
            <w:lang w:eastAsia="zh-CN"/>
          </w:rPr>
          <w:t>measurement gap</w:t>
        </w:r>
      </w:ins>
      <w:ins w:id="860"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61"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62" w:author="Ato-MediaTek" w:date="2022-02-13T17:32:00Z">
        <w:r w:rsidRPr="00625F7E">
          <w:t>BFD-RS</w:t>
        </w:r>
      </w:ins>
      <w:ins w:id="863" w:author="Ato-MediaTek" w:date="2022-02-13T17:10:00Z">
        <w:r w:rsidRPr="00625F7E">
          <w:rPr>
            <w:bCs/>
            <w:lang w:eastAsia="zh-CN"/>
          </w:rPr>
          <w:t>.</w:t>
        </w:r>
      </w:ins>
    </w:p>
    <w:p w14:paraId="04B25E73" w14:textId="77777777" w:rsidR="002D04B3" w:rsidRPr="00115E3F" w:rsidDel="00BC6B94" w:rsidRDefault="002D04B3" w:rsidP="002D04B3">
      <w:pPr>
        <w:pStyle w:val="B10"/>
        <w:rPr>
          <w:del w:id="864" w:author="Ato-MediaTek" w:date="2022-02-13T17:20:00Z"/>
          <w:b/>
        </w:rPr>
      </w:pPr>
      <w:del w:id="865"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 if the BFD-RS resource outside </w:delText>
        </w:r>
      </w:del>
      <w:del w:id="866" w:author="Ato-MediaTek" w:date="2022-01-09T16:04:00Z">
        <w:r w:rsidRPr="00115E3F" w:rsidDel="00B9402C">
          <w:delText xml:space="preserve">measurement </w:delText>
        </w:r>
      </w:del>
      <w:del w:id="867" w:author="Ato-MediaTek" w:date="2022-02-13T17:20:00Z">
        <w:r w:rsidRPr="00115E3F" w:rsidDel="00BC6B94">
          <w:delText>gap is</w:delText>
        </w:r>
      </w:del>
    </w:p>
    <w:p w14:paraId="49DE2776" w14:textId="77777777" w:rsidR="002D04B3" w:rsidRPr="00115E3F" w:rsidDel="00BC6B94" w:rsidRDefault="002D04B3" w:rsidP="002D04B3">
      <w:pPr>
        <w:pStyle w:val="B20"/>
        <w:rPr>
          <w:del w:id="868" w:author="Ato-MediaTek" w:date="2022-02-13T17:20:00Z"/>
        </w:rPr>
      </w:pPr>
      <w:del w:id="869"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6A9CB0DB" w14:textId="77777777" w:rsidR="002D04B3" w:rsidRPr="00115E3F" w:rsidDel="00BC6B94" w:rsidRDefault="002D04B3" w:rsidP="002D04B3">
      <w:pPr>
        <w:pStyle w:val="B20"/>
        <w:rPr>
          <w:del w:id="870" w:author="Ato-MediaTek" w:date="2022-02-13T17:20:00Z"/>
        </w:rPr>
      </w:pPr>
      <w:del w:id="871"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1839BD58" w14:textId="77777777" w:rsidR="002D04B3" w:rsidRPr="00115E3F" w:rsidDel="00BC6B94" w:rsidRDefault="002D04B3" w:rsidP="002D04B3">
      <w:pPr>
        <w:pStyle w:val="B10"/>
        <w:rPr>
          <w:del w:id="872" w:author="Ato-MediaTek" w:date="2022-02-13T17:20:00Z"/>
        </w:rPr>
      </w:pPr>
      <w:del w:id="873" w:author="Ato-MediaTek" w:date="2022-02-13T17:20:00Z">
        <w:r w:rsidRPr="00115E3F" w:rsidDel="00BC6B94">
          <w:delText>-</w:delText>
        </w:r>
        <w:r w:rsidRPr="00115E3F" w:rsidDel="00BC6B94">
          <w:tab/>
          <w:delText>P</w:delText>
        </w:r>
        <w:r w:rsidRPr="00115E3F" w:rsidDel="00BC6B94">
          <w:rPr>
            <w:vertAlign w:val="subscript"/>
          </w:rPr>
          <w:delText>sharing factor</w:delText>
        </w:r>
        <w:r w:rsidRPr="00115E3F" w:rsidDel="00BC6B94">
          <w:delText xml:space="preserve"> = 3, otherwise.</w:delText>
        </w:r>
      </w:del>
    </w:p>
    <w:p w14:paraId="7A218F24" w14:textId="77777777" w:rsidR="002D04B3" w:rsidRPr="00625F7E" w:rsidRDefault="002D04B3" w:rsidP="002D04B3">
      <w:pPr>
        <w:pStyle w:val="B10"/>
        <w:ind w:left="0" w:firstLine="0"/>
      </w:pPr>
      <w:r w:rsidRPr="00625F7E">
        <w:t xml:space="preserve">where, </w:t>
      </w:r>
    </w:p>
    <w:p w14:paraId="747D3E6D" w14:textId="77777777" w:rsidR="002D04B3" w:rsidRPr="00625F7E" w:rsidRDefault="002D04B3" w:rsidP="002D04B3">
      <w:pPr>
        <w:pStyle w:val="B10"/>
        <w:rPr>
          <w:ins w:id="874" w:author="Ato-MediaTek" w:date="2022-02-13T17:21:00Z"/>
        </w:rPr>
      </w:pPr>
      <w:r w:rsidRPr="00625F7E">
        <w:tab/>
      </w:r>
      <w:proofErr w:type="spellStart"/>
      <w:ins w:id="875" w:author="Ato-MediaTek" w:date="2022-02-13T17:21: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876" w:author="Ato-MediaTek" w:date="2022-02-13T17:32:00Z">
        <w:r w:rsidRPr="00625F7E">
          <w:t>BFD-RS</w:t>
        </w:r>
      </w:ins>
      <w:ins w:id="877"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878" w:author="Ato-MediaTek" w:date="2022-02-13T17:21:00Z"/>
        </w:rPr>
      </w:pPr>
      <w:ins w:id="879" w:author="Ato-MediaTek" w:date="2022-02-13T17:21: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880" w:author="Ato-MediaTek" w:date="2022-02-13T17:21:00Z"/>
        </w:rPr>
      </w:pPr>
      <w:ins w:id="881" w:author="Ato-MediaTek" w:date="2022-02-13T17:21: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882" w:author="Ato-MediaTek" w:date="2022-02-13T17:21:00Z"/>
        </w:rPr>
      </w:pPr>
      <w:ins w:id="883" w:author="Ato-MediaTek" w:date="2022-02-13T17:21:00Z">
        <w:r w:rsidRPr="00476A1D">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1C4B25A0" w14:textId="77777777" w:rsidR="002D04B3" w:rsidRPr="00115E3F" w:rsidRDefault="002D04B3" w:rsidP="002D04B3">
      <w:pPr>
        <w:pStyle w:val="B10"/>
        <w:rPr>
          <w:ins w:id="884" w:author="Ato-MediaTek" w:date="2022-01-09T16:35:00Z"/>
        </w:rPr>
      </w:pPr>
      <w:ins w:id="885" w:author="Ato-MediaTek" w:date="2022-03-04T11:27:00Z">
        <w:r w:rsidRPr="00121C00">
          <w:tab/>
        </w:r>
      </w:ins>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t xml:space="preserve"> is configured, </w:t>
      </w:r>
      <w:proofErr w:type="spellStart"/>
      <w:r w:rsidRPr="00121C00">
        <w:t>T</w:t>
      </w:r>
      <w:r w:rsidRPr="00121C00">
        <w:rPr>
          <w:vertAlign w:val="subscript"/>
        </w:rPr>
        <w:t>SMTCperiod</w:t>
      </w:r>
      <w:proofErr w:type="spellEnd"/>
      <w:r w:rsidRPr="00115E3F">
        <w:t xml:space="preserve"> corresponds to the value of higher layer parameter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886" w:author="Ato-MediaTek" w:date="2022-01-09T16:35:00Z"/>
        </w:rPr>
      </w:pPr>
      <w:ins w:id="887" w:author="Ato-MediaTek" w:date="2022-01-09T16:35:00Z">
        <w:r w:rsidRPr="00115E3F">
          <w:t xml:space="preserve">When </w:t>
        </w:r>
      </w:ins>
      <w:ins w:id="888" w:author="Ato-MediaTek" w:date="2022-03-02T01:22:00Z">
        <w:r w:rsidRPr="00115E3F">
          <w:t xml:space="preserve">a </w:t>
        </w:r>
      </w:ins>
      <w:ins w:id="889"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890" w:author="Ato-MediaTek" w:date="2022-01-09T16:35:00Z"/>
        </w:rPr>
      </w:pPr>
      <w:ins w:id="891" w:author="Ato-MediaTek" w:date="2022-01-09T16:35:00Z">
        <w:r w:rsidRPr="00115E3F">
          <w:t xml:space="preserve">a BFD-RS resource or an SMTC occasion is </w:t>
        </w:r>
      </w:ins>
      <w:ins w:id="892" w:author="Ato-MediaTek" w:date="2022-03-02T01:22:00Z">
        <w:r w:rsidRPr="00115E3F">
          <w:t>considered to be as overlapped with the</w:t>
        </w:r>
      </w:ins>
      <w:ins w:id="893" w:author="Ato-MediaTek" w:date="2022-01-09T16:35:00Z">
        <w:r w:rsidRPr="00115E3F">
          <w:t xml:space="preserve"> </w:t>
        </w:r>
      </w:ins>
      <w:ins w:id="894" w:author="Ato-MediaTek" w:date="2022-03-02T01:08:00Z">
        <w:r w:rsidRPr="00115E3F">
          <w:t xml:space="preserve">[measurement </w:t>
        </w:r>
      </w:ins>
      <w:ins w:id="895" w:author="Ato-MediaTek" w:date="2022-01-09T16:35:00Z">
        <w:r w:rsidRPr="00115E3F">
          <w:t>gap</w:t>
        </w:r>
      </w:ins>
      <w:ins w:id="896" w:author="Ato-MediaTek" w:date="2022-03-02T01:08:00Z">
        <w:r w:rsidRPr="00115E3F">
          <w:t>]</w:t>
        </w:r>
      </w:ins>
      <w:ins w:id="897" w:author="Ato-MediaTek" w:date="2022-01-09T16:35:00Z">
        <w:r w:rsidRPr="00115E3F">
          <w:t xml:space="preserve"> if it </w:t>
        </w:r>
      </w:ins>
      <w:ins w:id="898" w:author="Ato-MediaTek" w:date="2022-01-20T20:19:00Z">
        <w:r w:rsidRPr="00115E3F">
          <w:t xml:space="preserve">overlaps </w:t>
        </w:r>
      </w:ins>
      <w:ins w:id="899" w:author="Ato-MediaTek" w:date="2022-03-02T01:22:00Z">
        <w:r w:rsidRPr="00115E3F">
          <w:t>a</w:t>
        </w:r>
      </w:ins>
      <w:ins w:id="900"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901" w:author="Ato-MediaTek" w:date="2022-01-09T16:35:00Z"/>
        </w:rPr>
      </w:pPr>
      <w:proofErr w:type="spellStart"/>
      <w:ins w:id="902" w:author="Ato-MediaTek" w:date="2022-01-09T16:35:00Z">
        <w:r w:rsidRPr="00115E3F">
          <w:rPr>
            <w:lang w:eastAsia="zh-TW"/>
          </w:rPr>
          <w:t>xRP</w:t>
        </w:r>
        <w:proofErr w:type="spellEnd"/>
        <w:r w:rsidRPr="00115E3F">
          <w:rPr>
            <w:lang w:eastAsia="zh-TW"/>
          </w:rPr>
          <w:t xml:space="preserve"> = MGRP</w:t>
        </w:r>
      </w:ins>
    </w:p>
    <w:p w14:paraId="25A82232" w14:textId="77777777" w:rsidR="002D04B3" w:rsidRPr="00115E3F" w:rsidRDefault="002D04B3" w:rsidP="002D04B3">
      <w:pPr>
        <w:pStyle w:val="B10"/>
        <w:ind w:firstLine="0"/>
        <w:rPr>
          <w:ins w:id="903" w:author="Ato-MediaTek" w:date="2022-01-09T16:35:00Z"/>
        </w:rPr>
      </w:pPr>
      <w:ins w:id="904"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905" w:author="Ato-MediaTek" w:date="2022-02-25T18:12:00Z"/>
        </w:rPr>
      </w:pPr>
      <w:ins w:id="906" w:author="Ato-MediaTek" w:date="2022-01-09T16:35:00Z">
        <w:r w:rsidRPr="00115E3F">
          <w:t xml:space="preserve">a BFD-RS resource or an SMTC occasion is </w:t>
        </w:r>
      </w:ins>
      <w:ins w:id="907" w:author="Ato-MediaTek" w:date="2022-03-02T01:22:00Z">
        <w:r w:rsidRPr="00115E3F">
          <w:t>considered to be as overlapped with the</w:t>
        </w:r>
      </w:ins>
      <w:ins w:id="908" w:author="Ato-MediaTek" w:date="2022-01-09T16:35:00Z">
        <w:r w:rsidRPr="00115E3F">
          <w:t xml:space="preserve"> </w:t>
        </w:r>
      </w:ins>
      <w:ins w:id="909" w:author="Ato-MediaTek" w:date="2022-03-02T01:08:00Z">
        <w:r w:rsidRPr="00115E3F">
          <w:t xml:space="preserve">[measurement </w:t>
        </w:r>
      </w:ins>
      <w:ins w:id="910" w:author="Ato-MediaTek" w:date="2022-01-09T16:35:00Z">
        <w:r w:rsidRPr="00115E3F">
          <w:t>gap</w:t>
        </w:r>
      </w:ins>
      <w:ins w:id="911" w:author="Ato-MediaTek" w:date="2022-03-02T01:08:00Z">
        <w:r w:rsidRPr="00115E3F">
          <w:t>]</w:t>
        </w:r>
      </w:ins>
      <w:ins w:id="912"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913" w:author="Ato-MediaTek" w:date="2022-02-25T18:12:00Z"/>
        </w:rPr>
      </w:pPr>
      <w:ins w:id="914"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915" w:author="Ato-MediaTek" w:date="2022-02-25T18:12:00Z"/>
        </w:rPr>
      </w:pPr>
      <w:ins w:id="916" w:author="Ato-MediaTek" w:date="2022-02-25T18:12:00Z">
        <w:r w:rsidRPr="00625F7E">
          <w:t>it overlaps the ML of NCSG</w:t>
        </w:r>
      </w:ins>
      <w:ins w:id="917" w:author="Ato-MediaTek" w:date="2022-02-28T13:17:00Z">
        <w:r w:rsidRPr="00625F7E">
          <w:t xml:space="preserve"> in FR2</w:t>
        </w:r>
      </w:ins>
      <w:ins w:id="918"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919" w:author="Ato-MediaTek" w:date="2022-01-09T16:35:00Z"/>
        </w:rPr>
      </w:pPr>
      <w:ins w:id="920" w:author="Ato-MediaTek" w:date="2022-02-25T18:12:00Z">
        <w:r w:rsidRPr="00625F7E">
          <w:t>and</w:t>
        </w:r>
      </w:ins>
    </w:p>
    <w:p w14:paraId="191917BC" w14:textId="77777777" w:rsidR="002D04B3" w:rsidRPr="00625F7E" w:rsidRDefault="002D04B3" w:rsidP="002D04B3">
      <w:pPr>
        <w:pStyle w:val="B10"/>
        <w:numPr>
          <w:ilvl w:val="1"/>
          <w:numId w:val="35"/>
        </w:numPr>
        <w:ind w:left="1418"/>
      </w:pPr>
      <w:proofErr w:type="spellStart"/>
      <w:ins w:id="921" w:author="Ato-MediaTek" w:date="2022-01-09T16:35:00Z">
        <w:r w:rsidRPr="00625F7E">
          <w:t>xRP</w:t>
        </w:r>
        <w:proofErr w:type="spellEnd"/>
        <w:r w:rsidRPr="00625F7E">
          <w:t xml:space="preserve"> = VIRP</w:t>
        </w:r>
      </w:ins>
    </w:p>
    <w:p w14:paraId="72B039B9" w14:textId="77777777" w:rsidR="002D04B3" w:rsidRPr="00115E3F" w:rsidRDefault="002D04B3" w:rsidP="002D04B3">
      <w:pPr>
        <w:pStyle w:val="B10"/>
        <w:rPr>
          <w:ins w:id="922" w:author="Ato-MediaTek" w:date="2022-02-13T17:25:00Z"/>
        </w:rPr>
      </w:pPr>
      <w:ins w:id="923" w:author="Ato-MediaTek" w:date="2022-03-04T11:27:00Z">
        <w:r w:rsidRPr="00121C00">
          <w:tab/>
        </w:r>
      </w:ins>
      <w:ins w:id="924" w:author="Ato-MediaTek" w:date="2022-01-09T15:01:00Z">
        <w:r w:rsidRPr="00121C00">
          <w:rPr>
            <w:rFonts w:hint="eastAsia"/>
          </w:rPr>
          <w:t>I</w:t>
        </w:r>
        <w:r w:rsidRPr="00121C00">
          <w:t xml:space="preserve">f </w:t>
        </w:r>
      </w:ins>
      <w:ins w:id="925" w:author="Ato-MediaTek" w:date="2022-03-02T01:23:00Z">
        <w:r w:rsidRPr="00121C00">
          <w:t xml:space="preserve">the </w:t>
        </w:r>
      </w:ins>
      <w:ins w:id="926" w:author="Ato-MediaTek" w:date="2022-01-09T15:01:00Z">
        <w:r w:rsidRPr="00121C00">
          <w:t xml:space="preserve">UE is configured with </w:t>
        </w:r>
      </w:ins>
      <w:ins w:id="927" w:author="Ato-MediaTek" w:date="2022-01-22T01:08:00Z">
        <w:r w:rsidRPr="00115E3F">
          <w:t>Pre-</w:t>
        </w:r>
      </w:ins>
      <w:ins w:id="928" w:author="Ato-MediaTek" w:date="2022-01-20T20:08:00Z">
        <w:r w:rsidRPr="00115E3F">
          <w:t>MG</w:t>
        </w:r>
      </w:ins>
      <w:ins w:id="929" w:author="Ato-MediaTek" w:date="2022-01-09T15:01:00Z">
        <w:r w:rsidRPr="00115E3F">
          <w:t>, a BFD-RS resource or a</w:t>
        </w:r>
      </w:ins>
      <w:ins w:id="930" w:author="Ato-MediaTek" w:date="2022-01-09T15:13:00Z">
        <w:r w:rsidRPr="00115E3F">
          <w:t>n</w:t>
        </w:r>
      </w:ins>
      <w:ins w:id="931" w:author="Ato-MediaTek" w:date="2022-01-09T15:01:00Z">
        <w:r w:rsidRPr="00115E3F">
          <w:t xml:space="preserve"> SMTC occasion is only considered to be overlapped by the </w:t>
        </w:r>
      </w:ins>
      <w:ins w:id="932" w:author="Ato-MediaTek" w:date="2022-01-22T01:08:00Z">
        <w:r w:rsidRPr="00115E3F">
          <w:t>Pre-</w:t>
        </w:r>
      </w:ins>
      <w:ins w:id="933" w:author="Ato-MediaTek" w:date="2022-01-20T20:08:00Z">
        <w:r w:rsidRPr="00115E3F">
          <w:t>MG</w:t>
        </w:r>
      </w:ins>
      <w:ins w:id="934" w:author="Ato-MediaTek" w:date="2022-01-09T15:01:00Z">
        <w:r w:rsidRPr="00115E3F">
          <w:t xml:space="preserve"> if the </w:t>
        </w:r>
      </w:ins>
      <w:ins w:id="935" w:author="Ato-MediaTek" w:date="2022-01-22T01:08:00Z">
        <w:r w:rsidRPr="00115E3F">
          <w:t>Pre-</w:t>
        </w:r>
      </w:ins>
      <w:ins w:id="936" w:author="Ato-MediaTek" w:date="2022-01-20T20:08:00Z">
        <w:r w:rsidRPr="00115E3F">
          <w:t>MG</w:t>
        </w:r>
      </w:ins>
      <w:ins w:id="937" w:author="Ato-MediaTek" w:date="2022-01-09T15:01:00Z">
        <w:r w:rsidRPr="00115E3F">
          <w:t xml:space="preserve"> is activated.</w:t>
        </w:r>
      </w:ins>
    </w:p>
    <w:p w14:paraId="6DA35169" w14:textId="77777777" w:rsidR="002D04B3" w:rsidRPr="00476A1D" w:rsidRDefault="002D04B3" w:rsidP="002D04B3">
      <w:pPr>
        <w:pStyle w:val="B10"/>
        <w:rPr>
          <w:ins w:id="938" w:author="Ato-MediaTek" w:date="2022-02-13T17:25:00Z"/>
          <w:i/>
        </w:rPr>
      </w:pPr>
      <w:ins w:id="939" w:author="Ato-MediaTek" w:date="2022-03-04T11:27:00Z">
        <w:r w:rsidRPr="00115E3F">
          <w:tab/>
        </w:r>
      </w:ins>
      <w:ins w:id="940" w:author="Ato-MediaTek" w:date="2022-02-13T17:25:00Z">
        <w:r w:rsidRPr="00625F7E">
          <w:t xml:space="preserve">When concurrent gaps are configured, </w:t>
        </w:r>
      </w:ins>
      <w:ins w:id="941" w:author="Ato-MediaTek" w:date="2022-02-13T17:32:00Z">
        <w:r w:rsidRPr="00625F7E">
          <w:t>a BFD-RS</w:t>
        </w:r>
      </w:ins>
      <w:ins w:id="942" w:author="Ato-MediaTek" w:date="2022-02-13T17:25:00Z">
        <w:r w:rsidRPr="00625F7E">
          <w:t xml:space="preserve"> or an SMTC occasion is not considered </w:t>
        </w:r>
      </w:ins>
      <w:ins w:id="943" w:author="Carlos Cabrera-Mercader" w:date="2022-02-27T15:09:00Z">
        <w:r w:rsidRPr="00625F7E">
          <w:t>to be</w:t>
        </w:r>
      </w:ins>
      <w:ins w:id="944" w:author="Ato-MediaTek" w:date="2022-02-13T17:25:00Z">
        <w:r w:rsidRPr="00625F7E">
          <w:t xml:space="preserve"> overlapped by a gap occasion i</w:t>
        </w:r>
      </w:ins>
      <w:ins w:id="945" w:author="Nokia Networks" w:date="2022-03-01T18:43:00Z">
        <w:r w:rsidRPr="00625F7E">
          <w:t>f</w:t>
        </w:r>
      </w:ins>
      <w:ins w:id="946"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t xml:space="preserve">Longer evaluation period would be expected if the combination of the BFD-RS resource, SMTC occasion and </w:t>
      </w:r>
      <w:ins w:id="947" w:author="Ato-MediaTek" w:date="2022-03-02T01:08:00Z">
        <w:r w:rsidRPr="00115E3F">
          <w:t>[</w:t>
        </w:r>
      </w:ins>
      <w:r w:rsidRPr="00115E3F">
        <w:t>measurement gap</w:t>
      </w:r>
      <w:ins w:id="948"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27D173A0" w14:textId="77777777" w:rsidR="002D04B3" w:rsidRPr="00115E3F" w:rsidRDefault="002D04B3" w:rsidP="002D04B3">
      <w:r w:rsidRPr="00115E3F">
        <w:t xml:space="preserve">For either an FR1 or FR2 serving cell, longer BFD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SimSun" w:hAnsi="SimSun" w:hint="eastAsia"/>
          <w:lang w:eastAsia="zh-CN"/>
        </w:rPr>
        <w:t>≥</w:t>
      </w:r>
      <w:r w:rsidRPr="00121C00">
        <w:rPr>
          <w:rFonts w:ascii="SimSun" w:hAnsi="SimSun"/>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w:t>
      </w:r>
      <w:proofErr w:type="spellStart"/>
      <w:r w:rsidRPr="00476A1D">
        <w:t>PCell</w:t>
      </w:r>
      <w:proofErr w:type="spellEnd"/>
      <w:r w:rsidRPr="00476A1D">
        <w:t xml:space="preserve"> or </w:t>
      </w:r>
      <w:proofErr w:type="spellStart"/>
      <w:r w:rsidRPr="00476A1D">
        <w:t>PSCell</w:t>
      </w:r>
      <w:proofErr w:type="spellEnd"/>
      <w:r w:rsidRPr="00476A1D">
        <w:t xml:space="preserve"> in EN-DC or NE-DC or SA; or </w:t>
      </w:r>
      <w:proofErr w:type="spellStart"/>
      <w:r w:rsidRPr="00476A1D">
        <w:t>PCell</w:t>
      </w:r>
      <w:proofErr w:type="spellEnd"/>
      <w:r w:rsidRPr="00476A1D">
        <w:t xml:space="preserve">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lastRenderedPageBreak/>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w:t>
      </w:r>
      <w:proofErr w:type="spellStart"/>
      <w:r w:rsidRPr="00476A1D">
        <w:t>PSCell</w:t>
      </w:r>
      <w:proofErr w:type="spellEnd"/>
      <w:r w:rsidRPr="00476A1D">
        <w:t xml:space="preserve">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w:t>
      </w:r>
      <w:proofErr w:type="spellStart"/>
      <w:r w:rsidRPr="00115E3F">
        <w:rPr>
          <w:rFonts w:cs="v5.0.0"/>
        </w:rPr>
        <w:t>SCell</w:t>
      </w:r>
      <w:proofErr w:type="spellEnd"/>
      <w:r w:rsidRPr="00115E3F">
        <w:rPr>
          <w:rFonts w:cs="v5.0.0"/>
        </w:rPr>
        <w:t>,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w:t>
      </w:r>
      <w:proofErr w:type="spellStart"/>
      <w:r w:rsidRPr="00476A1D">
        <w:t>SCell</w:t>
      </w:r>
      <w:proofErr w:type="spellEnd"/>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w:t>
      </w:r>
      <w:proofErr w:type="spellStart"/>
      <w:r w:rsidRPr="00115E3F">
        <w:t>SCell</w:t>
      </w:r>
      <w:proofErr w:type="spellEnd"/>
      <w:r w:rsidRPr="00115E3F">
        <w:t>.</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 xml:space="preserve">Table 8.5.3.2-1: Evaluation period </w:t>
      </w:r>
      <w:proofErr w:type="spellStart"/>
      <w:r w:rsidRPr="00115E3F">
        <w:rPr>
          <w:rFonts w:ascii="Arial" w:hAnsi="Arial"/>
          <w:b/>
        </w:rPr>
        <w:t>T</w:t>
      </w:r>
      <w:r w:rsidRPr="00115E3F">
        <w:rPr>
          <w:rFonts w:ascii="Arial" w:hAnsi="Arial"/>
          <w:b/>
          <w:vertAlign w:val="subscript"/>
        </w:rPr>
        <w:t>Evaluate_BFD_CSI</w:t>
      </w:r>
      <w:proofErr w:type="spellEnd"/>
      <w:r w:rsidRPr="00115E3F">
        <w:rPr>
          <w:rFonts w:ascii="Arial" w:hAnsi="Arial"/>
          <w:b/>
          <w:vertAlign w:val="subscript"/>
        </w:rPr>
        <w:t>-RS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proofErr w:type="spellStart"/>
            <w:r w:rsidRPr="00115E3F">
              <w:t>T</w:t>
            </w:r>
            <w:r w:rsidRPr="00115E3F">
              <w:rPr>
                <w:vertAlign w:val="subscript"/>
              </w:rPr>
              <w:t>Evaluate_BFD_CSI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t xml:space="preserve">Table 8.5.3.2-2: Evaluation period </w:t>
      </w:r>
      <w:proofErr w:type="spellStart"/>
      <w:r w:rsidRPr="00115E3F">
        <w:rPr>
          <w:rFonts w:ascii="Arial" w:hAnsi="Arial"/>
          <w:b/>
        </w:rPr>
        <w:t>T</w:t>
      </w:r>
      <w:r w:rsidRPr="00115E3F">
        <w:rPr>
          <w:rFonts w:ascii="Arial" w:hAnsi="Arial"/>
          <w:b/>
          <w:vertAlign w:val="subscript"/>
        </w:rPr>
        <w:t>Evaluate_BFD_CSI</w:t>
      </w:r>
      <w:proofErr w:type="spellEnd"/>
      <w:r w:rsidRPr="00115E3F">
        <w:rPr>
          <w:rFonts w:ascii="Arial" w:hAnsi="Arial"/>
          <w:b/>
          <w:vertAlign w:val="subscript"/>
        </w:rPr>
        <w:t>-RS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proofErr w:type="spellStart"/>
            <w:r w:rsidRPr="00115E3F">
              <w:t>T</w:t>
            </w:r>
            <w:r w:rsidRPr="00115E3F">
              <w:rPr>
                <w:vertAlign w:val="subscript"/>
              </w:rPr>
              <w:t>Evaluate_BFD_CSI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Heading4"/>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proofErr w:type="spellStart"/>
      <w:r w:rsidRPr="00476A1D">
        <w:t>T</w:t>
      </w:r>
      <w:r w:rsidRPr="00476A1D">
        <w:rPr>
          <w:vertAlign w:val="subscript"/>
        </w:rPr>
        <w:t>Evaluate_CBD_SSB</w:t>
      </w:r>
      <w:proofErr w:type="spellEnd"/>
      <w:r w:rsidRPr="00625F7E">
        <w:rPr>
          <w:rFonts w:eastAsia="?? ??"/>
        </w:rPr>
        <w:t xml:space="preserve"> </w:t>
      </w:r>
      <w:proofErr w:type="spellStart"/>
      <w:r w:rsidRPr="00625F7E">
        <w:rPr>
          <w:rFonts w:eastAsia="?? ??"/>
        </w:rPr>
        <w:t>ms</w:t>
      </w:r>
      <w:proofErr w:type="spellEnd"/>
      <w:r w:rsidRPr="00625F7E">
        <w:rPr>
          <w:rFonts w:eastAsia="?? ??"/>
        </w:rPr>
        <w:t xml:space="preserve">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vertAlign w:val="subscript"/>
        </w:rPr>
        <w:t xml:space="preserve"> </w:t>
      </w:r>
      <w:r w:rsidRPr="00625F7E">
        <w:rPr>
          <w:rFonts w:eastAsia="?? ??"/>
        </w:rPr>
        <w:t>provided SSB_RP and S</w:t>
      </w:r>
      <w:r w:rsidRPr="00121C00">
        <w:rPr>
          <w:rFonts w:eastAsia="?? ??"/>
        </w:rPr>
        <w:t xml:space="preserve">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8.5.5.2-2 for FR2 with scaling factor N=8.</w:t>
      </w:r>
    </w:p>
    <w:p w14:paraId="7B01CB52" w14:textId="77777777" w:rsidR="006C183F" w:rsidRPr="00476A1D" w:rsidRDefault="006C183F" w:rsidP="006C183F">
      <w:pPr>
        <w:rPr>
          <w:ins w:id="949" w:author="Ato-MediaTek" w:date="2022-02-25T01:03:00Z"/>
          <w:rFonts w:eastAsia="?? ??"/>
        </w:rPr>
      </w:pPr>
      <w:ins w:id="950" w:author="Carlos Cabrera-Mercader" w:date="2022-02-27T15:09:00Z">
        <w:r w:rsidRPr="00625F7E">
          <w:rPr>
            <w:rFonts w:eastAsia="?? ??"/>
          </w:rPr>
          <w:t>For a</w:t>
        </w:r>
      </w:ins>
      <w:ins w:id="951" w:author="Ato-MediaTek" w:date="2022-02-25T01:03:00Z">
        <w:r w:rsidRPr="00625F7E">
          <w:rPr>
            <w:rFonts w:eastAsia="?? ??"/>
          </w:rPr>
          <w:t xml:space="preserve"> UE </w:t>
        </w:r>
      </w:ins>
      <w:ins w:id="952" w:author="Carlos Cabrera-Mercader" w:date="2022-02-27T15:09:00Z">
        <w:r w:rsidRPr="00625F7E">
          <w:rPr>
            <w:rFonts w:eastAsia="?? ??"/>
          </w:rPr>
          <w:t xml:space="preserve">that </w:t>
        </w:r>
      </w:ins>
      <w:ins w:id="953" w:author="Ato-MediaTek" w:date="2022-02-25T01:03:00Z">
        <w:r w:rsidRPr="00625F7E">
          <w:rPr>
            <w:rFonts w:eastAsia="?? ??"/>
          </w:rPr>
          <w:t>support</w:t>
        </w:r>
      </w:ins>
      <w:ins w:id="954" w:author="Carlos Cabrera-Mercader" w:date="2022-02-27T15:09:00Z">
        <w:r w:rsidRPr="00625F7E">
          <w:rPr>
            <w:rFonts w:eastAsia="?? ??"/>
          </w:rPr>
          <w:t>s</w:t>
        </w:r>
      </w:ins>
      <w:ins w:id="955"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56" w:author="Ato-MediaTek" w:date="2022-03-02T01:30:00Z"/>
          <w:i/>
          <w:iCs/>
          <w:lang w:eastAsia="zh-TW"/>
        </w:rPr>
      </w:pPr>
      <w:ins w:id="957"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38D0452A" w:rsidR="006C183F" w:rsidRPr="00476A1D" w:rsidRDefault="006C183F" w:rsidP="006C183F">
      <w:pPr>
        <w:rPr>
          <w:rFonts w:eastAsia="?? ??"/>
        </w:rPr>
      </w:pPr>
      <w:r w:rsidRPr="00115E3F">
        <w:rPr>
          <w:rFonts w:eastAsia="?? ??"/>
        </w:rPr>
        <w:t>For FR1</w:t>
      </w:r>
      <w:ins w:id="958" w:author="Nokia Networks" w:date="2022-03-01T18:44:00Z">
        <w:r w:rsidRPr="00115E3F">
          <w:rPr>
            <w:rFonts w:eastAsia="?? ??"/>
          </w:rPr>
          <w:t>, for a UE not supporting [concurrent gap</w:t>
        </w:r>
      </w:ins>
      <w:ins w:id="959" w:author="Carlos Cabrera-Mercader" w:date="2022-03-08T15:53:00Z">
        <w:r w:rsidR="0013704D">
          <w:rPr>
            <w:rFonts w:eastAsia="?? ??"/>
          </w:rPr>
          <w:t>s</w:t>
        </w:r>
      </w:ins>
      <w:ins w:id="960" w:author="Nokia Networks" w:date="2022-03-01T18:44:00Z">
        <w:r w:rsidRPr="00115E3F">
          <w:rPr>
            <w:rFonts w:eastAsia="?? ??"/>
          </w:rPr>
          <w:t xml:space="preserve">] or when </w:t>
        </w:r>
      </w:ins>
      <w:ins w:id="961" w:author="Carlos Cabrera-Mercader" w:date="2022-03-08T15:53:00Z">
        <w:r w:rsidR="0013704D">
          <w:rPr>
            <w:rFonts w:eastAsia="?? ??"/>
          </w:rPr>
          <w:t xml:space="preserve">the </w:t>
        </w:r>
      </w:ins>
      <w:ins w:id="962" w:author="Nokia Networks" w:date="2022-03-01T18:44:00Z">
        <w:r w:rsidRPr="00115E3F">
          <w:rPr>
            <w:rFonts w:eastAsia="?? ??"/>
          </w:rPr>
          <w:t xml:space="preserve">UE is not configured </w:t>
        </w:r>
      </w:ins>
      <w:ins w:id="963" w:author="Ato-MediaTek" w:date="2022-02-13T16:34:00Z">
        <w:r w:rsidRPr="00115E3F">
          <w:rPr>
            <w:rFonts w:eastAsia="?? ??"/>
          </w:rPr>
          <w:t>with concurrent gap</w:t>
        </w:r>
      </w:ins>
      <w:ins w:id="964" w:author="Ato-MediaTek" w:date="2022-02-13T16:36:00Z">
        <w:r w:rsidRPr="00625F7E">
          <w:rPr>
            <w:rFonts w:eastAsia="?? ??"/>
          </w:rPr>
          <w:t>s</w:t>
        </w:r>
        <w:del w:id="965" w:author="Carlos Cabrera-Mercader" w:date="2022-03-08T15:58:00Z">
          <w:r w:rsidRPr="00625F7E" w:rsidDel="00B133FB">
            <w:rPr>
              <w:rFonts w:eastAsia="?? ??"/>
            </w:rPr>
            <w:delText xml:space="preserve"> </w:delText>
          </w:r>
        </w:del>
      </w:ins>
      <w:ins w:id="966" w:author="Ato-MediaTek" w:date="2022-02-13T16:34:00Z">
        <w:del w:id="967" w:author="Carlos Cabrera-Mercader" w:date="2022-03-08T15:58:00Z">
          <w:r w:rsidRPr="00476A1D" w:rsidDel="00B133FB">
            <w:rPr>
              <w:rFonts w:eastAsia="?? ??"/>
            </w:rPr>
            <w:delText>configured</w:delText>
          </w:r>
        </w:del>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68" w:author="Ato-MediaTek" w:date="2022-01-09T16:16:00Z">
                    <w:rPr>
                      <w:rFonts w:ascii="Cambria Math" w:hAnsi="Cambria Math"/>
                    </w:rPr>
                    <m:t>MG</m:t>
                  </w:del>
                </m:r>
                <m:r>
                  <w:ins w:id="969"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970" w:author="Ato-MediaTek" w:date="2022-03-02T01:08:00Z">
        <w:r w:rsidRPr="00476A1D">
          <w:t>[</w:t>
        </w:r>
      </w:ins>
      <w:r w:rsidRPr="00476A1D">
        <w:t>measurement gaps</w:t>
      </w:r>
      <w:ins w:id="971"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972" w:author="Ato-MediaTek" w:date="2022-03-02T01:08:00Z">
        <w:r w:rsidRPr="00115E3F">
          <w:t>[</w:t>
        </w:r>
      </w:ins>
      <w:r w:rsidRPr="00115E3F">
        <w:t>measurement gaps</w:t>
      </w:r>
      <w:ins w:id="973" w:author="Ato-MediaTek" w:date="2022-03-02T01:08:00Z">
        <w:r w:rsidRPr="00115E3F">
          <w:t>]</w:t>
        </w:r>
      </w:ins>
      <w:r w:rsidRPr="00115E3F">
        <w:t xml:space="preserve"> overlapping with any occasion of the SSB.</w:t>
      </w:r>
    </w:p>
    <w:p w14:paraId="58CA16E8" w14:textId="1E17537F" w:rsidR="006C183F" w:rsidRPr="00476A1D" w:rsidRDefault="006C183F" w:rsidP="006C183F">
      <w:pPr>
        <w:rPr>
          <w:rFonts w:eastAsia="?? ??"/>
        </w:rPr>
      </w:pPr>
      <w:r w:rsidRPr="00115E3F">
        <w:rPr>
          <w:rFonts w:eastAsia="?? ??"/>
        </w:rPr>
        <w:t>For FR2</w:t>
      </w:r>
      <w:ins w:id="974" w:author="Nokia Networks" w:date="2022-03-01T18:44:00Z">
        <w:r w:rsidRPr="00115E3F">
          <w:rPr>
            <w:rFonts w:eastAsia="?? ??"/>
          </w:rPr>
          <w:t>, for a UE not supporting [concurrent gap</w:t>
        </w:r>
      </w:ins>
      <w:ins w:id="975" w:author="Carlos Cabrera-Mercader" w:date="2022-03-08T16:01:00Z">
        <w:r w:rsidR="00C73DDB">
          <w:rPr>
            <w:rFonts w:eastAsia="?? ??"/>
          </w:rPr>
          <w:t>s</w:t>
        </w:r>
      </w:ins>
      <w:ins w:id="976" w:author="Nokia Networks" w:date="2022-03-01T18:44:00Z">
        <w:r w:rsidRPr="00115E3F">
          <w:rPr>
            <w:rFonts w:eastAsia="?? ??"/>
          </w:rPr>
          <w:t xml:space="preserve">] or when </w:t>
        </w:r>
      </w:ins>
      <w:ins w:id="977" w:author="Carlos Cabrera-Mercader" w:date="2022-03-08T16:01:00Z">
        <w:r w:rsidR="00C73DDB">
          <w:rPr>
            <w:rFonts w:eastAsia="?? ??"/>
          </w:rPr>
          <w:t xml:space="preserve">the </w:t>
        </w:r>
      </w:ins>
      <w:ins w:id="978" w:author="Nokia Networks" w:date="2022-03-01T18:44:00Z">
        <w:r w:rsidRPr="00115E3F">
          <w:rPr>
            <w:rFonts w:eastAsia="?? ??"/>
          </w:rPr>
          <w:t xml:space="preserve">UE is not configured </w:t>
        </w:r>
      </w:ins>
      <w:ins w:id="979" w:author="Ato-MediaTek" w:date="2022-02-13T16:34:00Z">
        <w:r w:rsidRPr="00115E3F">
          <w:rPr>
            <w:rFonts w:eastAsia="?? ??"/>
          </w:rPr>
          <w:t>with concurrent gap</w:t>
        </w:r>
      </w:ins>
      <w:ins w:id="980" w:author="Ato-MediaTek" w:date="2022-02-13T17:06:00Z">
        <w:r w:rsidRPr="00625F7E">
          <w:rPr>
            <w:rFonts w:eastAsia="?? ??"/>
          </w:rPr>
          <w:t>s</w:t>
        </w:r>
      </w:ins>
      <w:ins w:id="981" w:author="Ato-MediaTek" w:date="2022-02-13T16:36:00Z">
        <w:del w:id="982" w:author="Carlos Cabrera-Mercader" w:date="2022-03-08T15:58:00Z">
          <w:r w:rsidRPr="00625F7E" w:rsidDel="00B133FB">
            <w:rPr>
              <w:rFonts w:eastAsia="?? ??"/>
            </w:rPr>
            <w:delText xml:space="preserve"> </w:delText>
          </w:r>
        </w:del>
      </w:ins>
      <w:ins w:id="983" w:author="Ato-MediaTek" w:date="2022-02-13T16:34:00Z">
        <w:del w:id="984" w:author="Carlos Cabrera-Mercader" w:date="2022-03-08T15:58:00Z">
          <w:r w:rsidRPr="00476A1D" w:rsidDel="00B133FB">
            <w:rPr>
              <w:rFonts w:eastAsia="?? ??"/>
            </w:rPr>
            <w:delText>configured</w:delText>
          </w:r>
        </w:del>
      </w:ins>
      <w:r w:rsidRPr="00476A1D">
        <w:rPr>
          <w:rFonts w:eastAsia="?? ??"/>
        </w:rPr>
        <w:t>,</w:t>
      </w:r>
    </w:p>
    <w:p w14:paraId="5BDD99A5" w14:textId="77777777" w:rsidR="006C183F" w:rsidRPr="00115E3F" w:rsidRDefault="006C183F" w:rsidP="006C183F">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985" w:author="Ato-MediaTek" w:date="2022-03-02T01:08:00Z">
        <w:r w:rsidRPr="00625F7E">
          <w:t>[</w:t>
        </w:r>
      </w:ins>
      <w:r w:rsidRPr="00625F7E">
        <w:t>measurement gap</w:t>
      </w:r>
      <w:ins w:id="986"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15E3F">
        <w:t>).</w:t>
      </w:r>
    </w:p>
    <w:p w14:paraId="5F5C4733" w14:textId="77777777" w:rsidR="006C183F" w:rsidRPr="00115E3F" w:rsidRDefault="006C183F" w:rsidP="006C183F">
      <w:pPr>
        <w:pStyle w:val="B10"/>
      </w:pPr>
      <w:r w:rsidRPr="00115E3F">
        <w:t>-</w:t>
      </w:r>
      <w:r w:rsidRPr="00115E3F">
        <w:tab/>
        <w:t xml:space="preserve">P is </w:t>
      </w:r>
      <w:proofErr w:type="spellStart"/>
      <w:r w:rsidRPr="00115E3F">
        <w:t>P</w:t>
      </w:r>
      <w:r w:rsidRPr="00115E3F">
        <w:rPr>
          <w:vertAlign w:val="subscript"/>
        </w:rPr>
        <w:t>sharing</w:t>
      </w:r>
      <w:proofErr w:type="spellEnd"/>
      <w:r w:rsidRPr="00115E3F">
        <w:rPr>
          <w:vertAlign w:val="subscript"/>
        </w:rPr>
        <w:t xml:space="preserve"> factor</w:t>
      </w:r>
      <w:r w:rsidRPr="00115E3F" w:rsidDel="00055F16">
        <w:t>,</w:t>
      </w:r>
      <w:r w:rsidRPr="00115E3F">
        <w:t xml:space="preserve"> when candidate beam detection RS is not overlapped with </w:t>
      </w:r>
      <w:ins w:id="987" w:author="Ato-MediaTek" w:date="2022-03-02T01:08:00Z">
        <w:r w:rsidRPr="00115E3F">
          <w:t>[</w:t>
        </w:r>
      </w:ins>
      <w:r w:rsidRPr="00115E3F">
        <w:t>measurement gap</w:t>
      </w:r>
      <w:ins w:id="988"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89" w:author="Ato-MediaTek" w:date="2022-01-09T16:16:00Z">
                    <w:rPr>
                      <w:rFonts w:ascii="Cambria Math" w:hAnsi="Cambria Math"/>
                    </w:rPr>
                    <m:t>MG</m:t>
                  </w:del>
                </m:r>
                <m:r>
                  <w:ins w:id="990"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91" w:author="Ato-MediaTek" w:date="2022-03-02T01:08:00Z">
        <w:r w:rsidRPr="00476A1D">
          <w:t>[</w:t>
        </w:r>
      </w:ins>
      <w:r w:rsidRPr="00476A1D">
        <w:t>measurement gap</w:t>
      </w:r>
      <w:ins w:id="992"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and SMTC oc</w:t>
      </w:r>
      <w:r w:rsidRPr="00115E3F">
        <w:t xml:space="preserve">casion is not overlapped with </w:t>
      </w:r>
      <w:ins w:id="993" w:author="Ato-MediaTek" w:date="2022-03-02T01:08:00Z">
        <w:r w:rsidRPr="00115E3F">
          <w:t>[</w:t>
        </w:r>
      </w:ins>
      <w:r w:rsidRPr="00115E3F">
        <w:t>measurement gap</w:t>
      </w:r>
      <w:ins w:id="994"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995" w:author="Ato-MediaTek" w:date="2022-01-09T16:11:00Z">
        <w:r w:rsidRPr="00115E3F" w:rsidDel="00265199">
          <w:delText xml:space="preserve">MGRP </w:delText>
        </w:r>
      </w:del>
      <w:proofErr w:type="spellStart"/>
      <w:ins w:id="996" w:author="Ato-MediaTek" w:date="2022-01-09T16:11:00Z">
        <w:r w:rsidRPr="00115E3F">
          <w:t>xRP</w:t>
        </w:r>
        <w:proofErr w:type="spellEnd"/>
        <w:r w:rsidRPr="00115E3F">
          <w:t xml:space="preserve"> </w:t>
        </w:r>
      </w:ins>
      <w:r w:rsidRPr="00115E3F">
        <w:t>or</w:t>
      </w:r>
    </w:p>
    <w:p w14:paraId="6AB579E7" w14:textId="77777777" w:rsidR="006C183F" w:rsidRPr="00115E3F" w:rsidRDefault="006C183F" w:rsidP="006C183F">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997" w:author="Ato-MediaTek" w:date="2022-01-09T16:11:00Z">
        <w:r w:rsidRPr="00115E3F" w:rsidDel="00265199">
          <w:delText xml:space="preserve">MGRP </w:delText>
        </w:r>
      </w:del>
      <w:proofErr w:type="spellStart"/>
      <w:ins w:id="998" w:author="Ato-MediaTek" w:date="2022-01-09T16:11:00Z">
        <w:r w:rsidRPr="00115E3F">
          <w:t>xRP</w:t>
        </w:r>
        <w:proofErr w:type="spellEnd"/>
        <w:r w:rsidRPr="00115E3F">
          <w:t xml:space="preserve"> </w:t>
        </w:r>
      </w:ins>
      <w:r w:rsidRPr="00115E3F">
        <w:t>and T</w:t>
      </w:r>
      <w:r w:rsidRPr="00115E3F">
        <w:rPr>
          <w:vertAlign w:val="subscript"/>
        </w:rPr>
        <w:t>SSB</w:t>
      </w:r>
      <w:r w:rsidRPr="00115E3F">
        <w:t xml:space="preserve"> &lt; 0.5 </w:t>
      </w:r>
      <w:r w:rsidRPr="00115E3F">
        <w:rPr>
          <w:lang w:eastAsia="ko-KR"/>
        </w:rPr>
        <w:t xml:space="preserve">× </w:t>
      </w:r>
      <w:proofErr w:type="spellStart"/>
      <w:r w:rsidRPr="00115E3F">
        <w:t>T</w:t>
      </w:r>
      <w:r w:rsidRPr="00115E3F">
        <w:rPr>
          <w:vertAlign w:val="subscript"/>
        </w:rPr>
        <w:t>SMTCperiod</w:t>
      </w:r>
      <w:proofErr w:type="spellEnd"/>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99" w:author="Ato-MediaTek" w:date="2022-01-09T16:16:00Z">
                    <w:rPr>
                      <w:rFonts w:ascii="Cambria Math" w:hAnsi="Cambria Math"/>
                    </w:rPr>
                    <m:t>MG</m:t>
                  </w:del>
                </m:r>
                <m:r>
                  <w:ins w:id="1000"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001" w:author="Ato-MediaTek" w:date="2022-03-02T01:09:00Z">
        <w:r w:rsidRPr="00476A1D">
          <w:t>[</w:t>
        </w:r>
      </w:ins>
      <w:r w:rsidRPr="00625F7E">
        <w:t>measurement gap</w:t>
      </w:r>
      <w:ins w:id="1002"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1003" w:author="Ato-MediaTek" w:date="2022-03-02T01:09:00Z">
        <w:r w:rsidRPr="00115E3F">
          <w:t>[</w:t>
        </w:r>
      </w:ins>
      <w:r w:rsidRPr="00115E3F">
        <w:t>measurement gap</w:t>
      </w:r>
      <w:ins w:id="1004" w:author="Ato-MediaTek" w:date="2022-03-02T01:09: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1005" w:author="Ato-MediaTek" w:date="2022-01-09T16:11:00Z">
        <w:r w:rsidRPr="00115E3F" w:rsidDel="00265199">
          <w:delText xml:space="preserve">MGRP </w:delText>
        </w:r>
      </w:del>
      <w:proofErr w:type="spellStart"/>
      <w:ins w:id="1006" w:author="Ato-MediaTek" w:date="2022-01-09T16:11:00Z">
        <w:r w:rsidRPr="00115E3F">
          <w:t>xRP</w:t>
        </w:r>
        <w:proofErr w:type="spellEnd"/>
        <w:r w:rsidRPr="00115E3F">
          <w:t xml:space="preserve"> </w:t>
        </w:r>
      </w:ins>
      <w:r w:rsidRPr="00115E3F">
        <w:t>and T</w:t>
      </w:r>
      <w:r w:rsidRPr="00115E3F">
        <w:rPr>
          <w:vertAlign w:val="subscript"/>
        </w:rPr>
        <w:t>SSB</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1407FBF1"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 can</w:t>
      </w:r>
      <w:proofErr w:type="spellStart"/>
      <w:r w:rsidRPr="00476A1D">
        <w:t>didate</w:t>
      </w:r>
      <w:proofErr w:type="spellEnd"/>
      <w:r w:rsidRPr="00476A1D">
        <w:t xml:space="preserve"> beam detection RS is partially overlapped with </w:t>
      </w:r>
      <w:ins w:id="1007" w:author="Ato-MediaTek" w:date="2022-03-02T01:09:00Z">
        <w:r w:rsidRPr="00476A1D">
          <w:t>[</w:t>
        </w:r>
      </w:ins>
      <w:r w:rsidRPr="00625F7E">
        <w:t>measurement gap</w:t>
      </w:r>
      <w:ins w:id="1008"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partially or fully overlapped with </w:t>
      </w:r>
      <w:ins w:id="1009" w:author="Ato-MediaTek" w:date="2022-03-02T01:09:00Z">
        <w:r w:rsidRPr="00115E3F">
          <w:t>[</w:t>
        </w:r>
      </w:ins>
      <w:r w:rsidRPr="00115E3F">
        <w:t>measurement gap</w:t>
      </w:r>
      <w:ins w:id="1010" w:author="Ato-MediaTek" w:date="2022-03-02T01:09:00Z">
        <w:r w:rsidRPr="00115E3F">
          <w:t>]</w:t>
        </w:r>
      </w:ins>
    </w:p>
    <w:p w14:paraId="1158FC95" w14:textId="77777777" w:rsidR="006C183F" w:rsidRPr="00115E3F" w:rsidRDefault="006C183F" w:rsidP="006C183F">
      <w:pPr>
        <w:pStyle w:val="B10"/>
        <w:rPr>
          <w:ins w:id="1011"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1012" w:author="Ato-MediaTek" w:date="2022-01-09T16:16:00Z">
                    <w:rPr>
                      <w:rFonts w:ascii="Cambria Math" w:hAnsi="Cambria Math"/>
                    </w:rPr>
                    <m:t>MG</m:t>
                  </w:del>
                </m:r>
                <m:r>
                  <w:ins w:id="1013"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014" w:author="Ato-MediaTek" w:date="2022-03-02T01:09:00Z">
        <w:r w:rsidRPr="00476A1D">
          <w:t>[</w:t>
        </w:r>
      </w:ins>
      <w:r w:rsidRPr="00476A1D">
        <w:t>measurement gap</w:t>
      </w:r>
      <w:ins w:id="1015"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w:t>
      </w:r>
      <w:proofErr w:type="spellStart"/>
      <w:r w:rsidRPr="00121C00">
        <w:t>T</w:t>
      </w:r>
      <w:r w:rsidRPr="00121C00">
        <w:rPr>
          <w:vertAlign w:val="subscript"/>
        </w:rPr>
        <w:t>SMTCperiod</w:t>
      </w:r>
      <w:proofErr w:type="spellEnd"/>
      <w:r w:rsidRPr="00121C00">
        <w:t>) and SMTC occasion is partially overlappe</w:t>
      </w:r>
      <w:r w:rsidRPr="00115E3F">
        <w:t xml:space="preserve">d with </w:t>
      </w:r>
      <w:ins w:id="1016" w:author="Ato-MediaTek" w:date="2022-03-02T01:09:00Z">
        <w:r w:rsidRPr="00115E3F">
          <w:t>[</w:t>
        </w:r>
      </w:ins>
      <w:r w:rsidRPr="00115E3F">
        <w:t>measurement gap</w:t>
      </w:r>
      <w:ins w:id="1017" w:author="Ato-MediaTek" w:date="2022-03-02T01:09: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1018" w:author="Ato-MediaTek" w:date="2022-01-09T16:11:00Z">
        <w:r w:rsidRPr="00115E3F" w:rsidDel="00265199">
          <w:delText>MGRP</w:delText>
        </w:r>
      </w:del>
      <w:proofErr w:type="spellStart"/>
      <w:ins w:id="1019" w:author="Ato-MediaTek" w:date="2022-01-09T16:11:00Z">
        <w:r w:rsidRPr="00115E3F">
          <w:t>xRP</w:t>
        </w:r>
      </w:ins>
      <w:proofErr w:type="spellEnd"/>
      <w:r w:rsidRPr="00115E3F">
        <w:t xml:space="preserve">) </w:t>
      </w:r>
    </w:p>
    <w:p w14:paraId="1DDEA42B" w14:textId="77777777" w:rsidR="006C183F" w:rsidRPr="00625F7E" w:rsidRDefault="006C183F" w:rsidP="006C183F">
      <w:pPr>
        <w:pStyle w:val="B10"/>
        <w:ind w:leftChars="42" w:left="368"/>
        <w:rPr>
          <w:ins w:id="1020" w:author="Ato-MediaTek" w:date="2022-02-13T17:10:00Z"/>
        </w:rPr>
      </w:pPr>
      <w:ins w:id="1021"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1022" w:author="Ato-MediaTek" w:date="2022-02-13T17:10:00Z"/>
        </w:rPr>
      </w:pPr>
      <w:ins w:id="1023" w:author="Ato-MediaTek" w:date="2022-02-13T17:10:00Z">
        <w:r w:rsidRPr="00625F7E">
          <w:t>-</w:t>
        </w:r>
        <w:r w:rsidRPr="00625F7E">
          <w:tab/>
          <w:t xml:space="preserve">P value for </w:t>
        </w:r>
      </w:ins>
      <w:ins w:id="1024" w:author="Ato-MediaTek" w:date="2022-02-13T17:32:00Z">
        <w:r w:rsidRPr="00625F7E">
          <w:t xml:space="preserve">a </w:t>
        </w:r>
      </w:ins>
      <w:ins w:id="1025" w:author="Ato-MediaTek" w:date="2022-02-13T17:33:00Z">
        <w:r w:rsidRPr="00625F7E">
          <w:t>CBD-RS</w:t>
        </w:r>
      </w:ins>
      <w:ins w:id="1026"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1027" w:author="Ato-MediaTek" w:date="2022-02-13T17:10:00Z"/>
        </w:rPr>
      </w:pPr>
      <w:proofErr w:type="spellStart"/>
      <w:ins w:id="1028" w:author="Ato-MediaTek" w:date="2022-02-13T17:10:00Z">
        <w:r w:rsidRPr="00625F7E">
          <w:t>N</w:t>
        </w:r>
        <w:r w:rsidRPr="00625F7E">
          <w:rPr>
            <w:vertAlign w:val="subscript"/>
          </w:rPr>
          <w:t>total</w:t>
        </w:r>
        <w:proofErr w:type="spellEnd"/>
        <w:r w:rsidRPr="00625F7E">
          <w:t xml:space="preserve"> / </w:t>
        </w:r>
      </w:ins>
      <w:proofErr w:type="spellStart"/>
      <w:ins w:id="1029" w:author="Ato-MediaTek" w:date="2022-02-13T16:42:00Z">
        <w:r w:rsidRPr="00476A1D">
          <w:t>N</w:t>
        </w:r>
        <w:r w:rsidRPr="00476A1D">
          <w:rPr>
            <w:vertAlign w:val="subscript"/>
          </w:rPr>
          <w:t>outside_MG</w:t>
        </w:r>
      </w:ins>
      <w:proofErr w:type="spellEnd"/>
      <w:r w:rsidRPr="00625F7E">
        <w:t xml:space="preserve"> </w:t>
      </w:r>
      <w:ins w:id="1030" w:author="Ato-MediaTek" w:date="2022-02-13T17:10:00Z">
        <w:r w:rsidRPr="00625F7E">
          <w:t>in FR1</w:t>
        </w:r>
      </w:ins>
    </w:p>
    <w:p w14:paraId="14797271" w14:textId="77777777" w:rsidR="006C183F" w:rsidRPr="00625F7E" w:rsidRDefault="006C183F" w:rsidP="006C183F">
      <w:pPr>
        <w:pStyle w:val="B10"/>
        <w:numPr>
          <w:ilvl w:val="0"/>
          <w:numId w:val="36"/>
        </w:numPr>
        <w:rPr>
          <w:ins w:id="1031" w:author="Ato-MediaTek" w:date="2022-02-13T17:10:00Z"/>
        </w:rPr>
      </w:pPr>
      <w:proofErr w:type="spellStart"/>
      <w:ins w:id="1032" w:author="Ato-MediaTek" w:date="2022-02-13T17:10:00Z">
        <w:r w:rsidRPr="00625F7E">
          <w:t>P</w:t>
        </w:r>
        <w:r w:rsidRPr="00625F7E">
          <w:rPr>
            <w:vertAlign w:val="subscript"/>
          </w:rPr>
          <w:t>sharing</w:t>
        </w:r>
        <w:proofErr w:type="spellEnd"/>
        <w:r w:rsidRPr="00625F7E">
          <w:rPr>
            <w:vertAlign w:val="subscript"/>
          </w:rPr>
          <w:t xml:space="preserve"> facto</w:t>
        </w:r>
      </w:ins>
      <w:ins w:id="1033" w:author="Carlos Cabrera-Mercader" w:date="2022-02-27T15:10:00Z">
        <w:r w:rsidRPr="00625F7E">
          <w:rPr>
            <w:vertAlign w:val="subscript"/>
          </w:rPr>
          <w:t>r</w:t>
        </w:r>
      </w:ins>
      <w:ins w:id="1034" w:author="Ato-MediaTek" w:date="2022-02-13T17:10: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12282568" w14:textId="77777777" w:rsidR="006C183F" w:rsidRPr="00625F7E" w:rsidRDefault="006C183F" w:rsidP="006C183F">
      <w:pPr>
        <w:pStyle w:val="B10"/>
        <w:numPr>
          <w:ilvl w:val="0"/>
          <w:numId w:val="36"/>
        </w:numPr>
        <w:rPr>
          <w:ins w:id="1035" w:author="Ato-MediaTek" w:date="2022-02-13T17:10:00Z"/>
        </w:rPr>
      </w:pPr>
      <w:proofErr w:type="spellStart"/>
      <w:ins w:id="1036" w:author="Ato-MediaTek" w:date="2022-02-13T17:10: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292FBDC8" w14:textId="77777777" w:rsidR="006C183F" w:rsidRPr="00625F7E" w:rsidRDefault="006C183F" w:rsidP="006C183F">
      <w:pPr>
        <w:spacing w:after="120"/>
        <w:ind w:leftChars="140" w:left="280"/>
        <w:rPr>
          <w:ins w:id="1037" w:author="Ato-MediaTek" w:date="2022-02-13T17:10:00Z"/>
          <w:lang w:eastAsia="zh-CN"/>
        </w:rPr>
      </w:pPr>
      <w:ins w:id="1038"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1039" w:author="Ato-MediaTek" w:date="2022-02-25T00:03:00Z">
        <w:r w:rsidRPr="00625F7E">
          <w:rPr>
            <w:bCs/>
            <w:lang w:eastAsia="zh-CN"/>
          </w:rPr>
          <w:t>measurement gap</w:t>
        </w:r>
      </w:ins>
      <w:ins w:id="1040" w:author="Carlos Cabrera-Mercader" w:date="2022-02-27T15:10:00Z">
        <w:r w:rsidRPr="00625F7E">
          <w:rPr>
            <w:bCs/>
            <w:lang w:eastAsia="zh-CN"/>
          </w:rPr>
          <w:t>s</w:t>
        </w:r>
      </w:ins>
      <w:ins w:id="1041" w:author="Ato-MediaTek" w:date="2022-02-13T17:10:00Z">
        <w:r w:rsidRPr="00625F7E">
          <w:rPr>
            <w:bCs/>
            <w:lang w:eastAsia="zh-CN"/>
          </w:rPr>
          <w:t xml:space="preserve"> and per-FR </w:t>
        </w:r>
      </w:ins>
      <w:ins w:id="1042" w:author="Ato-MediaTek" w:date="2022-02-25T00:03:00Z">
        <w:r w:rsidRPr="00625F7E">
          <w:rPr>
            <w:bCs/>
            <w:lang w:eastAsia="zh-CN"/>
          </w:rPr>
          <w:t>measurement gap</w:t>
        </w:r>
      </w:ins>
      <w:ins w:id="1043" w:author="Carlos Cabrera-Mercader" w:date="2022-02-27T15:10:00Z">
        <w:r w:rsidRPr="00625F7E">
          <w:rPr>
            <w:bCs/>
            <w:lang w:eastAsia="zh-CN"/>
          </w:rPr>
          <w:t>s</w:t>
        </w:r>
      </w:ins>
      <w:ins w:id="1044" w:author="Ato-MediaTek" w:date="2022-02-13T17:10:00Z">
        <w:r w:rsidRPr="00625F7E">
          <w:rPr>
            <w:bCs/>
            <w:lang w:eastAsia="zh-CN"/>
          </w:rPr>
          <w:t xml:space="preserve"> within the same FR as serving cell, and starting at the beginning of any </w:t>
        </w:r>
      </w:ins>
      <w:ins w:id="1045" w:author="Ato-MediaTek" w:date="2022-02-13T17:33:00Z">
        <w:r w:rsidRPr="00625F7E">
          <w:t>CBD-RS</w:t>
        </w:r>
      </w:ins>
      <w:ins w:id="1046"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1047" w:author="Ato-MediaTek" w:date="2022-02-13T17:10:00Z"/>
        </w:rPr>
      </w:pPr>
      <w:proofErr w:type="spellStart"/>
      <w:ins w:id="1048" w:author="Ato-MediaTek" w:date="2022-02-13T17:10:00Z">
        <w:r w:rsidRPr="00625F7E">
          <w:t>N</w:t>
        </w:r>
        <w:r w:rsidRPr="00625F7E">
          <w:rPr>
            <w:vertAlign w:val="subscript"/>
          </w:rPr>
          <w:t>total</w:t>
        </w:r>
        <w:proofErr w:type="spellEnd"/>
        <w:r w:rsidRPr="00625F7E">
          <w:t xml:space="preserve"> is the total number of </w:t>
        </w:r>
      </w:ins>
      <w:ins w:id="1049" w:author="Ato-MediaTek" w:date="2022-02-13T17:33:00Z">
        <w:r w:rsidRPr="00625F7E">
          <w:t>CBD-RS</w:t>
        </w:r>
      </w:ins>
      <w:ins w:id="1050" w:author="Ato-MediaTek" w:date="2022-02-13T17:10:00Z">
        <w:r w:rsidRPr="00625F7E">
          <w:t xml:space="preserve"> resource occasions within the window, </w:t>
        </w:r>
      </w:ins>
      <w:ins w:id="1051" w:author="Ato-MediaTek" w:date="2022-02-13T17:46:00Z">
        <w:r w:rsidRPr="00625F7E">
          <w:t>including those overlapped</w:t>
        </w:r>
      </w:ins>
      <w:ins w:id="1052" w:author="Ato-MediaTek" w:date="2022-02-13T17:10:00Z">
        <w:r w:rsidRPr="00625F7E">
          <w:t xml:space="preserve"> with </w:t>
        </w:r>
      </w:ins>
      <w:ins w:id="1053" w:author="Ato-MediaTek" w:date="2022-02-25T00:03:00Z">
        <w:r w:rsidRPr="00625F7E">
          <w:rPr>
            <w:bCs/>
            <w:lang w:eastAsia="zh-CN"/>
          </w:rPr>
          <w:t>measurement gap</w:t>
        </w:r>
      </w:ins>
      <w:ins w:id="1054"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1055" w:author="Ato-MediaTek" w:date="2022-02-13T17:10:00Z"/>
        </w:rPr>
      </w:pPr>
      <w:proofErr w:type="spellStart"/>
      <w:ins w:id="1056" w:author="Ato-MediaTek" w:date="2022-02-13T17:10:00Z">
        <w:r w:rsidRPr="00625F7E">
          <w:t>N</w:t>
        </w:r>
        <w:r w:rsidRPr="00625F7E">
          <w:rPr>
            <w:vertAlign w:val="subscript"/>
          </w:rPr>
          <w:t>outside_MG</w:t>
        </w:r>
        <w:proofErr w:type="spellEnd"/>
        <w:r w:rsidRPr="00625F7E">
          <w:t xml:space="preserve"> is the number of </w:t>
        </w:r>
      </w:ins>
      <w:ins w:id="1057" w:author="Ato-MediaTek" w:date="2022-02-13T17:33:00Z">
        <w:r w:rsidRPr="00625F7E">
          <w:t>CBD-RS</w:t>
        </w:r>
      </w:ins>
      <w:ins w:id="1058" w:author="Ato-MediaTek" w:date="2022-02-13T17:10:00Z">
        <w:r w:rsidRPr="00625F7E">
          <w:t xml:space="preserve"> resource occasions that are not overlapped with any </w:t>
        </w:r>
      </w:ins>
      <w:ins w:id="1059" w:author="Ato-MediaTek" w:date="2022-02-25T00:03:00Z">
        <w:r w:rsidRPr="00625F7E">
          <w:rPr>
            <w:bCs/>
            <w:lang w:eastAsia="zh-CN"/>
          </w:rPr>
          <w:t>measurement gap</w:t>
        </w:r>
      </w:ins>
      <w:ins w:id="1060"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1061" w:author="Ato-MediaTek" w:date="2022-02-13T17:10:00Z"/>
        </w:rPr>
      </w:pPr>
      <w:proofErr w:type="spellStart"/>
      <w:ins w:id="1062" w:author="Ato-MediaTek" w:date="2022-02-13T17:10:00Z">
        <w:r w:rsidRPr="00625F7E">
          <w:t>N</w:t>
        </w:r>
        <w:r w:rsidRPr="00625F7E">
          <w:rPr>
            <w:vertAlign w:val="subscript"/>
          </w:rPr>
          <w:t>available</w:t>
        </w:r>
        <w:proofErr w:type="spellEnd"/>
        <w:r w:rsidRPr="00625F7E">
          <w:t xml:space="preserve"> is the number of </w:t>
        </w:r>
      </w:ins>
      <w:ins w:id="1063" w:author="Ato-MediaTek" w:date="2022-02-13T17:33:00Z">
        <w:r w:rsidRPr="00625F7E">
          <w:t>CBD-RS</w:t>
        </w:r>
      </w:ins>
      <w:ins w:id="1064" w:author="Ato-MediaTek" w:date="2022-02-13T17:10:00Z">
        <w:r w:rsidRPr="00625F7E">
          <w:t xml:space="preserve"> resource occasions that are not overlapped with any </w:t>
        </w:r>
      </w:ins>
      <w:ins w:id="1065" w:author="Ato-MediaTek" w:date="2022-02-25T00:03:00Z">
        <w:r w:rsidRPr="00625F7E">
          <w:rPr>
            <w:bCs/>
            <w:lang w:eastAsia="zh-CN"/>
          </w:rPr>
          <w:t>measurement gap</w:t>
        </w:r>
      </w:ins>
      <w:ins w:id="1066"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67"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068" w:author="Ato-MediaTek" w:date="2022-02-13T17:33:00Z">
        <w:r w:rsidRPr="00625F7E">
          <w:t>CBD-RS</w:t>
        </w:r>
      </w:ins>
      <w:ins w:id="1069" w:author="Ato-MediaTek" w:date="2022-02-13T17:10:00Z">
        <w:r w:rsidRPr="00625F7E">
          <w:rPr>
            <w:bCs/>
            <w:lang w:eastAsia="zh-CN"/>
          </w:rPr>
          <w:t>.</w:t>
        </w:r>
      </w:ins>
    </w:p>
    <w:p w14:paraId="30F624B6" w14:textId="77777777" w:rsidR="006C183F" w:rsidRPr="00115E3F" w:rsidDel="00BC6B94" w:rsidRDefault="006C183F" w:rsidP="006C183F">
      <w:pPr>
        <w:pStyle w:val="B10"/>
        <w:rPr>
          <w:del w:id="1070" w:author="Ato-MediaTek" w:date="2022-02-13T17:20:00Z"/>
        </w:rPr>
      </w:pPr>
      <w:del w:id="1071"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w:delText>
        </w:r>
        <w:r w:rsidRPr="00115E3F" w:rsidDel="00BC6B94">
          <w:rPr>
            <w:lang w:eastAsia="zh-CN"/>
          </w:rPr>
          <w:delText>, if</w:delText>
        </w:r>
        <w:r w:rsidRPr="00115E3F" w:rsidDel="00BC6B94">
          <w:delText xml:space="preserve"> the candidate beam detection RS outside </w:delText>
        </w:r>
      </w:del>
      <w:del w:id="1072" w:author="Ato-MediaTek" w:date="2022-01-09T16:05:00Z">
        <w:r w:rsidRPr="00115E3F" w:rsidDel="00B9402C">
          <w:delText xml:space="preserve">measurement </w:delText>
        </w:r>
      </w:del>
      <w:del w:id="1073" w:author="Ato-MediaTek" w:date="2022-02-13T17:20:00Z">
        <w:r w:rsidRPr="00115E3F" w:rsidDel="00BC6B94">
          <w:delText>gap is</w:delText>
        </w:r>
      </w:del>
    </w:p>
    <w:p w14:paraId="6DEB1FF3" w14:textId="77777777" w:rsidR="006C183F" w:rsidRPr="00115E3F" w:rsidDel="00BC6B94" w:rsidRDefault="006C183F" w:rsidP="006C183F">
      <w:pPr>
        <w:pStyle w:val="B20"/>
        <w:rPr>
          <w:del w:id="1074" w:author="Ato-MediaTek" w:date="2022-02-13T17:20:00Z"/>
        </w:rPr>
      </w:pPr>
      <w:del w:id="1075"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70359234" w14:textId="77777777" w:rsidR="006C183F" w:rsidRPr="00115E3F" w:rsidDel="00BC6B94" w:rsidRDefault="006C183F" w:rsidP="006C183F">
      <w:pPr>
        <w:pStyle w:val="B20"/>
        <w:rPr>
          <w:del w:id="1076" w:author="Ato-MediaTek" w:date="2022-02-13T17:20:00Z"/>
        </w:rPr>
      </w:pPr>
      <w:del w:id="1077" w:author="Ato-MediaTek" w:date="2022-02-13T17:20:00Z">
        <w:r w:rsidRPr="00115E3F" w:rsidDel="00BC6B94">
          <w:lastRenderedPageBreak/>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236C881" w14:textId="77777777" w:rsidR="006C183F" w:rsidRPr="00115E3F" w:rsidDel="00BC6B94" w:rsidRDefault="006C183F" w:rsidP="006C183F">
      <w:pPr>
        <w:pStyle w:val="B10"/>
        <w:rPr>
          <w:del w:id="1078" w:author="Ato-MediaTek" w:date="2022-02-13T17:20:00Z"/>
          <w:rFonts w:eastAsia="Malgun Gothic"/>
          <w:lang w:val="en-US"/>
        </w:rPr>
      </w:pPr>
      <w:del w:id="1079"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rFonts w:eastAsia="Malgun Gothic"/>
            <w:lang w:val="en-US"/>
          </w:rPr>
          <w:delText>= 3, otherwise.</w:delText>
        </w:r>
      </w:del>
    </w:p>
    <w:p w14:paraId="1AB6E132" w14:textId="77777777" w:rsidR="006C183F" w:rsidRPr="00115E3F" w:rsidRDefault="006C183F" w:rsidP="006C183F">
      <w:pPr>
        <w:rPr>
          <w:rFonts w:eastAsia="Malgun Gothic"/>
          <w:lang w:val="en-US"/>
        </w:rPr>
      </w:pPr>
      <w:r w:rsidRPr="00115E3F">
        <w:t xml:space="preserve">where, </w:t>
      </w:r>
    </w:p>
    <w:p w14:paraId="74E9F6F4" w14:textId="77777777" w:rsidR="006C183F" w:rsidRPr="00625F7E" w:rsidRDefault="006C183F" w:rsidP="006C183F">
      <w:pPr>
        <w:pStyle w:val="B10"/>
        <w:rPr>
          <w:ins w:id="1080" w:author="Ato-MediaTek" w:date="2022-02-13T17:22:00Z"/>
        </w:rPr>
      </w:pPr>
      <w:r w:rsidRPr="00115E3F">
        <w:tab/>
      </w:r>
      <w:proofErr w:type="spellStart"/>
      <w:ins w:id="1081" w:author="Ato-MediaTek" w:date="2022-02-13T17:22: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082" w:author="Ato-MediaTek" w:date="2022-02-13T17:33:00Z">
        <w:r w:rsidRPr="00625F7E">
          <w:t>CBD-RS</w:t>
        </w:r>
      </w:ins>
      <w:ins w:id="1083"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084" w:author="Ato-MediaTek" w:date="2022-02-13T17:22:00Z"/>
        </w:rPr>
      </w:pPr>
      <w:ins w:id="1085" w:author="Ato-MediaTek" w:date="2022-02-13T17:22: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086" w:author="Ato-MediaTek" w:date="2022-02-13T17:22:00Z"/>
        </w:rPr>
      </w:pPr>
      <w:ins w:id="1087"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088" w:author="Ato-MediaTek" w:date="2022-02-13T17:22:00Z"/>
        </w:rPr>
      </w:pPr>
      <w:ins w:id="1089" w:author="Ato-MediaTek" w:date="2022-02-13T17:22:00Z">
        <w:r w:rsidRPr="00476A1D">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rPr>
          <w:b/>
        </w:rPr>
        <w:t xml:space="preserve"> </w:t>
      </w:r>
      <w:r w:rsidRPr="00121C00">
        <w:rPr>
          <w:rFonts w:eastAsia="Times New Roman"/>
        </w:rPr>
        <w:t xml:space="preserve">is present, </w:t>
      </w:r>
      <w:proofErr w:type="spellStart"/>
      <w:r w:rsidRPr="00121C00">
        <w:rPr>
          <w:rFonts w:eastAsia="Times New Roman"/>
        </w:rPr>
        <w:t>T</w:t>
      </w:r>
      <w:r w:rsidRPr="00115E3F">
        <w:rPr>
          <w:rFonts w:eastAsia="Times New Roman"/>
          <w:vertAlign w:val="subscript"/>
        </w:rPr>
        <w:t>SMTCperiod</w:t>
      </w:r>
      <w:proofErr w:type="spellEnd"/>
      <w:r w:rsidRPr="00115E3F">
        <w:rPr>
          <w:rFonts w:eastAsia="Times New Roman"/>
          <w:vertAlign w:val="subscript"/>
        </w:rPr>
        <w:t xml:space="preserve"> </w:t>
      </w:r>
      <w:r w:rsidRPr="00115E3F">
        <w:rPr>
          <w:rFonts w:eastAsia="Times New Roman"/>
        </w:rPr>
        <w:t xml:space="preserve">follows </w:t>
      </w:r>
      <w:r w:rsidRPr="00115E3F">
        <w:rPr>
          <w:rFonts w:eastAsia="Times New Roman"/>
          <w:i/>
        </w:rPr>
        <w:t>smtc2</w:t>
      </w:r>
      <w:r w:rsidRPr="00115E3F">
        <w:rPr>
          <w:rFonts w:eastAsia="Times New Roman"/>
        </w:rPr>
        <w:t xml:space="preserve">; Otherwise </w:t>
      </w:r>
      <w:proofErr w:type="spellStart"/>
      <w:r w:rsidRPr="00115E3F">
        <w:rPr>
          <w:rFonts w:eastAsia="Times New Roman"/>
        </w:rPr>
        <w:t>T</w:t>
      </w:r>
      <w:r w:rsidRPr="00115E3F">
        <w:rPr>
          <w:rFonts w:eastAsia="Times New Roman"/>
          <w:vertAlign w:val="subscript"/>
        </w:rPr>
        <w:t>SMTCperiod</w:t>
      </w:r>
      <w:proofErr w:type="spellEnd"/>
      <w:r w:rsidRPr="00115E3F">
        <w:rPr>
          <w:rFonts w:eastAsia="Times New Roman"/>
        </w:rPr>
        <w:t xml:space="preserve"> follows </w:t>
      </w:r>
      <w:r w:rsidRPr="00115E3F">
        <w:rPr>
          <w:rFonts w:eastAsia="Times New Roman"/>
          <w:i/>
        </w:rPr>
        <w:t>smtc1.</w:t>
      </w:r>
      <w:r w:rsidRPr="00115E3F">
        <w:rPr>
          <w:i/>
        </w:rPr>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090" w:author="Ato-MediaTek" w:date="2022-01-09T16:39:00Z"/>
        </w:rPr>
      </w:pPr>
      <w:r w:rsidRPr="00115E3F">
        <w:t xml:space="preserve">      </w:t>
      </w:r>
      <w:ins w:id="1091" w:author="Ato-MediaTek" w:date="2022-01-09T15:02:00Z">
        <w:r w:rsidRPr="00115E3F">
          <w:t xml:space="preserve">If </w:t>
        </w:r>
      </w:ins>
      <w:ins w:id="1092" w:author="Ato-MediaTek" w:date="2022-03-02T01:24:00Z">
        <w:r w:rsidRPr="00115E3F">
          <w:t xml:space="preserve">the </w:t>
        </w:r>
      </w:ins>
      <w:ins w:id="1093" w:author="Ato-MediaTek" w:date="2022-01-09T15:02:00Z">
        <w:r w:rsidRPr="00115E3F">
          <w:t xml:space="preserve">UE is configured with </w:t>
        </w:r>
      </w:ins>
      <w:ins w:id="1094" w:author="Ato-MediaTek" w:date="2022-01-22T01:08:00Z">
        <w:r w:rsidRPr="00115E3F">
          <w:t>Pre-</w:t>
        </w:r>
      </w:ins>
      <w:ins w:id="1095" w:author="Ato-MediaTek" w:date="2022-01-20T20:08:00Z">
        <w:r w:rsidRPr="00115E3F">
          <w:t>MG</w:t>
        </w:r>
      </w:ins>
      <w:ins w:id="1096" w:author="Ato-MediaTek" w:date="2022-01-09T15:02:00Z">
        <w:r w:rsidRPr="00115E3F">
          <w:t xml:space="preserve">, a </w:t>
        </w:r>
      </w:ins>
      <w:ins w:id="1097" w:author="Ato-MediaTek" w:date="2022-01-09T15:10:00Z">
        <w:r w:rsidRPr="00115E3F">
          <w:t>CBD-</w:t>
        </w:r>
      </w:ins>
      <w:ins w:id="1098" w:author="Ato-MediaTek" w:date="2022-01-09T15:02:00Z">
        <w:r w:rsidRPr="00115E3F">
          <w:t xml:space="preserve">RS </w:t>
        </w:r>
      </w:ins>
      <w:ins w:id="1099" w:author="Ato-MediaTek" w:date="2022-01-09T15:10:00Z">
        <w:r w:rsidRPr="00115E3F">
          <w:t xml:space="preserve">resource </w:t>
        </w:r>
      </w:ins>
      <w:ins w:id="1100" w:author="Ato-MediaTek" w:date="2022-01-09T15:02:00Z">
        <w:r w:rsidRPr="00115E3F">
          <w:t>or a</w:t>
        </w:r>
      </w:ins>
      <w:ins w:id="1101" w:author="Ato-MediaTek" w:date="2022-01-09T15:13:00Z">
        <w:r w:rsidRPr="00115E3F">
          <w:t>n</w:t>
        </w:r>
      </w:ins>
      <w:ins w:id="1102" w:author="Ato-MediaTek" w:date="2022-01-09T15:02:00Z">
        <w:r w:rsidRPr="00115E3F">
          <w:t xml:space="preserve"> SMTC occasion is only considered to be overlapped by the </w:t>
        </w:r>
      </w:ins>
      <w:ins w:id="1103" w:author="Ato-MediaTek" w:date="2022-01-22T01:08:00Z">
        <w:r w:rsidRPr="00115E3F">
          <w:t>Pre-</w:t>
        </w:r>
      </w:ins>
      <w:ins w:id="1104" w:author="Ato-MediaTek" w:date="2022-01-20T20:08:00Z">
        <w:r w:rsidRPr="00115E3F">
          <w:t>MG</w:t>
        </w:r>
      </w:ins>
      <w:ins w:id="1105" w:author="Ato-MediaTek" w:date="2022-01-09T15:02:00Z">
        <w:r w:rsidRPr="00115E3F">
          <w:t xml:space="preserve"> if the </w:t>
        </w:r>
      </w:ins>
      <w:ins w:id="1106" w:author="Ato-MediaTek" w:date="2022-01-22T01:08:00Z">
        <w:r w:rsidRPr="00115E3F">
          <w:t>Pre-</w:t>
        </w:r>
      </w:ins>
      <w:ins w:id="1107" w:author="Ato-MediaTek" w:date="2022-01-20T20:08:00Z">
        <w:r w:rsidRPr="00115E3F">
          <w:t>MG</w:t>
        </w:r>
      </w:ins>
      <w:ins w:id="1108" w:author="Ato-MediaTek" w:date="2022-01-09T15:02:00Z">
        <w:r w:rsidRPr="00115E3F">
          <w:t xml:space="preserve"> is activated.</w:t>
        </w:r>
      </w:ins>
    </w:p>
    <w:p w14:paraId="3864BEC7" w14:textId="77777777" w:rsidR="006C183F" w:rsidRPr="00115E3F" w:rsidRDefault="006C183F" w:rsidP="006C183F">
      <w:pPr>
        <w:pStyle w:val="B10"/>
        <w:ind w:firstLine="0"/>
        <w:rPr>
          <w:ins w:id="1109" w:author="Ato-MediaTek" w:date="2022-01-09T16:39:00Z"/>
        </w:rPr>
      </w:pPr>
      <w:ins w:id="1110" w:author="Ato-MediaTek" w:date="2022-01-09T16:39:00Z">
        <w:r w:rsidRPr="00115E3F">
          <w:t>When</w:t>
        </w:r>
      </w:ins>
      <w:ins w:id="1111" w:author="Ato-MediaTek" w:date="2022-03-02T01:23:00Z">
        <w:r w:rsidRPr="00115E3F">
          <w:t xml:space="preserve"> a</w:t>
        </w:r>
      </w:ins>
      <w:ins w:id="1112"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113" w:author="Ato-MediaTek" w:date="2022-01-09T16:39:00Z"/>
        </w:rPr>
      </w:pPr>
      <w:ins w:id="1114" w:author="Ato-MediaTek" w:date="2022-01-09T16:39:00Z">
        <w:r w:rsidRPr="00115E3F">
          <w:t xml:space="preserve">a CBD-RS resource or an SMTC occasion is </w:t>
        </w:r>
      </w:ins>
      <w:ins w:id="1115" w:author="Ato-MediaTek" w:date="2022-03-02T01:24:00Z">
        <w:r w:rsidRPr="00115E3F">
          <w:t xml:space="preserve">considered to be as overlapped with the </w:t>
        </w:r>
      </w:ins>
      <w:ins w:id="1116" w:author="Ato-MediaTek" w:date="2022-03-02T01:09:00Z">
        <w:r w:rsidRPr="00115E3F">
          <w:t xml:space="preserve">[measurement </w:t>
        </w:r>
      </w:ins>
      <w:ins w:id="1117" w:author="Ato-MediaTek" w:date="2022-01-09T16:39:00Z">
        <w:r w:rsidRPr="00115E3F">
          <w:t>gap</w:t>
        </w:r>
      </w:ins>
      <w:ins w:id="1118" w:author="Ato-MediaTek" w:date="2022-03-02T01:09:00Z">
        <w:r w:rsidRPr="00115E3F">
          <w:t>]</w:t>
        </w:r>
      </w:ins>
      <w:ins w:id="1119" w:author="Ato-MediaTek" w:date="2022-01-09T16:39:00Z">
        <w:r w:rsidRPr="00115E3F">
          <w:t xml:space="preserve"> if it </w:t>
        </w:r>
      </w:ins>
      <w:ins w:id="1120" w:author="Ato-MediaTek" w:date="2022-01-20T20:19:00Z">
        <w:r w:rsidRPr="00115E3F">
          <w:t xml:space="preserve">overlaps </w:t>
        </w:r>
      </w:ins>
      <w:ins w:id="1121" w:author="Ato-MediaTek" w:date="2022-03-02T01:24:00Z">
        <w:r w:rsidRPr="00115E3F">
          <w:t>a</w:t>
        </w:r>
      </w:ins>
      <w:ins w:id="1122"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123" w:author="Ato-MediaTek" w:date="2022-01-09T16:39:00Z"/>
        </w:rPr>
      </w:pPr>
      <w:proofErr w:type="spellStart"/>
      <w:ins w:id="1124" w:author="Ato-MediaTek" w:date="2022-01-09T16:39:00Z">
        <w:r w:rsidRPr="00115E3F">
          <w:rPr>
            <w:lang w:eastAsia="zh-TW"/>
          </w:rPr>
          <w:t>xRP</w:t>
        </w:r>
        <w:proofErr w:type="spellEnd"/>
        <w:r w:rsidRPr="00115E3F">
          <w:rPr>
            <w:lang w:eastAsia="zh-TW"/>
          </w:rPr>
          <w:t xml:space="preserve"> = MGRP</w:t>
        </w:r>
      </w:ins>
    </w:p>
    <w:p w14:paraId="41729073" w14:textId="77777777" w:rsidR="006C183F" w:rsidRPr="00115E3F" w:rsidRDefault="006C183F" w:rsidP="006C183F">
      <w:pPr>
        <w:pStyle w:val="B10"/>
        <w:ind w:firstLine="0"/>
        <w:rPr>
          <w:ins w:id="1125" w:author="Ato-MediaTek" w:date="2022-01-09T16:39:00Z"/>
        </w:rPr>
      </w:pPr>
      <w:ins w:id="1126"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127" w:author="Ato-MediaTek" w:date="2022-02-25T18:13:00Z"/>
        </w:rPr>
      </w:pPr>
      <w:ins w:id="1128" w:author="Ato-MediaTek" w:date="2022-01-09T16:39:00Z">
        <w:r w:rsidRPr="00115E3F">
          <w:t xml:space="preserve">a CBD-RS resource or an SMTC occasion is </w:t>
        </w:r>
      </w:ins>
      <w:ins w:id="1129" w:author="Ato-MediaTek" w:date="2022-03-02T01:24:00Z">
        <w:r w:rsidRPr="00115E3F">
          <w:t>considered to be as overlapped with the</w:t>
        </w:r>
      </w:ins>
      <w:ins w:id="1130" w:author="Ato-MediaTek" w:date="2022-01-09T16:39:00Z">
        <w:r w:rsidRPr="00115E3F">
          <w:t xml:space="preserve"> </w:t>
        </w:r>
      </w:ins>
      <w:ins w:id="1131" w:author="Ato-MediaTek" w:date="2022-03-02T01:09:00Z">
        <w:r w:rsidRPr="00115E3F">
          <w:t xml:space="preserve">[measurement </w:t>
        </w:r>
      </w:ins>
      <w:ins w:id="1132" w:author="Ato-MediaTek" w:date="2022-01-09T16:39:00Z">
        <w:r w:rsidRPr="00115E3F">
          <w:t>gap</w:t>
        </w:r>
      </w:ins>
      <w:ins w:id="1133" w:author="Ato-MediaTek" w:date="2022-03-02T01:09:00Z">
        <w:r w:rsidRPr="00115E3F">
          <w:t>]</w:t>
        </w:r>
      </w:ins>
      <w:ins w:id="1134"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135" w:author="Ato-MediaTek" w:date="2022-02-25T18:13:00Z"/>
        </w:rPr>
      </w:pPr>
      <w:ins w:id="1136"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137" w:author="Ato-MediaTek" w:date="2022-02-25T18:13:00Z"/>
        </w:rPr>
      </w:pPr>
      <w:ins w:id="1138" w:author="Ato-MediaTek" w:date="2022-02-25T18:13:00Z">
        <w:r w:rsidRPr="00625F7E">
          <w:t>it overlaps the ML of NCSG</w:t>
        </w:r>
      </w:ins>
      <w:ins w:id="1139" w:author="Ato-MediaTek" w:date="2022-02-28T13:17:00Z">
        <w:r w:rsidRPr="00625F7E">
          <w:t xml:space="preserve"> in FR2</w:t>
        </w:r>
      </w:ins>
      <w:ins w:id="1140"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141" w:author="Ato-MediaTek" w:date="2022-01-09T16:39:00Z"/>
        </w:rPr>
      </w:pPr>
      <w:ins w:id="1142" w:author="Ato-MediaTek" w:date="2022-02-25T18:13:00Z">
        <w:r w:rsidRPr="00625F7E">
          <w:t>and</w:t>
        </w:r>
      </w:ins>
    </w:p>
    <w:p w14:paraId="3FB1CDBA" w14:textId="77777777" w:rsidR="006C183F" w:rsidRPr="00476A1D" w:rsidRDefault="006C183F" w:rsidP="006C183F">
      <w:pPr>
        <w:pStyle w:val="B10"/>
        <w:numPr>
          <w:ilvl w:val="1"/>
          <w:numId w:val="35"/>
        </w:numPr>
        <w:ind w:left="1418"/>
        <w:rPr>
          <w:ins w:id="1143" w:author="Ato-MediaTek" w:date="2022-02-13T17:26:00Z"/>
        </w:rPr>
      </w:pPr>
      <w:proofErr w:type="spellStart"/>
      <w:ins w:id="1144" w:author="Ato-MediaTek" w:date="2022-01-09T16:39:00Z">
        <w:r w:rsidRPr="00476A1D">
          <w:t>xRP</w:t>
        </w:r>
        <w:proofErr w:type="spellEnd"/>
        <w:r w:rsidRPr="00476A1D">
          <w:t xml:space="preserve"> = VIRP</w:t>
        </w:r>
      </w:ins>
    </w:p>
    <w:p w14:paraId="232E224D" w14:textId="77777777" w:rsidR="006C183F" w:rsidRPr="00625F7E" w:rsidRDefault="006C183F" w:rsidP="006C183F">
      <w:pPr>
        <w:pStyle w:val="B10"/>
        <w:ind w:firstLine="0"/>
        <w:rPr>
          <w:i/>
        </w:rPr>
      </w:pPr>
      <w:ins w:id="1145" w:author="Ato-MediaTek" w:date="2022-02-13T17:26:00Z">
        <w:r w:rsidRPr="00625F7E">
          <w:t xml:space="preserve">When concurrent gaps are configured, </w:t>
        </w:r>
      </w:ins>
      <w:ins w:id="1146" w:author="Ato-MediaTek" w:date="2022-02-13T17:33:00Z">
        <w:r w:rsidRPr="00625F7E">
          <w:t>a CBD-RS</w:t>
        </w:r>
      </w:ins>
      <w:ins w:id="1147" w:author="Ato-MediaTek" w:date="2022-02-13T17:26:00Z">
        <w:r w:rsidRPr="00625F7E">
          <w:t xml:space="preserve"> or an SMTC occasion is not considered </w:t>
        </w:r>
      </w:ins>
      <w:ins w:id="1148" w:author="Carlos Cabrera-Mercader" w:date="2022-02-27T15:10:00Z">
        <w:r w:rsidRPr="00625F7E">
          <w:t>to be</w:t>
        </w:r>
      </w:ins>
      <w:ins w:id="1149" w:author="Ato-MediaTek" w:date="2022-02-13T17:26:00Z">
        <w:r w:rsidRPr="00625F7E">
          <w:t xml:space="preserve"> overlapped by a gap occasion i</w:t>
        </w:r>
      </w:ins>
      <w:ins w:id="1150" w:author="Nokia Networks" w:date="2022-03-01T18:44:00Z">
        <w:r w:rsidRPr="00625F7E">
          <w:t>f</w:t>
        </w:r>
      </w:ins>
      <w:ins w:id="1151"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152" w:author="Ato-MediaTek" w:date="2022-03-02T01:10:00Z">
        <w:r w:rsidRPr="00121C00">
          <w:t>[</w:t>
        </w:r>
      </w:ins>
      <w:r w:rsidRPr="00121C00">
        <w:t>measurement gap</w:t>
      </w:r>
      <w:ins w:id="1153"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50E9E40E" w14:textId="77777777" w:rsidR="006C183F" w:rsidRPr="00115E3F" w:rsidRDefault="006C183F" w:rsidP="006C183F">
      <w:r w:rsidRPr="00115E3F">
        <w:t xml:space="preserve">For either an FR1 or FR2 serving cell, longer CBD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lastRenderedPageBreak/>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 xml:space="preserve">red for </w:t>
      </w:r>
      <w:proofErr w:type="spellStart"/>
      <w:r w:rsidRPr="00625F7E">
        <w:t>PCell</w:t>
      </w:r>
      <w:proofErr w:type="spellEnd"/>
      <w:r w:rsidRPr="00625F7E">
        <w:t xml:space="preserve"> or </w:t>
      </w:r>
      <w:proofErr w:type="spellStart"/>
      <w:r w:rsidRPr="00625F7E">
        <w:t>PSCell</w:t>
      </w:r>
      <w:proofErr w:type="spellEnd"/>
      <w:r w:rsidRPr="00625F7E">
        <w:t xml:space="preserve"> in EN-DC or NE-DC or SA; or </w:t>
      </w:r>
      <w:proofErr w:type="spellStart"/>
      <w:r w:rsidRPr="00625F7E">
        <w:t>PCell</w:t>
      </w:r>
      <w:proofErr w:type="spellEnd"/>
      <w:r w:rsidRPr="00625F7E">
        <w:t xml:space="preserve">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w:t>
      </w:r>
      <w:proofErr w:type="spellStart"/>
      <w:r w:rsidRPr="00476A1D">
        <w:t>PSCell</w:t>
      </w:r>
      <w:proofErr w:type="spellEnd"/>
      <w:r w:rsidRPr="00476A1D">
        <w:t xml:space="preserve">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 xml:space="preserve">2 if UE is configured for candidate beam detection on </w:t>
      </w:r>
      <w:proofErr w:type="spellStart"/>
      <w:r w:rsidRPr="00115E3F">
        <w:t>SCell</w:t>
      </w:r>
      <w:proofErr w:type="spellEnd"/>
      <w:r w:rsidRPr="00115E3F">
        <w:t>,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w:t>
      </w:r>
      <w:proofErr w:type="spellStart"/>
      <w:r w:rsidRPr="00476A1D">
        <w:t>SCell</w:t>
      </w:r>
      <w:proofErr w:type="spellEnd"/>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w:t>
      </w:r>
      <w:proofErr w:type="spellStart"/>
      <w:r w:rsidRPr="00115E3F">
        <w:t>SCell</w:t>
      </w:r>
      <w:proofErr w:type="spellEnd"/>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w:t>
      </w:r>
      <w:proofErr w:type="spellStart"/>
      <w:r w:rsidRPr="00115E3F">
        <w:t>SCell</w:t>
      </w:r>
      <w:proofErr w:type="spellEnd"/>
      <w:r w:rsidRPr="00115E3F">
        <w:t>.</w:t>
      </w:r>
    </w:p>
    <w:p w14:paraId="5D626EF0" w14:textId="77777777" w:rsidR="006C183F" w:rsidRPr="00115E3F" w:rsidRDefault="006C183F" w:rsidP="006C183F">
      <w:pPr>
        <w:ind w:left="568" w:hanging="284"/>
        <w:rPr>
          <w:rFonts w:ascii="Arial" w:hAnsi="Arial"/>
          <w:b/>
        </w:rPr>
      </w:pPr>
      <w:r w:rsidRPr="00115E3F">
        <w:rPr>
          <w:rFonts w:ascii="Arial" w:hAnsi="Arial"/>
          <w:b/>
        </w:rPr>
        <w:t xml:space="preserve">Table 8.5.5.2-1: Evaluation period </w:t>
      </w:r>
      <w:proofErr w:type="spellStart"/>
      <w:r w:rsidRPr="00115E3F">
        <w:rPr>
          <w:rFonts w:ascii="Arial" w:hAnsi="Arial"/>
          <w:b/>
        </w:rPr>
        <w:t>T</w:t>
      </w:r>
      <w:r w:rsidRPr="00115E3F">
        <w:rPr>
          <w:rFonts w:ascii="Arial" w:hAnsi="Arial"/>
          <w:b/>
          <w:vertAlign w:val="subscript"/>
        </w:rPr>
        <w:t>Evaluate_CBD_SSB</w:t>
      </w:r>
      <w:proofErr w:type="spellEnd"/>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proofErr w:type="spellStart"/>
            <w:r w:rsidRPr="00115E3F">
              <w:rPr>
                <w:rFonts w:ascii="Arial" w:hAnsi="Arial"/>
                <w:b/>
                <w:sz w:val="18"/>
              </w:rPr>
              <w:t>T</w:t>
            </w:r>
            <w:r w:rsidRPr="00115E3F">
              <w:rPr>
                <w:rFonts w:ascii="Arial" w:hAnsi="Arial"/>
                <w:b/>
                <w:sz w:val="18"/>
                <w:vertAlign w:val="subscript"/>
              </w:rPr>
              <w:t>Evaluate_CBD_SSB</w:t>
            </w:r>
            <w:proofErr w:type="spellEnd"/>
            <w:r w:rsidRPr="00115E3F">
              <w:rPr>
                <w:rFonts w:ascii="Arial" w:hAnsi="Arial"/>
                <w:b/>
                <w:sz w:val="18"/>
              </w:rPr>
              <w:t xml:space="preserve"> (</w:t>
            </w:r>
            <w:proofErr w:type="spellStart"/>
            <w:r w:rsidRPr="00115E3F">
              <w:rPr>
                <w:rFonts w:ascii="Arial" w:hAnsi="Arial"/>
                <w:b/>
                <w:sz w:val="18"/>
              </w:rPr>
              <w:t>ms</w:t>
            </w:r>
            <w:proofErr w:type="spellEnd"/>
            <w:r w:rsidRPr="00115E3F">
              <w:rPr>
                <w:rFonts w:ascii="Arial" w:hAnsi="Arial"/>
                <w:b/>
                <w:sz w:val="18"/>
              </w:rPr>
              <w:t xml:space="preserve">)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proofErr w:type="spellStart"/>
            <w:r w:rsidRPr="00115E3F">
              <w:rPr>
                <w:lang w:val="fr-FR"/>
              </w:rPr>
              <w:t>Ceil</w:t>
            </w:r>
            <w:proofErr w:type="spellEnd"/>
            <w:r w:rsidRPr="00115E3F">
              <w:rPr>
                <w:lang w:val="fr-FR"/>
              </w:rPr>
              <w:t xml:space="preserve">(3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t xml:space="preserve">Table 8.5.5.2-2: Evaluation period </w:t>
      </w:r>
      <w:proofErr w:type="spellStart"/>
      <w:r w:rsidRPr="00115E3F">
        <w:rPr>
          <w:rFonts w:ascii="Arial" w:hAnsi="Arial"/>
          <w:b/>
        </w:rPr>
        <w:t>T</w:t>
      </w:r>
      <w:r w:rsidRPr="00115E3F">
        <w:rPr>
          <w:rFonts w:ascii="Arial" w:hAnsi="Arial"/>
          <w:b/>
          <w:vertAlign w:val="subscript"/>
        </w:rPr>
        <w:t>Evaluate_CBD_SSB</w:t>
      </w:r>
      <w:proofErr w:type="spellEnd"/>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proofErr w:type="spellStart"/>
            <w:r w:rsidRPr="00115E3F">
              <w:rPr>
                <w:rFonts w:ascii="Arial" w:hAnsi="Arial"/>
                <w:b/>
                <w:sz w:val="18"/>
              </w:rPr>
              <w:t>T</w:t>
            </w:r>
            <w:r w:rsidRPr="00115E3F">
              <w:rPr>
                <w:rFonts w:ascii="Arial" w:hAnsi="Arial"/>
                <w:b/>
                <w:sz w:val="18"/>
                <w:vertAlign w:val="subscript"/>
              </w:rPr>
              <w:t>Evaluate_CBD_SSB</w:t>
            </w:r>
            <w:proofErr w:type="spellEnd"/>
            <w:r w:rsidRPr="00115E3F">
              <w:rPr>
                <w:rFonts w:ascii="Arial" w:hAnsi="Arial"/>
                <w:b/>
                <w:sz w:val="18"/>
              </w:rPr>
              <w:t xml:space="preserve"> (</w:t>
            </w:r>
            <w:proofErr w:type="spellStart"/>
            <w:r w:rsidRPr="00115E3F">
              <w:rPr>
                <w:rFonts w:ascii="Arial" w:hAnsi="Arial"/>
                <w:b/>
                <w:sz w:val="18"/>
              </w:rPr>
              <w:t>ms</w:t>
            </w:r>
            <w:proofErr w:type="spellEnd"/>
            <w:r w:rsidRPr="00115E3F">
              <w:rPr>
                <w:rFonts w:ascii="Arial" w:hAnsi="Arial"/>
                <w:b/>
                <w:sz w:val="18"/>
              </w:rPr>
              <w:t xml:space="preserve">)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proofErr w:type="spellStart"/>
            <w:r w:rsidRPr="00115E3F">
              <w:rPr>
                <w:lang w:val="fr-FR"/>
              </w:rPr>
              <w:t>Ceil</w:t>
            </w:r>
            <w:proofErr w:type="spellEnd"/>
            <w:r w:rsidRPr="00115E3F">
              <w:rPr>
                <w:lang w:val="fr-FR"/>
              </w:rPr>
              <w:t xml:space="preserve">(3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proofErr w:type="spellStart"/>
            <w:r w:rsidRPr="00115E3F">
              <w:rPr>
                <w:rFonts w:cs="v4.2.0"/>
                <w:lang w:val="fr-FR"/>
              </w:rPr>
              <w:t>Ceil</w:t>
            </w:r>
            <w:proofErr w:type="spellEnd"/>
            <w:r w:rsidRPr="00115E3F">
              <w:rPr>
                <w:rFonts w:cs="v4.2.0"/>
                <w:lang w:val="fr-FR"/>
              </w:rPr>
              <w:t xml:space="preserve">(3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Heading4"/>
      </w:pPr>
      <w:r w:rsidRPr="009C5807">
        <w:rPr>
          <w:rFonts w:eastAsia="?? ??"/>
        </w:rPr>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proofErr w:type="spellStart"/>
      <w:r w:rsidRPr="00625F7E">
        <w:t>T</w:t>
      </w:r>
      <w:r w:rsidRPr="00625F7E">
        <w:rPr>
          <w:vertAlign w:val="subscript"/>
        </w:rPr>
        <w:t>Evaluate_CBD_CSI</w:t>
      </w:r>
      <w:proofErr w:type="spellEnd"/>
      <w:r w:rsidRPr="00625F7E">
        <w:rPr>
          <w:vertAlign w:val="subscript"/>
        </w:rPr>
        <w:t>-RS</w:t>
      </w:r>
      <w:r w:rsidRPr="00625F7E">
        <w:rPr>
          <w:rFonts w:eastAsia="?? ??"/>
        </w:rPr>
        <w:t xml:space="preserve"> [</w:t>
      </w:r>
      <w:proofErr w:type="spellStart"/>
      <w:r w:rsidRPr="00625F7E">
        <w:rPr>
          <w:rFonts w:eastAsia="?? ??"/>
        </w:rPr>
        <w:t>ms</w:t>
      </w:r>
      <w:proofErr w:type="spellEnd"/>
      <w:r w:rsidRPr="00625F7E">
        <w:rPr>
          <w:rFonts w:eastAsia="?? ??"/>
        </w:rPr>
        <w:t>]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rPr>
        <w:t xml:space="preserve"> within </w:t>
      </w:r>
      <w:proofErr w:type="spellStart"/>
      <w:r w:rsidRPr="00625F7E">
        <w:t>T</w:t>
      </w:r>
      <w:r w:rsidRPr="00625F7E">
        <w:rPr>
          <w:vertAlign w:val="subscript"/>
        </w:rPr>
        <w:t>Evaluate_CBD_CSI</w:t>
      </w:r>
      <w:proofErr w:type="spellEnd"/>
      <w:r w:rsidRPr="00625F7E">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 provided CSI-RS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8.5.6.2-2 for FR2 with scaling factor N=8.</w:t>
      </w:r>
    </w:p>
    <w:p w14:paraId="122208A2" w14:textId="77777777" w:rsidR="00B145AA" w:rsidRPr="00476A1D" w:rsidRDefault="00B145AA" w:rsidP="00B145AA">
      <w:pPr>
        <w:rPr>
          <w:ins w:id="1154" w:author="Ato-MediaTek" w:date="2022-02-25T01:03:00Z"/>
          <w:rFonts w:eastAsia="?? ??"/>
        </w:rPr>
      </w:pPr>
      <w:ins w:id="1155" w:author="Carlos Cabrera-Mercader" w:date="2022-02-27T15:10:00Z">
        <w:r w:rsidRPr="00625F7E">
          <w:rPr>
            <w:rFonts w:eastAsia="?? ??"/>
          </w:rPr>
          <w:t>For a</w:t>
        </w:r>
      </w:ins>
      <w:ins w:id="1156" w:author="Ato-MediaTek" w:date="2022-02-25T01:03:00Z">
        <w:r w:rsidRPr="00625F7E">
          <w:rPr>
            <w:rFonts w:eastAsia="?? ??"/>
          </w:rPr>
          <w:t xml:space="preserve"> UE </w:t>
        </w:r>
      </w:ins>
      <w:ins w:id="1157" w:author="Carlos Cabrera-Mercader" w:date="2022-02-27T15:10:00Z">
        <w:r w:rsidRPr="00625F7E">
          <w:rPr>
            <w:rFonts w:eastAsia="?? ??"/>
          </w:rPr>
          <w:t xml:space="preserve">that </w:t>
        </w:r>
      </w:ins>
      <w:ins w:id="1158" w:author="Ato-MediaTek" w:date="2022-02-25T01:03:00Z">
        <w:r w:rsidRPr="00625F7E">
          <w:rPr>
            <w:rFonts w:eastAsia="?? ??"/>
          </w:rPr>
          <w:t>support</w:t>
        </w:r>
      </w:ins>
      <w:ins w:id="1159" w:author="Carlos Cabrera-Mercader" w:date="2022-02-27T15:10:00Z">
        <w:r w:rsidRPr="00625F7E">
          <w:rPr>
            <w:rFonts w:eastAsia="?? ??"/>
          </w:rPr>
          <w:t>s</w:t>
        </w:r>
      </w:ins>
      <w:ins w:id="1160"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161" w:author="Ato-MediaTek" w:date="2022-03-02T01:30:00Z"/>
          <w:i/>
          <w:iCs/>
          <w:lang w:eastAsia="zh-TW"/>
        </w:rPr>
      </w:pPr>
      <w:ins w:id="1162"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3D9254DD" w:rsidR="00B145AA" w:rsidRPr="00625F7E" w:rsidRDefault="00B145AA" w:rsidP="00B145AA">
      <w:pPr>
        <w:rPr>
          <w:rFonts w:eastAsia="?? ??"/>
        </w:rPr>
      </w:pPr>
      <w:r w:rsidRPr="00115E3F">
        <w:rPr>
          <w:rFonts w:eastAsia="?? ??"/>
        </w:rPr>
        <w:t>For FR1</w:t>
      </w:r>
      <w:ins w:id="1163" w:author="Nokia Networks" w:date="2022-03-01T18:44:00Z">
        <w:r w:rsidRPr="00115E3F">
          <w:rPr>
            <w:rFonts w:eastAsia="?? ??"/>
          </w:rPr>
          <w:t>, for a UE not supporting [concurrent gap</w:t>
        </w:r>
      </w:ins>
      <w:ins w:id="1164" w:author="Carlos Cabrera-Mercader" w:date="2022-03-08T16:01:00Z">
        <w:r w:rsidR="00F12EB5">
          <w:rPr>
            <w:rFonts w:eastAsia="?? ??"/>
          </w:rPr>
          <w:t>s</w:t>
        </w:r>
      </w:ins>
      <w:ins w:id="1165" w:author="Nokia Networks" w:date="2022-03-01T18:44:00Z">
        <w:r w:rsidRPr="00115E3F">
          <w:rPr>
            <w:rFonts w:eastAsia="?? ??"/>
          </w:rPr>
          <w:t xml:space="preserve">] or when </w:t>
        </w:r>
      </w:ins>
      <w:ins w:id="1166" w:author="Carlos Cabrera-Mercader" w:date="2022-03-08T16:01:00Z">
        <w:r w:rsidR="00F12EB5">
          <w:rPr>
            <w:rFonts w:eastAsia="?? ??"/>
          </w:rPr>
          <w:t>t</w:t>
        </w:r>
      </w:ins>
      <w:ins w:id="1167" w:author="Carlos Cabrera-Mercader" w:date="2022-03-08T16:02:00Z">
        <w:r w:rsidR="00F12EB5">
          <w:rPr>
            <w:rFonts w:eastAsia="?? ??"/>
          </w:rPr>
          <w:t xml:space="preserve">he </w:t>
        </w:r>
      </w:ins>
      <w:ins w:id="1168" w:author="Nokia Networks" w:date="2022-03-01T18:44:00Z">
        <w:r w:rsidRPr="00115E3F">
          <w:rPr>
            <w:rFonts w:eastAsia="?? ??"/>
          </w:rPr>
          <w:t xml:space="preserve">UE is not configured </w:t>
        </w:r>
      </w:ins>
      <w:ins w:id="1169" w:author="Ato-MediaTek" w:date="2022-02-13T16:34:00Z">
        <w:r w:rsidRPr="00115E3F">
          <w:rPr>
            <w:rFonts w:eastAsia="?? ??"/>
          </w:rPr>
          <w:t>with concurrent gap</w:t>
        </w:r>
      </w:ins>
      <w:ins w:id="1170" w:author="Ato-MediaTek" w:date="2022-02-13T17:06:00Z">
        <w:r w:rsidRPr="00625F7E">
          <w:rPr>
            <w:rFonts w:eastAsia="?? ??"/>
          </w:rPr>
          <w:t>s</w:t>
        </w:r>
      </w:ins>
      <w:ins w:id="1171" w:author="Ato-MediaTek" w:date="2022-02-13T16:36:00Z">
        <w:del w:id="1172" w:author="Carlos Cabrera-Mercader" w:date="2022-03-08T15:58:00Z">
          <w:r w:rsidRPr="00625F7E" w:rsidDel="00B133FB">
            <w:rPr>
              <w:rFonts w:eastAsia="?? ??"/>
            </w:rPr>
            <w:delText xml:space="preserve"> </w:delText>
          </w:r>
        </w:del>
      </w:ins>
      <w:ins w:id="1173" w:author="Ato-MediaTek" w:date="2022-02-13T16:34:00Z">
        <w:del w:id="1174" w:author="Carlos Cabrera-Mercader" w:date="2022-03-08T15:58:00Z">
          <w:r w:rsidRPr="00476A1D" w:rsidDel="00B133FB">
            <w:rPr>
              <w:rFonts w:eastAsia="?? ??"/>
            </w:rPr>
            <w:delText>configured</w:delText>
          </w:r>
        </w:del>
      </w:ins>
      <w:r w:rsidRPr="00625F7E">
        <w:rPr>
          <w:rFonts w:eastAsia="?? ??"/>
        </w:rPr>
        <w:t>,</w:t>
      </w:r>
    </w:p>
    <w:p w14:paraId="34AC1196" w14:textId="77777777" w:rsidR="00B145AA" w:rsidRPr="00115E3F" w:rsidRDefault="00B145AA" w:rsidP="00B145AA">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75" w:author="Ato-MediaTek" w:date="2022-01-09T16:16:00Z">
                    <w:rPr>
                      <w:rFonts w:ascii="Cambria Math" w:hAnsi="Cambria Math"/>
                    </w:rPr>
                    <m:t>MG</m:t>
                  </w:del>
                </m:r>
                <m:r>
                  <w:ins w:id="1176"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177" w:author="Ato-MediaTek" w:date="2022-03-02T01:10:00Z">
        <w:r w:rsidRPr="00625F7E">
          <w:t>[</w:t>
        </w:r>
      </w:ins>
      <w:r w:rsidRPr="00625F7E">
        <w:t>measurement gaps</w:t>
      </w:r>
      <w:ins w:id="1178"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179" w:author="Ato-MediaTek" w:date="2022-03-02T01:10:00Z">
        <w:r w:rsidRPr="00115E3F">
          <w:t>[</w:t>
        </w:r>
      </w:ins>
      <w:r w:rsidRPr="00115E3F">
        <w:t>measurement gaps</w:t>
      </w:r>
      <w:ins w:id="1180" w:author="Ato-MediaTek" w:date="2022-03-02T01:10:00Z">
        <w:r w:rsidRPr="00115E3F">
          <w:t>]</w:t>
        </w:r>
      </w:ins>
      <w:r w:rsidRPr="00115E3F">
        <w:t xml:space="preserve"> overlapping with any occasion of the CSI-RS.</w:t>
      </w:r>
    </w:p>
    <w:p w14:paraId="44B1F238" w14:textId="24C8FEB2" w:rsidR="00B145AA" w:rsidRPr="00625F7E" w:rsidRDefault="00B145AA" w:rsidP="00B145AA">
      <w:pPr>
        <w:rPr>
          <w:rFonts w:eastAsia="?? ??"/>
        </w:rPr>
      </w:pPr>
      <w:r w:rsidRPr="00115E3F">
        <w:rPr>
          <w:rFonts w:eastAsia="?? ??"/>
        </w:rPr>
        <w:t>For FR2</w:t>
      </w:r>
      <w:ins w:id="1181" w:author="Nokia Networks" w:date="2022-03-01T18:44:00Z">
        <w:r w:rsidRPr="00115E3F">
          <w:rPr>
            <w:rFonts w:eastAsia="?? ??"/>
          </w:rPr>
          <w:t>, for a UE not supporting [concurrent gap</w:t>
        </w:r>
      </w:ins>
      <w:ins w:id="1182" w:author="Carlos Cabrera-Mercader" w:date="2022-03-08T15:54:00Z">
        <w:r w:rsidR="0013704D">
          <w:rPr>
            <w:rFonts w:eastAsia="?? ??"/>
          </w:rPr>
          <w:t>s</w:t>
        </w:r>
      </w:ins>
      <w:ins w:id="1183" w:author="Nokia Networks" w:date="2022-03-01T18:44:00Z">
        <w:r w:rsidRPr="00115E3F">
          <w:rPr>
            <w:rFonts w:eastAsia="?? ??"/>
          </w:rPr>
          <w:t xml:space="preserve">] or when </w:t>
        </w:r>
      </w:ins>
      <w:ins w:id="1184" w:author="Carlos Cabrera-Mercader" w:date="2022-03-08T15:54:00Z">
        <w:r w:rsidR="0013704D">
          <w:rPr>
            <w:rFonts w:eastAsia="?? ??"/>
          </w:rPr>
          <w:t xml:space="preserve">the </w:t>
        </w:r>
      </w:ins>
      <w:ins w:id="1185" w:author="Nokia Networks" w:date="2022-03-01T18:44:00Z">
        <w:r w:rsidRPr="00115E3F">
          <w:rPr>
            <w:rFonts w:eastAsia="?? ??"/>
          </w:rPr>
          <w:t xml:space="preserve">UE is not configured </w:t>
        </w:r>
      </w:ins>
      <w:ins w:id="1186" w:author="Ato-MediaTek" w:date="2022-02-13T16:34:00Z">
        <w:r w:rsidRPr="00115E3F">
          <w:rPr>
            <w:rFonts w:eastAsia="?? ??"/>
          </w:rPr>
          <w:t>with concurrent gap</w:t>
        </w:r>
      </w:ins>
      <w:ins w:id="1187" w:author="Ato-MediaTek" w:date="2022-02-13T17:06:00Z">
        <w:r w:rsidRPr="00625F7E">
          <w:rPr>
            <w:rFonts w:eastAsia="?? ??"/>
          </w:rPr>
          <w:t>s</w:t>
        </w:r>
      </w:ins>
      <w:ins w:id="1188" w:author="Ato-MediaTek" w:date="2022-02-13T16:36:00Z">
        <w:del w:id="1189" w:author="Carlos Cabrera-Mercader" w:date="2022-03-08T15:54:00Z">
          <w:r w:rsidRPr="00625F7E" w:rsidDel="00C71B20">
            <w:rPr>
              <w:rFonts w:eastAsia="?? ??"/>
            </w:rPr>
            <w:delText xml:space="preserve"> </w:delText>
          </w:r>
        </w:del>
      </w:ins>
      <w:ins w:id="1190" w:author="Ato-MediaTek" w:date="2022-02-13T16:34:00Z">
        <w:del w:id="1191" w:author="Carlos Cabrera-Mercader" w:date="2022-03-08T15:54:00Z">
          <w:r w:rsidRPr="00476A1D" w:rsidDel="00C71B20">
            <w:rPr>
              <w:rFonts w:eastAsia="?? ??"/>
            </w:rPr>
            <w:delText>configured</w:delText>
          </w:r>
        </w:del>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192" w:author="Ato-MediaTek" w:date="2022-03-02T01:10:00Z">
        <w:r w:rsidRPr="00121C00">
          <w:t>[</w:t>
        </w:r>
      </w:ins>
      <w:r w:rsidRPr="00121C00">
        <w:t>measurem</w:t>
      </w:r>
      <w:r w:rsidRPr="00115E3F">
        <w:t>ent gap</w:t>
      </w:r>
      <w:ins w:id="1193"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94" w:author="Ato-MediaTek" w:date="2022-01-09T16:16:00Z">
                    <w:rPr>
                      <w:rFonts w:ascii="Cambria Math" w:hAnsi="Cambria Math"/>
                    </w:rPr>
                    <m:t>MG</m:t>
                  </w:del>
                </m:r>
                <m:r>
                  <w:ins w:id="1195"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196" w:author="Ato-MediaTek" w:date="2022-03-02T01:10:00Z">
        <w:r w:rsidRPr="00625F7E">
          <w:t>[</w:t>
        </w:r>
      </w:ins>
      <w:r w:rsidRPr="00625F7E">
        <w:t>measurement gap</w:t>
      </w:r>
      <w:ins w:id="1197"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198" w:author="Ato-MediaTek" w:date="2022-01-09T16:11:00Z">
        <w:r w:rsidRPr="00115E3F" w:rsidDel="00265199">
          <w:delText>MGRP</w:delText>
        </w:r>
      </w:del>
      <w:proofErr w:type="spellStart"/>
      <w:ins w:id="1199" w:author="Ato-MediaTek" w:date="2022-01-09T16:11:00Z">
        <w:r w:rsidRPr="00115E3F">
          <w:t>xRP</w:t>
        </w:r>
      </w:ins>
      <w:proofErr w:type="spellEnd"/>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200" w:author="Ato-MediaTek" w:date="2022-03-02T01:10:00Z">
        <w:r w:rsidRPr="00625F7E">
          <w:t>[</w:t>
        </w:r>
      </w:ins>
      <w:r w:rsidRPr="00625F7E">
        <w:t>measurement gap</w:t>
      </w:r>
      <w:ins w:id="1201"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15E3F">
        <w:t>).</w:t>
      </w:r>
    </w:p>
    <w:p w14:paraId="0DF5D79F" w14:textId="77777777" w:rsidR="00B145AA" w:rsidRPr="00115E3F" w:rsidRDefault="00B145AA" w:rsidP="00B145AA">
      <w:pPr>
        <w:pStyle w:val="B10"/>
      </w:pPr>
      <w:r w:rsidRPr="00115E3F">
        <w:t>-</w:t>
      </w:r>
      <w:r w:rsidRPr="00115E3F">
        <w:tab/>
        <w:t>P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candidate beam detection RS is not overlapped with </w:t>
      </w:r>
      <w:ins w:id="1202" w:author="Ato-MediaTek" w:date="2022-03-02T01:10:00Z">
        <w:r w:rsidRPr="00115E3F">
          <w:t>[</w:t>
        </w:r>
      </w:ins>
      <w:r w:rsidRPr="00115E3F">
        <w:t>measurement gap</w:t>
      </w:r>
      <w:ins w:id="1203"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04" w:author="Ato-MediaTek" w:date="2022-01-09T16:16:00Z">
                    <w:rPr>
                      <w:rFonts w:ascii="Cambria Math" w:hAnsi="Cambria Math"/>
                    </w:rPr>
                    <m:t>MG</m:t>
                  </w:del>
                </m:r>
                <m:r>
                  <w:ins w:id="1205"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206" w:author="Ato-MediaTek" w:date="2022-03-02T01:10:00Z">
        <w:r w:rsidRPr="00625F7E">
          <w:t>[</w:t>
        </w:r>
      </w:ins>
      <w:r w:rsidRPr="00625F7E">
        <w:t>measurement gap</w:t>
      </w:r>
      <w:ins w:id="1207"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21C00">
        <w:t>) a</w:t>
      </w:r>
      <w:r w:rsidRPr="00115E3F">
        <w:t xml:space="preserve">nd SMTC occasion is not overlapped with </w:t>
      </w:r>
      <w:ins w:id="1208" w:author="Ato-MediaTek" w:date="2022-03-02T01:10:00Z">
        <w:r w:rsidRPr="00115E3F">
          <w:t>[</w:t>
        </w:r>
      </w:ins>
      <w:r w:rsidRPr="00115E3F">
        <w:t>measurement gap</w:t>
      </w:r>
      <w:ins w:id="1209"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1210" w:author="Ato-MediaTek" w:date="2022-01-09T16:11:00Z">
        <w:r w:rsidRPr="00115E3F" w:rsidDel="00265199">
          <w:delText xml:space="preserve">MGRP </w:delText>
        </w:r>
      </w:del>
      <w:proofErr w:type="spellStart"/>
      <w:ins w:id="1211" w:author="Ato-MediaTek" w:date="2022-01-09T16:11:00Z">
        <w:r w:rsidRPr="00115E3F">
          <w:t>xRP</w:t>
        </w:r>
        <w:proofErr w:type="spellEnd"/>
        <w:r w:rsidRPr="00115E3F">
          <w:t xml:space="preserve"> </w:t>
        </w:r>
      </w:ins>
      <w:r w:rsidRPr="00115E3F">
        <w:t>or</w:t>
      </w:r>
    </w:p>
    <w:p w14:paraId="5D8094E7" w14:textId="77777777" w:rsidR="00B145AA" w:rsidRPr="00115E3F" w:rsidRDefault="00B145AA" w:rsidP="00B145AA">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1212" w:author="Ato-MediaTek" w:date="2022-01-09T16:11:00Z">
        <w:r w:rsidRPr="00115E3F" w:rsidDel="00265199">
          <w:delText xml:space="preserve">MGRP </w:delText>
        </w:r>
      </w:del>
      <w:proofErr w:type="spellStart"/>
      <w:ins w:id="1213" w:author="Ato-MediaTek" w:date="2022-01-09T16:11: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w:t>
      </w:r>
      <w:proofErr w:type="spellStart"/>
      <w:r w:rsidRPr="00115E3F">
        <w:t>T</w:t>
      </w:r>
      <w:r w:rsidRPr="00115E3F">
        <w:rPr>
          <w:vertAlign w:val="subscript"/>
        </w:rPr>
        <w:t>SMTCperiod</w:t>
      </w:r>
      <w:proofErr w:type="spellEnd"/>
    </w:p>
    <w:p w14:paraId="28DD3B4F"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14" w:author="Ato-MediaTek" w:date="2022-01-09T16:16:00Z">
                    <w:rPr>
                      <w:rFonts w:ascii="Cambria Math" w:hAnsi="Cambria Math"/>
                    </w:rPr>
                    <m:t>MG</m:t>
                  </w:del>
                </m:r>
                <m:r>
                  <w:ins w:id="1215"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216" w:author="Ato-MediaTek" w:date="2022-03-02T01:10:00Z">
        <w:r w:rsidRPr="00625F7E">
          <w:t>[</w:t>
        </w:r>
      </w:ins>
      <w:r w:rsidRPr="00625F7E">
        <w:t>measurement gap</w:t>
      </w:r>
      <w:ins w:id="1217"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not overlapped with </w:t>
      </w:r>
      <w:ins w:id="1218" w:author="Ato-MediaTek" w:date="2022-03-02T01:10:00Z">
        <w:r w:rsidRPr="00115E3F">
          <w:t>[</w:t>
        </w:r>
      </w:ins>
      <w:r w:rsidRPr="00115E3F">
        <w:t>measurement gap</w:t>
      </w:r>
      <w:ins w:id="1219" w:author="Ato-MediaTek" w:date="2022-03-02T01:10: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1220" w:author="Ato-MediaTek" w:date="2022-01-09T16:11:00Z">
        <w:r w:rsidRPr="00115E3F" w:rsidDel="00265199">
          <w:delText xml:space="preserve">MGRP </w:delText>
        </w:r>
      </w:del>
      <w:proofErr w:type="spellStart"/>
      <w:ins w:id="1221" w:author="Ato-MediaTek" w:date="2022-01-09T16:11: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222" w:author="Ato-MediaTek" w:date="2022-03-02T01:11:00Z">
        <w:r w:rsidRPr="00625F7E">
          <w:t>[</w:t>
        </w:r>
      </w:ins>
      <w:r w:rsidRPr="00625F7E">
        <w:t>measurement gap</w:t>
      </w:r>
      <w:ins w:id="1223"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partially or fully overlapped with </w:t>
      </w:r>
      <w:ins w:id="1224" w:author="Ato-MediaTek" w:date="2022-03-02T01:11:00Z">
        <w:r w:rsidRPr="00115E3F">
          <w:t>[</w:t>
        </w:r>
      </w:ins>
      <w:r w:rsidRPr="00115E3F">
        <w:t>measurement gap</w:t>
      </w:r>
      <w:ins w:id="1225" w:author="Ato-MediaTek" w:date="2022-03-02T01:11:00Z">
        <w:r w:rsidRPr="00115E3F">
          <w:t>]</w:t>
        </w:r>
      </w:ins>
    </w:p>
    <w:p w14:paraId="0ABE36DB" w14:textId="77777777" w:rsidR="00B145AA" w:rsidRPr="00115E3F" w:rsidRDefault="00B145AA" w:rsidP="00B145AA">
      <w:pPr>
        <w:pStyle w:val="B10"/>
        <w:rPr>
          <w:ins w:id="1226" w:author="Ato-MediaTek" w:date="2022-02-13T17:10:00Z"/>
        </w:rPr>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27" w:author="Ato-MediaTek" w:date="2022-01-09T16:16:00Z">
                    <w:rPr>
                      <w:rFonts w:ascii="Cambria Math" w:hAnsi="Cambria Math"/>
                    </w:rPr>
                    <m:t>MG</m:t>
                  </w:del>
                </m:r>
                <m:r>
                  <w:ins w:id="1228"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229" w:author="Ato-MediaTek" w:date="2022-03-02T01:11:00Z">
        <w:r w:rsidRPr="00625F7E">
          <w:t>[</w:t>
        </w:r>
      </w:ins>
      <w:r w:rsidRPr="00625F7E">
        <w:t>measurement gap</w:t>
      </w:r>
      <w:ins w:id="1230"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1231" w:author="Ato-MediaTek" w:date="2022-03-02T01:11:00Z">
        <w:r w:rsidRPr="00115E3F">
          <w:t>[</w:t>
        </w:r>
      </w:ins>
      <w:r w:rsidRPr="00115E3F">
        <w:t>measurement gap</w:t>
      </w:r>
      <w:ins w:id="1232" w:author="Ato-MediaTek" w:date="2022-03-02T01:11: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1233" w:author="Ato-MediaTek" w:date="2022-01-09T16:11:00Z">
        <w:r w:rsidRPr="00115E3F" w:rsidDel="00265199">
          <w:delText>MGRP</w:delText>
        </w:r>
      </w:del>
      <w:proofErr w:type="spellStart"/>
      <w:ins w:id="1234" w:author="Ato-MediaTek" w:date="2022-01-09T16:11:00Z">
        <w:r w:rsidRPr="00115E3F">
          <w:t>xRP</w:t>
        </w:r>
      </w:ins>
      <w:proofErr w:type="spellEnd"/>
      <w:r w:rsidRPr="00115E3F">
        <w:t>)</w:t>
      </w:r>
    </w:p>
    <w:p w14:paraId="3E4B152C" w14:textId="77777777" w:rsidR="00B145AA" w:rsidRPr="00625F7E" w:rsidRDefault="00B145AA" w:rsidP="00B145AA">
      <w:pPr>
        <w:pStyle w:val="B10"/>
        <w:ind w:leftChars="42" w:left="368"/>
        <w:rPr>
          <w:ins w:id="1235" w:author="Ato-MediaTek" w:date="2022-02-13T17:10:00Z"/>
        </w:rPr>
      </w:pPr>
      <w:ins w:id="1236"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237" w:author="Ato-MediaTek" w:date="2022-02-13T17:10:00Z"/>
        </w:rPr>
      </w:pPr>
      <w:ins w:id="1238" w:author="Ato-MediaTek" w:date="2022-02-13T17:10:00Z">
        <w:r w:rsidRPr="00625F7E">
          <w:t>-</w:t>
        </w:r>
        <w:r w:rsidRPr="00625F7E">
          <w:tab/>
          <w:t xml:space="preserve">P value for </w:t>
        </w:r>
      </w:ins>
      <w:ins w:id="1239" w:author="Ato-MediaTek" w:date="2022-02-13T17:33:00Z">
        <w:r w:rsidRPr="00625F7E">
          <w:t>a CBD-RS</w:t>
        </w:r>
      </w:ins>
      <w:ins w:id="1240"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241" w:author="Ato-MediaTek" w:date="2022-02-13T17:10:00Z"/>
        </w:rPr>
      </w:pPr>
      <w:proofErr w:type="spellStart"/>
      <w:ins w:id="1242" w:author="Ato-MediaTek" w:date="2022-02-13T17:10:00Z">
        <w:r w:rsidRPr="00625F7E">
          <w:t>N</w:t>
        </w:r>
        <w:r w:rsidRPr="00625F7E">
          <w:rPr>
            <w:vertAlign w:val="subscript"/>
          </w:rPr>
          <w:t>total</w:t>
        </w:r>
        <w:proofErr w:type="spellEnd"/>
        <w:r w:rsidRPr="00625F7E">
          <w:t xml:space="preserve"> / </w:t>
        </w:r>
      </w:ins>
      <w:proofErr w:type="spellStart"/>
      <w:ins w:id="1243" w:author="Ato-MediaTek" w:date="2022-02-13T16:42:00Z">
        <w:r w:rsidRPr="00476A1D">
          <w:t>N</w:t>
        </w:r>
        <w:r w:rsidRPr="00625F7E">
          <w:rPr>
            <w:vertAlign w:val="subscript"/>
          </w:rPr>
          <w:t>outside_MG</w:t>
        </w:r>
      </w:ins>
      <w:proofErr w:type="spellEnd"/>
      <w:r w:rsidRPr="00625F7E">
        <w:t xml:space="preserve"> </w:t>
      </w:r>
      <w:ins w:id="1244" w:author="Ato-MediaTek" w:date="2022-02-13T17:10:00Z">
        <w:r w:rsidRPr="00625F7E">
          <w:t>in FR1</w:t>
        </w:r>
      </w:ins>
    </w:p>
    <w:p w14:paraId="2B48FD44" w14:textId="77777777" w:rsidR="00B145AA" w:rsidRPr="00625F7E" w:rsidRDefault="00B145AA" w:rsidP="00B145AA">
      <w:pPr>
        <w:pStyle w:val="B10"/>
        <w:numPr>
          <w:ilvl w:val="0"/>
          <w:numId w:val="36"/>
        </w:numPr>
        <w:rPr>
          <w:ins w:id="1245" w:author="Ato-MediaTek" w:date="2022-02-13T17:10:00Z"/>
        </w:rPr>
      </w:pPr>
      <w:proofErr w:type="spellStart"/>
      <w:ins w:id="1246" w:author="Ato-MediaTek" w:date="2022-02-13T17:10:00Z">
        <w:r w:rsidRPr="00625F7E">
          <w:t>P</w:t>
        </w:r>
        <w:r w:rsidRPr="00625F7E">
          <w:rPr>
            <w:vertAlign w:val="subscript"/>
          </w:rPr>
          <w:t>sharing</w:t>
        </w:r>
        <w:proofErr w:type="spellEnd"/>
        <w:r w:rsidRPr="00625F7E">
          <w:rPr>
            <w:vertAlign w:val="subscript"/>
          </w:rPr>
          <w:t xml:space="preserve"> facto</w:t>
        </w:r>
      </w:ins>
      <w:ins w:id="1247" w:author="Carlos Cabrera-Mercader" w:date="2022-02-27T15:10:00Z">
        <w:r w:rsidRPr="00625F7E">
          <w:rPr>
            <w:vertAlign w:val="subscript"/>
          </w:rPr>
          <w:t>r</w:t>
        </w:r>
      </w:ins>
      <w:ins w:id="1248" w:author="Ato-MediaTek" w:date="2022-02-13T17:10: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2A28E4C8" w14:textId="77777777" w:rsidR="00B145AA" w:rsidRPr="00625F7E" w:rsidRDefault="00B145AA" w:rsidP="00B145AA">
      <w:pPr>
        <w:pStyle w:val="B10"/>
        <w:numPr>
          <w:ilvl w:val="0"/>
          <w:numId w:val="36"/>
        </w:numPr>
        <w:rPr>
          <w:ins w:id="1249" w:author="Ato-MediaTek" w:date="2022-02-13T17:10:00Z"/>
        </w:rPr>
      </w:pPr>
      <w:proofErr w:type="spellStart"/>
      <w:ins w:id="1250" w:author="Ato-MediaTek" w:date="2022-02-13T17:10: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7DDDA6A4" w14:textId="77777777" w:rsidR="00B145AA" w:rsidRPr="00625F7E" w:rsidRDefault="00B145AA" w:rsidP="00B145AA">
      <w:pPr>
        <w:spacing w:after="120"/>
        <w:ind w:leftChars="140" w:left="280"/>
        <w:rPr>
          <w:ins w:id="1251" w:author="Ato-MediaTek" w:date="2022-02-13T17:10:00Z"/>
          <w:lang w:eastAsia="zh-CN"/>
        </w:rPr>
      </w:pPr>
      <w:ins w:id="1252"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1253" w:author="Ato-MediaTek" w:date="2022-02-25T00:03:00Z">
        <w:r w:rsidRPr="00625F7E">
          <w:rPr>
            <w:bCs/>
            <w:lang w:eastAsia="zh-CN"/>
          </w:rPr>
          <w:t>measurement gap</w:t>
        </w:r>
      </w:ins>
      <w:ins w:id="1254" w:author="Carlos Cabrera-Mercader" w:date="2022-02-27T15:10:00Z">
        <w:r w:rsidRPr="00625F7E">
          <w:rPr>
            <w:bCs/>
            <w:lang w:eastAsia="zh-CN"/>
          </w:rPr>
          <w:t>s</w:t>
        </w:r>
      </w:ins>
      <w:ins w:id="1255" w:author="Ato-MediaTek" w:date="2022-02-13T17:10:00Z">
        <w:r w:rsidRPr="00625F7E">
          <w:rPr>
            <w:bCs/>
            <w:lang w:eastAsia="zh-CN"/>
          </w:rPr>
          <w:t xml:space="preserve"> and per-FR </w:t>
        </w:r>
      </w:ins>
      <w:ins w:id="1256" w:author="Ato-MediaTek" w:date="2022-02-25T00:03:00Z">
        <w:r w:rsidRPr="00625F7E">
          <w:rPr>
            <w:bCs/>
            <w:lang w:eastAsia="zh-CN"/>
          </w:rPr>
          <w:t>measurement gap</w:t>
        </w:r>
      </w:ins>
      <w:ins w:id="1257" w:author="Carlos Cabrera-Mercader" w:date="2022-02-27T15:10:00Z">
        <w:r w:rsidRPr="00625F7E">
          <w:rPr>
            <w:bCs/>
            <w:lang w:eastAsia="zh-CN"/>
          </w:rPr>
          <w:t>s</w:t>
        </w:r>
      </w:ins>
      <w:ins w:id="1258" w:author="Ato-MediaTek" w:date="2022-02-13T17:10:00Z">
        <w:r w:rsidRPr="00625F7E">
          <w:rPr>
            <w:bCs/>
            <w:lang w:eastAsia="zh-CN"/>
          </w:rPr>
          <w:t xml:space="preserve"> within the same FR as serving cell, and starting at the beginning of any </w:t>
        </w:r>
      </w:ins>
      <w:ins w:id="1259" w:author="Ato-MediaTek" w:date="2022-02-13T17:33:00Z">
        <w:r w:rsidRPr="00625F7E">
          <w:t>CBD-RS</w:t>
        </w:r>
      </w:ins>
      <w:ins w:id="1260"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261" w:author="Ato-MediaTek" w:date="2022-02-13T17:10:00Z"/>
        </w:rPr>
      </w:pPr>
      <w:proofErr w:type="spellStart"/>
      <w:ins w:id="1262" w:author="Ato-MediaTek" w:date="2022-02-13T17:10:00Z">
        <w:r w:rsidRPr="00625F7E">
          <w:t>N</w:t>
        </w:r>
        <w:r w:rsidRPr="00625F7E">
          <w:rPr>
            <w:vertAlign w:val="subscript"/>
          </w:rPr>
          <w:t>total</w:t>
        </w:r>
        <w:proofErr w:type="spellEnd"/>
        <w:r w:rsidRPr="00625F7E">
          <w:t xml:space="preserve"> is the total number of </w:t>
        </w:r>
      </w:ins>
      <w:ins w:id="1263" w:author="Ato-MediaTek" w:date="2022-02-13T17:33:00Z">
        <w:r w:rsidRPr="00625F7E">
          <w:t>CBD-RS</w:t>
        </w:r>
      </w:ins>
      <w:ins w:id="1264" w:author="Ato-MediaTek" w:date="2022-02-13T17:10:00Z">
        <w:r w:rsidRPr="00625F7E">
          <w:t xml:space="preserve"> resource occasions within the window, </w:t>
        </w:r>
      </w:ins>
      <w:ins w:id="1265" w:author="Ato-MediaTek" w:date="2022-02-13T17:46:00Z">
        <w:r w:rsidRPr="00625F7E">
          <w:t>including those overlapped</w:t>
        </w:r>
      </w:ins>
      <w:ins w:id="1266" w:author="Ato-MediaTek" w:date="2022-02-13T17:10:00Z">
        <w:r w:rsidRPr="00625F7E">
          <w:t xml:space="preserve"> with </w:t>
        </w:r>
      </w:ins>
      <w:ins w:id="1267" w:author="Ato-MediaTek" w:date="2022-02-25T00:03:00Z">
        <w:r w:rsidRPr="00625F7E">
          <w:rPr>
            <w:bCs/>
            <w:lang w:eastAsia="zh-CN"/>
          </w:rPr>
          <w:t>measurement gap</w:t>
        </w:r>
      </w:ins>
      <w:ins w:id="1268"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269" w:author="Ato-MediaTek" w:date="2022-02-13T17:10:00Z"/>
        </w:rPr>
      </w:pPr>
      <w:proofErr w:type="spellStart"/>
      <w:ins w:id="1270" w:author="Ato-MediaTek" w:date="2022-02-13T17:10:00Z">
        <w:r w:rsidRPr="00625F7E">
          <w:t>N</w:t>
        </w:r>
        <w:r w:rsidRPr="00625F7E">
          <w:rPr>
            <w:vertAlign w:val="subscript"/>
          </w:rPr>
          <w:t>outside_MG</w:t>
        </w:r>
        <w:proofErr w:type="spellEnd"/>
        <w:r w:rsidRPr="00625F7E">
          <w:t xml:space="preserve"> is the number of </w:t>
        </w:r>
      </w:ins>
      <w:ins w:id="1271" w:author="Ato-MediaTek" w:date="2022-02-13T17:33:00Z">
        <w:r w:rsidRPr="00625F7E">
          <w:t xml:space="preserve">CBD-RS </w:t>
        </w:r>
      </w:ins>
      <w:ins w:id="1272" w:author="Ato-MediaTek" w:date="2022-02-13T17:10:00Z">
        <w:r w:rsidRPr="00625F7E">
          <w:t xml:space="preserve">resource occasions that are not overlapped with any </w:t>
        </w:r>
      </w:ins>
      <w:ins w:id="1273" w:author="Ato-MediaTek" w:date="2022-02-25T00:03:00Z">
        <w:r w:rsidRPr="00625F7E">
          <w:rPr>
            <w:bCs/>
            <w:lang w:eastAsia="zh-CN"/>
          </w:rPr>
          <w:t>measurement gap</w:t>
        </w:r>
      </w:ins>
      <w:ins w:id="1274"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275" w:author="Ato-MediaTek" w:date="2022-02-13T17:10:00Z"/>
        </w:rPr>
      </w:pPr>
      <w:proofErr w:type="spellStart"/>
      <w:ins w:id="1276" w:author="Ato-MediaTek" w:date="2022-02-13T17:10:00Z">
        <w:r w:rsidRPr="00625F7E">
          <w:lastRenderedPageBreak/>
          <w:t>N</w:t>
        </w:r>
        <w:r w:rsidRPr="00625F7E">
          <w:rPr>
            <w:vertAlign w:val="subscript"/>
          </w:rPr>
          <w:t>available</w:t>
        </w:r>
        <w:proofErr w:type="spellEnd"/>
        <w:r w:rsidRPr="00625F7E">
          <w:t xml:space="preserve"> is the number of </w:t>
        </w:r>
      </w:ins>
      <w:ins w:id="1277" w:author="Ato-MediaTek" w:date="2022-02-13T17:33:00Z">
        <w:r w:rsidRPr="00625F7E">
          <w:t xml:space="preserve">CBD-RS </w:t>
        </w:r>
      </w:ins>
      <w:ins w:id="1278" w:author="Ato-MediaTek" w:date="2022-02-13T17:10:00Z">
        <w:r w:rsidRPr="00625F7E">
          <w:t xml:space="preserve">resource occasions that are not overlapped with any </w:t>
        </w:r>
      </w:ins>
      <w:ins w:id="1279" w:author="Ato-MediaTek" w:date="2022-02-25T00:03:00Z">
        <w:r w:rsidRPr="00625F7E">
          <w:rPr>
            <w:bCs/>
            <w:lang w:eastAsia="zh-CN"/>
          </w:rPr>
          <w:t>measurement gap</w:t>
        </w:r>
      </w:ins>
      <w:ins w:id="1280"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281"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282" w:author="Ato-MediaTek" w:date="2022-02-13T17:33:00Z">
        <w:r w:rsidRPr="00625F7E">
          <w:t>CBD-RS</w:t>
        </w:r>
      </w:ins>
      <w:ins w:id="1283" w:author="Ato-MediaTek" w:date="2022-02-13T17:10:00Z">
        <w:r w:rsidRPr="00625F7E">
          <w:rPr>
            <w:bCs/>
            <w:lang w:eastAsia="zh-CN"/>
          </w:rPr>
          <w:t>.</w:t>
        </w:r>
      </w:ins>
    </w:p>
    <w:p w14:paraId="23F2E265" w14:textId="77777777" w:rsidR="00B145AA" w:rsidRPr="00625F7E" w:rsidDel="00BC6B94" w:rsidRDefault="00B145AA" w:rsidP="00B145AA">
      <w:pPr>
        <w:pStyle w:val="B10"/>
        <w:rPr>
          <w:del w:id="1284" w:author="Ato-MediaTek" w:date="2022-02-13T17:20:00Z"/>
        </w:rPr>
      </w:pPr>
      <w:del w:id="1285" w:author="Ato-MediaTek" w:date="2022-02-13T17:20:00Z">
        <w:r w:rsidRPr="00625F7E" w:rsidDel="00BC6B94">
          <w:delText>-</w:delText>
        </w:r>
        <w:r w:rsidRPr="00625F7E" w:rsidDel="00BC6B94">
          <w:tab/>
          <w:delText>P</w:delText>
        </w:r>
        <w:r w:rsidRPr="00625F7E" w:rsidDel="00BC6B94">
          <w:rPr>
            <w:vertAlign w:val="subscript"/>
          </w:rPr>
          <w:delText>sharing factor</w:delText>
        </w:r>
        <w:r w:rsidRPr="00625F7E" w:rsidDel="00BC6B94">
          <w:delText xml:space="preserve"> = 1</w:delText>
        </w:r>
        <w:r w:rsidRPr="00625F7E" w:rsidDel="00BC6B94">
          <w:rPr>
            <w:rFonts w:hint="eastAsia"/>
            <w:lang w:eastAsia="zh-CN"/>
          </w:rPr>
          <w:delText>,</w:delText>
        </w:r>
        <w:r w:rsidRPr="00625F7E" w:rsidDel="00BC6B94">
          <w:rPr>
            <w:lang w:eastAsia="zh-CN"/>
          </w:rPr>
          <w:delText xml:space="preserve"> if</w:delText>
        </w:r>
        <w:r w:rsidRPr="00625F7E" w:rsidDel="00BC6B94">
          <w:delText xml:space="preserve"> the candidate beam detection RS outside </w:delText>
        </w:r>
      </w:del>
      <w:del w:id="1286" w:author="Ato-MediaTek" w:date="2022-01-09T16:05:00Z">
        <w:r w:rsidRPr="00625F7E" w:rsidDel="00B9402C">
          <w:delText xml:space="preserve">measurement </w:delText>
        </w:r>
      </w:del>
      <w:del w:id="1287" w:author="Ato-MediaTek" w:date="2022-02-13T17:20:00Z">
        <w:r w:rsidRPr="00625F7E" w:rsidDel="00BC6B94">
          <w:delText xml:space="preserve">gap </w:delText>
        </w:r>
        <w:r w:rsidRPr="00625F7E" w:rsidDel="00BC6B94">
          <w:rPr>
            <w:rFonts w:hint="eastAsia"/>
            <w:lang w:eastAsia="zh-CN"/>
          </w:rPr>
          <w:delText>is</w:delText>
        </w:r>
        <w:r w:rsidRPr="00625F7E" w:rsidDel="00BC6B94">
          <w:rPr>
            <w:lang w:eastAsia="zh-CN"/>
          </w:rPr>
          <w:delText xml:space="preserve"> </w:delText>
        </w:r>
      </w:del>
    </w:p>
    <w:p w14:paraId="37E3FAF5" w14:textId="77777777" w:rsidR="00B145AA" w:rsidRPr="00625F7E" w:rsidDel="00BC6B94" w:rsidRDefault="00B145AA" w:rsidP="00B145AA">
      <w:pPr>
        <w:pStyle w:val="B20"/>
        <w:rPr>
          <w:del w:id="1288" w:author="Ato-MediaTek" w:date="2022-02-13T17:20:00Z"/>
        </w:rPr>
      </w:pPr>
      <w:del w:id="1289" w:author="Ato-MediaTek" w:date="2022-02-13T17:20:00Z">
        <w:r w:rsidRPr="00625F7E" w:rsidDel="00BC6B94">
          <w:delText>-</w:delText>
        </w:r>
        <w:r w:rsidRPr="00625F7E" w:rsidDel="00BC6B94">
          <w:tab/>
          <w:delText xml:space="preserve">not overlapped with the SSB symbols indicated by </w:delText>
        </w:r>
        <w:r w:rsidRPr="00625F7E" w:rsidDel="00BC6B94">
          <w:rPr>
            <w:i/>
          </w:rPr>
          <w:delText>SSB-ToMeasure</w:delText>
        </w:r>
        <w:r w:rsidRPr="00625F7E" w:rsidDel="00BC6B94">
          <w:delText xml:space="preserve"> and 1 data symbol before each consecutive SSB symbols indicated by </w:delText>
        </w:r>
        <w:r w:rsidRPr="00625F7E" w:rsidDel="00BC6B94">
          <w:rPr>
            <w:i/>
          </w:rPr>
          <w:delText>SSB-ToMeasure</w:delText>
        </w:r>
        <w:r w:rsidRPr="00625F7E" w:rsidDel="00BC6B94">
          <w:delText xml:space="preserve"> and 1 data symbol after each consecutive SSB symbols indicated by </w:delText>
        </w:r>
        <w:r w:rsidRPr="00625F7E" w:rsidDel="00BC6B94">
          <w:rPr>
            <w:i/>
          </w:rPr>
          <w:delText>SSB-ToMeasure</w:delText>
        </w:r>
        <w:r w:rsidRPr="00625F7E" w:rsidDel="00BC6B94">
          <w:delText xml:space="preserve">, given that </w:delText>
        </w:r>
        <w:r w:rsidRPr="00625F7E" w:rsidDel="00BC6B94">
          <w:rPr>
            <w:i/>
          </w:rPr>
          <w:delText>SSB-ToMeasure</w:delText>
        </w:r>
        <w:r w:rsidRPr="00625F7E" w:rsidDel="00BC6B94">
          <w:delText xml:space="preserve"> is configured, </w:delText>
        </w:r>
        <w:r w:rsidRPr="00625F7E" w:rsidDel="00BC6B94">
          <w:rPr>
            <w:rFonts w:hint="eastAsia"/>
            <w:lang w:eastAsia="zh-CN"/>
          </w:rPr>
          <w:delText>where</w:delText>
        </w:r>
        <w:r w:rsidRPr="00625F7E" w:rsidDel="00BC6B94">
          <w:rPr>
            <w:lang w:eastAsia="zh-CN"/>
          </w:rPr>
          <w:delText xml:space="preserve"> </w:delText>
        </w:r>
        <w:r w:rsidRPr="00625F7E" w:rsidDel="00BC6B94">
          <w:rPr>
            <w:rFonts w:hint="eastAsia"/>
            <w:lang w:eastAsia="zh-CN"/>
          </w:rPr>
          <w:delText xml:space="preserve">the </w:delText>
        </w:r>
        <w:r w:rsidRPr="00625F7E" w:rsidDel="00BC6B94">
          <w:rPr>
            <w:i/>
          </w:rPr>
          <w:delText>SSB-ToMeasure</w:delText>
        </w:r>
        <w:r w:rsidRPr="00625F7E" w:rsidDel="00BC6B94">
          <w:delText xml:space="preserve"> is </w:delText>
        </w:r>
        <w:r w:rsidRPr="00625F7E" w:rsidDel="00BC6B94">
          <w:rPr>
            <w:rFonts w:eastAsia="Times New Roman"/>
          </w:rPr>
          <w:delText>the union set of</w:delText>
        </w:r>
        <w:r w:rsidRPr="00625F7E" w:rsidDel="00BC6B94">
          <w:rPr>
            <w:rStyle w:val="apple-converted-space"/>
            <w:rFonts w:eastAsia="Times New Roman"/>
          </w:rPr>
          <w:delText xml:space="preserve"> </w:delText>
        </w:r>
        <w:r w:rsidRPr="00625F7E" w:rsidDel="00BC6B94">
          <w:rPr>
            <w:rFonts w:eastAsia="Times New Roman"/>
            <w:i/>
            <w:iCs/>
          </w:rPr>
          <w:delText>SSB-ToMeasure</w:delText>
        </w:r>
        <w:r w:rsidRPr="00625F7E" w:rsidDel="00BC6B94">
          <w:rPr>
            <w:rFonts w:eastAsia="Times New Roman"/>
          </w:rPr>
          <w:delText xml:space="preserve"> from all the configured measurement objects merged on the same serving carrier, </w:delText>
        </w:r>
        <w:r w:rsidRPr="00625F7E" w:rsidDel="00BC6B94">
          <w:delText>and;</w:delText>
        </w:r>
      </w:del>
    </w:p>
    <w:p w14:paraId="401F60AC" w14:textId="77777777" w:rsidR="00B145AA" w:rsidRPr="00625F7E" w:rsidDel="00BC6B94" w:rsidRDefault="00B145AA" w:rsidP="00B145AA">
      <w:pPr>
        <w:pStyle w:val="B20"/>
        <w:rPr>
          <w:del w:id="1290" w:author="Ato-MediaTek" w:date="2022-02-13T17:20:00Z"/>
        </w:rPr>
      </w:pPr>
      <w:del w:id="1291" w:author="Ato-MediaTek" w:date="2022-02-13T17:20:00Z">
        <w:r w:rsidRPr="00625F7E" w:rsidDel="00BC6B94">
          <w:delText>-</w:delText>
        </w:r>
        <w:r w:rsidRPr="00625F7E" w:rsidDel="00BC6B94">
          <w:tab/>
          <w:delText xml:space="preserve">not overlapped with the RSSI symbols indicated by </w:delText>
        </w:r>
        <w:r w:rsidRPr="00625F7E" w:rsidDel="00BC6B94">
          <w:rPr>
            <w:i/>
          </w:rPr>
          <w:delText>ss-RSSI-Measurement</w:delText>
        </w:r>
        <w:r w:rsidRPr="00625F7E" w:rsidDel="00BC6B94">
          <w:delText xml:space="preserve"> and 1 data symbol before each RSSI symbol indicated by </w:delText>
        </w:r>
        <w:r w:rsidRPr="00625F7E" w:rsidDel="00BC6B94">
          <w:rPr>
            <w:i/>
          </w:rPr>
          <w:delText>ss-RSSI-Measurement</w:delText>
        </w:r>
        <w:r w:rsidRPr="00625F7E" w:rsidDel="00BC6B94">
          <w:delText xml:space="preserve"> and 1 data symbol after each RSSI symbol indicated by </w:delText>
        </w:r>
        <w:r w:rsidRPr="00625F7E" w:rsidDel="00BC6B94">
          <w:rPr>
            <w:i/>
          </w:rPr>
          <w:delText>ss-RSSI-Measurement</w:delText>
        </w:r>
        <w:r w:rsidRPr="00625F7E" w:rsidDel="00BC6B94">
          <w:delText xml:space="preserve">, given that </w:delText>
        </w:r>
        <w:r w:rsidRPr="00625F7E" w:rsidDel="00BC6B94">
          <w:rPr>
            <w:i/>
          </w:rPr>
          <w:delText>ss-RSSI-Measurement</w:delText>
        </w:r>
        <w:r w:rsidRPr="00625F7E" w:rsidDel="00BC6B94">
          <w:delText xml:space="preserve"> is configured.</w:delText>
        </w:r>
      </w:del>
    </w:p>
    <w:p w14:paraId="0ECC6DE5" w14:textId="77777777" w:rsidR="00B145AA" w:rsidRPr="00625F7E" w:rsidDel="00BC6B94" w:rsidRDefault="00B145AA" w:rsidP="00B145AA">
      <w:pPr>
        <w:pStyle w:val="B10"/>
        <w:rPr>
          <w:del w:id="1292" w:author="Ato-MediaTek" w:date="2022-02-13T17:20:00Z"/>
          <w:rFonts w:eastAsia="?? ??"/>
        </w:rPr>
      </w:pPr>
      <w:del w:id="1293" w:author="Ato-MediaTek" w:date="2022-02-13T17:20:00Z">
        <w:r w:rsidRPr="00625F7E" w:rsidDel="00BC6B94">
          <w:delText>-</w:delText>
        </w:r>
        <w:r w:rsidRPr="00625F7E" w:rsidDel="00BC6B94">
          <w:tab/>
          <w:delText>P</w:delText>
        </w:r>
        <w:r w:rsidRPr="00625F7E" w:rsidDel="00BC6B94">
          <w:rPr>
            <w:vertAlign w:val="subscript"/>
          </w:rPr>
          <w:delText xml:space="preserve">sharing factor </w:delText>
        </w:r>
        <w:r w:rsidRPr="00625F7E" w:rsidDel="00BC6B94">
          <w:rPr>
            <w:rFonts w:eastAsia="Malgun Gothic"/>
            <w:lang w:val="en-US"/>
          </w:rPr>
          <w:delText>= 3, otherwise.</w:delText>
        </w:r>
      </w:del>
    </w:p>
    <w:p w14:paraId="53A0A1A3" w14:textId="77777777" w:rsidR="00B145AA" w:rsidRPr="00625F7E" w:rsidRDefault="00B145AA" w:rsidP="00B145AA">
      <w:r w:rsidRPr="00625F7E">
        <w:t>where,</w:t>
      </w:r>
    </w:p>
    <w:p w14:paraId="5465D3F0" w14:textId="77777777" w:rsidR="00B145AA" w:rsidRPr="00625F7E" w:rsidRDefault="00B145AA" w:rsidP="00B145AA">
      <w:pPr>
        <w:pStyle w:val="B10"/>
        <w:rPr>
          <w:ins w:id="1294" w:author="Ato-MediaTek" w:date="2022-02-13T17:22:00Z"/>
        </w:rPr>
      </w:pPr>
      <w:ins w:id="1295" w:author="Ato-MediaTek" w:date="2022-02-13T17:22:00Z">
        <w:r w:rsidRPr="00625F7E">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if the</w:t>
        </w:r>
      </w:ins>
      <w:ins w:id="1296" w:author="Ato-MediaTek" w:date="2022-02-13T17:33:00Z">
        <w:r w:rsidRPr="00625F7E">
          <w:t xml:space="preserve"> CBD-RS</w:t>
        </w:r>
      </w:ins>
      <w:ins w:id="1297"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298" w:author="Ato-MediaTek" w:date="2022-02-13T17:22:00Z"/>
        </w:rPr>
      </w:pPr>
      <w:ins w:id="1299" w:author="Ato-MediaTek" w:date="2022-02-13T17:22: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300" w:author="Ato-MediaTek" w:date="2022-02-13T17:22:00Z"/>
        </w:rPr>
      </w:pPr>
      <w:ins w:id="1301"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302" w:author="Ato-MediaTek" w:date="2022-02-13T17:22:00Z"/>
        </w:rPr>
      </w:pPr>
      <w:ins w:id="1303" w:author="Ato-MediaTek" w:date="2022-02-13T17:22:00Z">
        <w:r w:rsidRPr="00476A1D">
          <w:tab/>
        </w:r>
        <w:proofErr w:type="spellStart"/>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w:t>
      </w:r>
      <w:proofErr w:type="spellStart"/>
      <w:r w:rsidRPr="00121C00">
        <w:t>signaling</w:t>
      </w:r>
      <w:proofErr w:type="spellEnd"/>
      <w:r w:rsidRPr="00121C00">
        <w:t xml:space="preserve"> of </w:t>
      </w:r>
      <w:r w:rsidRPr="00115E3F">
        <w:rPr>
          <w:i/>
        </w:rPr>
        <w:t>smtc2</w:t>
      </w:r>
      <w:r w:rsidRPr="00115E3F">
        <w:t xml:space="preserve"> is present, </w:t>
      </w:r>
      <w:proofErr w:type="spellStart"/>
      <w:r w:rsidRPr="00115E3F">
        <w:t>T</w:t>
      </w:r>
      <w:r w:rsidRPr="00115E3F">
        <w:rPr>
          <w:vertAlign w:val="subscript"/>
        </w:rPr>
        <w:t>SMTCperiod</w:t>
      </w:r>
      <w:proofErr w:type="spellEnd"/>
      <w:r w:rsidRPr="00115E3F">
        <w:t xml:space="preserve"> 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r w:rsidRPr="00115E3F">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304" w:author="Ato-MediaTek" w:date="2022-01-09T16:40:00Z"/>
        </w:rPr>
      </w:pPr>
      <w:r w:rsidRPr="00115E3F">
        <w:t xml:space="preserve">      </w:t>
      </w:r>
      <w:ins w:id="1305" w:author="Ato-MediaTek" w:date="2022-01-09T15:03:00Z">
        <w:r w:rsidRPr="00115E3F">
          <w:t xml:space="preserve">If </w:t>
        </w:r>
      </w:ins>
      <w:ins w:id="1306" w:author="Ato-MediaTek" w:date="2022-03-02T01:24:00Z">
        <w:r w:rsidRPr="00115E3F">
          <w:t xml:space="preserve">the </w:t>
        </w:r>
      </w:ins>
      <w:ins w:id="1307" w:author="Ato-MediaTek" w:date="2022-01-09T15:03:00Z">
        <w:r w:rsidRPr="00115E3F">
          <w:t xml:space="preserve">UE is configured with </w:t>
        </w:r>
      </w:ins>
      <w:ins w:id="1308" w:author="Ato-MediaTek" w:date="2022-01-22T01:08:00Z">
        <w:r w:rsidRPr="00115E3F">
          <w:t>Pre-</w:t>
        </w:r>
      </w:ins>
      <w:ins w:id="1309" w:author="Ato-MediaTek" w:date="2022-01-20T20:08:00Z">
        <w:r w:rsidRPr="00115E3F">
          <w:t>MG</w:t>
        </w:r>
      </w:ins>
      <w:ins w:id="1310" w:author="Ato-MediaTek" w:date="2022-01-09T15:03:00Z">
        <w:r w:rsidRPr="00115E3F">
          <w:t xml:space="preserve">, a </w:t>
        </w:r>
      </w:ins>
      <w:ins w:id="1311" w:author="Ato-MediaTek" w:date="2022-01-09T15:10:00Z">
        <w:r w:rsidRPr="00115E3F">
          <w:t>CBD-</w:t>
        </w:r>
      </w:ins>
      <w:ins w:id="1312" w:author="Ato-MediaTek" w:date="2022-01-09T15:03:00Z">
        <w:r w:rsidRPr="00115E3F">
          <w:t xml:space="preserve">RS </w:t>
        </w:r>
      </w:ins>
      <w:ins w:id="1313" w:author="Ato-MediaTek" w:date="2022-01-09T15:10:00Z">
        <w:r w:rsidRPr="00115E3F">
          <w:t xml:space="preserve">resource </w:t>
        </w:r>
      </w:ins>
      <w:ins w:id="1314" w:author="Ato-MediaTek" w:date="2022-01-09T15:03:00Z">
        <w:r w:rsidRPr="00115E3F">
          <w:t>or a</w:t>
        </w:r>
      </w:ins>
      <w:ins w:id="1315" w:author="Ato-MediaTek" w:date="2022-01-09T15:13:00Z">
        <w:r w:rsidRPr="00115E3F">
          <w:t>n</w:t>
        </w:r>
      </w:ins>
      <w:ins w:id="1316" w:author="Ato-MediaTek" w:date="2022-01-09T15:03:00Z">
        <w:r w:rsidRPr="00115E3F">
          <w:t xml:space="preserve"> SMTC occasion is only considered to be overlapped by the </w:t>
        </w:r>
      </w:ins>
      <w:ins w:id="1317" w:author="Ato-MediaTek" w:date="2022-01-22T01:08:00Z">
        <w:r w:rsidRPr="00115E3F">
          <w:t>Pre-</w:t>
        </w:r>
      </w:ins>
      <w:ins w:id="1318" w:author="Ato-MediaTek" w:date="2022-01-20T20:08:00Z">
        <w:r w:rsidRPr="00115E3F">
          <w:t>MG</w:t>
        </w:r>
      </w:ins>
      <w:ins w:id="1319" w:author="Ato-MediaTek" w:date="2022-01-09T15:03:00Z">
        <w:r w:rsidRPr="00115E3F">
          <w:t xml:space="preserve"> if the </w:t>
        </w:r>
      </w:ins>
      <w:ins w:id="1320" w:author="Ato-MediaTek" w:date="2022-01-22T01:08:00Z">
        <w:r w:rsidRPr="00115E3F">
          <w:t>Pre-</w:t>
        </w:r>
      </w:ins>
      <w:ins w:id="1321" w:author="Ato-MediaTek" w:date="2022-01-20T20:08:00Z">
        <w:r w:rsidRPr="00115E3F">
          <w:t>MG</w:t>
        </w:r>
      </w:ins>
      <w:ins w:id="1322" w:author="Ato-MediaTek" w:date="2022-01-09T15:03:00Z">
        <w:r w:rsidRPr="00115E3F">
          <w:t xml:space="preserve"> is activated.</w:t>
        </w:r>
      </w:ins>
    </w:p>
    <w:p w14:paraId="09868E3B" w14:textId="77777777" w:rsidR="00B145AA" w:rsidRPr="00115E3F" w:rsidRDefault="00B145AA" w:rsidP="00B145AA">
      <w:pPr>
        <w:pStyle w:val="B10"/>
        <w:ind w:firstLine="0"/>
        <w:rPr>
          <w:ins w:id="1323" w:author="Ato-MediaTek" w:date="2022-01-09T16:40:00Z"/>
        </w:rPr>
      </w:pPr>
      <w:ins w:id="1324" w:author="Ato-MediaTek" w:date="2022-01-09T16:40:00Z">
        <w:r w:rsidRPr="00115E3F">
          <w:t xml:space="preserve">When </w:t>
        </w:r>
      </w:ins>
      <w:ins w:id="1325" w:author="Ato-MediaTek" w:date="2022-03-02T01:24:00Z">
        <w:r w:rsidRPr="00115E3F">
          <w:t xml:space="preserve">a </w:t>
        </w:r>
      </w:ins>
      <w:ins w:id="1326"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327" w:author="Ato-MediaTek" w:date="2022-01-09T16:40:00Z"/>
        </w:rPr>
      </w:pPr>
      <w:ins w:id="1328" w:author="Ato-MediaTek" w:date="2022-01-09T16:40:00Z">
        <w:r w:rsidRPr="00115E3F">
          <w:t xml:space="preserve">a CBD-RS resource or an SMTC occasion is </w:t>
        </w:r>
      </w:ins>
      <w:ins w:id="1329" w:author="Ato-MediaTek" w:date="2022-03-02T01:24:00Z">
        <w:r w:rsidRPr="00115E3F">
          <w:t>considered to be as overlapped with the</w:t>
        </w:r>
      </w:ins>
      <w:ins w:id="1330" w:author="Ato-MediaTek" w:date="2022-01-09T16:40:00Z">
        <w:r w:rsidRPr="00115E3F">
          <w:t xml:space="preserve"> </w:t>
        </w:r>
      </w:ins>
      <w:ins w:id="1331" w:author="Ato-MediaTek" w:date="2022-03-02T01:11:00Z">
        <w:r w:rsidRPr="00115E3F">
          <w:t xml:space="preserve">[measurement </w:t>
        </w:r>
      </w:ins>
      <w:ins w:id="1332" w:author="Ato-MediaTek" w:date="2022-01-09T16:40:00Z">
        <w:r w:rsidRPr="00115E3F">
          <w:t>gap</w:t>
        </w:r>
      </w:ins>
      <w:ins w:id="1333" w:author="Ato-MediaTek" w:date="2022-03-02T01:11:00Z">
        <w:r w:rsidRPr="00115E3F">
          <w:t>]</w:t>
        </w:r>
      </w:ins>
      <w:ins w:id="1334" w:author="Ato-MediaTek" w:date="2022-01-09T16:40:00Z">
        <w:r w:rsidRPr="00115E3F">
          <w:t xml:space="preserve"> if it </w:t>
        </w:r>
      </w:ins>
      <w:ins w:id="1335" w:author="Ato-MediaTek" w:date="2022-01-20T20:19:00Z">
        <w:r w:rsidRPr="00115E3F">
          <w:t xml:space="preserve">overlaps </w:t>
        </w:r>
      </w:ins>
      <w:ins w:id="1336"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337" w:author="Ato-MediaTek" w:date="2022-01-09T16:40:00Z"/>
        </w:rPr>
      </w:pPr>
      <w:proofErr w:type="spellStart"/>
      <w:ins w:id="1338" w:author="Ato-MediaTek" w:date="2022-01-09T16:40:00Z">
        <w:r w:rsidRPr="00115E3F">
          <w:rPr>
            <w:lang w:eastAsia="zh-TW"/>
          </w:rPr>
          <w:t>xRP</w:t>
        </w:r>
        <w:proofErr w:type="spellEnd"/>
        <w:r w:rsidRPr="00115E3F">
          <w:rPr>
            <w:lang w:eastAsia="zh-TW"/>
          </w:rPr>
          <w:t xml:space="preserve"> = MGRP</w:t>
        </w:r>
      </w:ins>
    </w:p>
    <w:p w14:paraId="7A845F72" w14:textId="77777777" w:rsidR="00B145AA" w:rsidRPr="00115E3F" w:rsidRDefault="00B145AA" w:rsidP="00B145AA">
      <w:pPr>
        <w:pStyle w:val="B10"/>
        <w:ind w:firstLine="0"/>
        <w:rPr>
          <w:ins w:id="1339" w:author="Ato-MediaTek" w:date="2022-01-09T16:40:00Z"/>
        </w:rPr>
      </w:pPr>
      <w:ins w:id="1340"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341" w:author="Ato-MediaTek" w:date="2022-02-25T18:13:00Z"/>
        </w:rPr>
      </w:pPr>
      <w:ins w:id="1342" w:author="Ato-MediaTek" w:date="2022-01-09T16:40:00Z">
        <w:r w:rsidRPr="00115E3F">
          <w:t xml:space="preserve">a CBD-RS resource or an SMTC occasion is </w:t>
        </w:r>
      </w:ins>
      <w:ins w:id="1343" w:author="Ato-MediaTek" w:date="2022-03-02T01:24:00Z">
        <w:r w:rsidRPr="00115E3F">
          <w:t>considered to be as overlapped with the</w:t>
        </w:r>
      </w:ins>
      <w:ins w:id="1344" w:author="Ato-MediaTek" w:date="2022-01-09T16:40:00Z">
        <w:r w:rsidRPr="00115E3F">
          <w:t xml:space="preserve"> </w:t>
        </w:r>
      </w:ins>
      <w:ins w:id="1345" w:author="Ato-MediaTek" w:date="2022-03-02T01:11:00Z">
        <w:r w:rsidRPr="00115E3F">
          <w:t xml:space="preserve">[measurement </w:t>
        </w:r>
      </w:ins>
      <w:ins w:id="1346" w:author="Ato-MediaTek" w:date="2022-01-09T16:40:00Z">
        <w:r w:rsidRPr="00115E3F">
          <w:t>gap</w:t>
        </w:r>
      </w:ins>
      <w:ins w:id="1347" w:author="Ato-MediaTek" w:date="2022-03-02T01:11:00Z">
        <w:r w:rsidRPr="00115E3F">
          <w:t>]</w:t>
        </w:r>
      </w:ins>
      <w:ins w:id="1348"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349" w:author="Ato-MediaTek" w:date="2022-02-25T18:13:00Z"/>
        </w:rPr>
      </w:pPr>
      <w:ins w:id="1350"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351" w:author="Ato-MediaTek" w:date="2022-02-25T18:13:00Z"/>
        </w:rPr>
      </w:pPr>
      <w:ins w:id="1352" w:author="Ato-MediaTek" w:date="2022-02-25T18:13:00Z">
        <w:r w:rsidRPr="00625F7E">
          <w:t>it overlaps the ML of NCSG</w:t>
        </w:r>
      </w:ins>
      <w:ins w:id="1353" w:author="Ato-MediaTek" w:date="2022-02-28T13:17:00Z">
        <w:r w:rsidRPr="00625F7E">
          <w:t xml:space="preserve"> in FR2</w:t>
        </w:r>
      </w:ins>
      <w:ins w:id="1354"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355" w:author="Ato-MediaTek" w:date="2022-01-09T16:40:00Z"/>
        </w:rPr>
      </w:pPr>
      <w:ins w:id="1356" w:author="Ato-MediaTek" w:date="2022-02-25T18:13:00Z">
        <w:r w:rsidRPr="00625F7E">
          <w:t>and</w:t>
        </w:r>
      </w:ins>
    </w:p>
    <w:p w14:paraId="67B67DC0" w14:textId="77777777" w:rsidR="00B145AA" w:rsidRPr="00625F7E" w:rsidRDefault="00B145AA" w:rsidP="00B145AA">
      <w:pPr>
        <w:pStyle w:val="B10"/>
        <w:numPr>
          <w:ilvl w:val="1"/>
          <w:numId w:val="35"/>
        </w:numPr>
        <w:ind w:left="1418"/>
        <w:rPr>
          <w:ins w:id="1357" w:author="Ato-MediaTek" w:date="2022-02-13T17:26:00Z"/>
        </w:rPr>
      </w:pPr>
      <w:proofErr w:type="spellStart"/>
      <w:ins w:id="1358" w:author="Ato-MediaTek" w:date="2022-01-09T16:40:00Z">
        <w:r w:rsidRPr="00625F7E">
          <w:t>xRP</w:t>
        </w:r>
        <w:proofErr w:type="spellEnd"/>
        <w:r w:rsidRPr="00625F7E">
          <w:t xml:space="preserve"> = VIRP</w:t>
        </w:r>
      </w:ins>
    </w:p>
    <w:p w14:paraId="5F032FED" w14:textId="77777777" w:rsidR="00B145AA" w:rsidRPr="00625F7E" w:rsidRDefault="00B145AA" w:rsidP="00B145AA">
      <w:pPr>
        <w:pStyle w:val="B10"/>
        <w:rPr>
          <w:i/>
        </w:rPr>
      </w:pPr>
      <w:ins w:id="1359" w:author="Ato-MediaTek" w:date="2022-02-13T17:26:00Z">
        <w:r w:rsidRPr="00625F7E">
          <w:rPr>
            <w:rFonts w:hint="eastAsia"/>
          </w:rPr>
          <w:lastRenderedPageBreak/>
          <w:t xml:space="preserve"> </w:t>
        </w:r>
        <w:r w:rsidRPr="00625F7E">
          <w:t xml:space="preserve">   </w:t>
        </w:r>
        <w:r w:rsidRPr="00625F7E">
          <w:tab/>
          <w:t xml:space="preserve">When concurrent gaps are configured, </w:t>
        </w:r>
      </w:ins>
      <w:ins w:id="1360" w:author="Ato-MediaTek" w:date="2022-02-13T17:34:00Z">
        <w:r w:rsidRPr="00625F7E">
          <w:t>a CBD-RS</w:t>
        </w:r>
      </w:ins>
      <w:ins w:id="1361" w:author="Ato-MediaTek" w:date="2022-02-13T17:26:00Z">
        <w:r w:rsidRPr="00625F7E">
          <w:t xml:space="preserve"> or an SMTC occasion is not considered </w:t>
        </w:r>
      </w:ins>
      <w:ins w:id="1362" w:author="Carlos Cabrera-Mercader" w:date="2022-02-27T15:10:00Z">
        <w:r w:rsidRPr="00625F7E">
          <w:t>to be</w:t>
        </w:r>
      </w:ins>
      <w:ins w:id="1363" w:author="Ato-MediaTek" w:date="2022-02-13T17:26:00Z">
        <w:r w:rsidRPr="00625F7E">
          <w:t xml:space="preserve"> overlapped by a gap occasion i</w:t>
        </w:r>
      </w:ins>
      <w:ins w:id="1364" w:author="Nokia Networks" w:date="2022-03-01T18:44:00Z">
        <w:r w:rsidRPr="00625F7E">
          <w:t>f</w:t>
        </w:r>
      </w:ins>
      <w:ins w:id="1365"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366" w:author="Ato-MediaTek" w:date="2022-03-02T01:11:00Z">
        <w:r w:rsidRPr="00115E3F">
          <w:t>[</w:t>
        </w:r>
      </w:ins>
      <w:r w:rsidRPr="00115E3F">
        <w:t>measurement gap</w:t>
      </w:r>
      <w:ins w:id="1367"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2AF3BA23" w14:textId="77777777" w:rsidR="00B145AA" w:rsidRPr="00115E3F" w:rsidRDefault="00B145AA" w:rsidP="00B145AA">
      <w:r w:rsidRPr="00115E3F">
        <w:t xml:space="preserve">For either an FR1 or FR2 serving cell, longer CBD evaluation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SimSun" w:hAnsi="SimSun" w:hint="eastAsia"/>
          <w:lang w:eastAsia="zh-CN"/>
        </w:rPr>
        <w:t>≥</w:t>
      </w:r>
      <w:r w:rsidRPr="00115E3F">
        <w:rPr>
          <w:rFonts w:ascii="SimSun" w:hAnsi="SimSun"/>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w:t>
      </w:r>
      <w:proofErr w:type="spellStart"/>
      <w:r w:rsidRPr="00476A1D">
        <w:t>PCell</w:t>
      </w:r>
      <w:proofErr w:type="spellEnd"/>
      <w:r w:rsidRPr="00476A1D">
        <w:t xml:space="preserve"> or </w:t>
      </w:r>
      <w:proofErr w:type="spellStart"/>
      <w:r w:rsidRPr="00476A1D">
        <w:t>PSCell</w:t>
      </w:r>
      <w:proofErr w:type="spellEnd"/>
      <w:r w:rsidRPr="00625F7E">
        <w:t xml:space="preserve"> in EN-DC or NE-DC or SA; or </w:t>
      </w:r>
      <w:proofErr w:type="spellStart"/>
      <w:r w:rsidRPr="00625F7E">
        <w:t>PCell</w:t>
      </w:r>
      <w:proofErr w:type="spellEnd"/>
      <w:r w:rsidRPr="00625F7E">
        <w:t xml:space="preserve">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w:t>
      </w:r>
      <w:proofErr w:type="spellStart"/>
      <w:r w:rsidRPr="00625F7E">
        <w:t>PSCell</w:t>
      </w:r>
      <w:proofErr w:type="spellEnd"/>
      <w:r w:rsidRPr="00625F7E">
        <w:t xml:space="preserve">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w:t>
      </w:r>
      <w:proofErr w:type="spellStart"/>
      <w:r w:rsidRPr="00115E3F">
        <w:t>SCell</w:t>
      </w:r>
      <w:proofErr w:type="spellEnd"/>
      <w:r w:rsidRPr="00115E3F">
        <w:t>,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w:t>
      </w:r>
      <w:proofErr w:type="spellStart"/>
      <w:r w:rsidRPr="00476A1D">
        <w:t>SCell</w:t>
      </w:r>
      <w:proofErr w:type="spellEnd"/>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w:t>
      </w:r>
      <w:proofErr w:type="spellStart"/>
      <w:r w:rsidRPr="00115E3F">
        <w:t>SCell</w:t>
      </w:r>
      <w:proofErr w:type="spellEnd"/>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w:t>
      </w:r>
      <w:proofErr w:type="spellStart"/>
      <w:r w:rsidRPr="00115E3F">
        <w:t>SCell</w:t>
      </w:r>
      <w:proofErr w:type="spellEnd"/>
      <w:r w:rsidRPr="00115E3F">
        <w:t>.</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t xml:space="preserve">Table 8.5.6.2-1: Evaluation period </w:t>
      </w:r>
      <w:proofErr w:type="spellStart"/>
      <w:r w:rsidRPr="00115E3F">
        <w:rPr>
          <w:rFonts w:ascii="Arial" w:hAnsi="Arial"/>
          <w:b/>
        </w:rPr>
        <w:t>T</w:t>
      </w:r>
      <w:r w:rsidRPr="00115E3F">
        <w:rPr>
          <w:rFonts w:ascii="Arial" w:hAnsi="Arial"/>
          <w:b/>
          <w:vertAlign w:val="subscript"/>
        </w:rPr>
        <w:t>Evaluate_CBD_CSI</w:t>
      </w:r>
      <w:proofErr w:type="spellEnd"/>
      <w:r w:rsidRPr="00115E3F">
        <w:rPr>
          <w:rFonts w:ascii="Arial" w:hAnsi="Arial"/>
          <w:b/>
          <w:vertAlign w:val="subscript"/>
        </w:rPr>
        <w:t>-RS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proofErr w:type="spellStart"/>
            <w:r w:rsidRPr="00115E3F">
              <w:rPr>
                <w:rFonts w:ascii="Arial" w:hAnsi="Arial"/>
                <w:b/>
                <w:sz w:val="18"/>
              </w:rPr>
              <w:t>T</w:t>
            </w:r>
            <w:r w:rsidRPr="00115E3F">
              <w:rPr>
                <w:rFonts w:ascii="Arial" w:hAnsi="Arial"/>
                <w:b/>
                <w:sz w:val="18"/>
                <w:vertAlign w:val="subscript"/>
              </w:rPr>
              <w:t>EvaluateC_CBD_CSI</w:t>
            </w:r>
            <w:proofErr w:type="spellEnd"/>
            <w:r w:rsidRPr="00115E3F">
              <w:rPr>
                <w:rFonts w:ascii="Arial" w:hAnsi="Arial"/>
                <w:b/>
                <w:sz w:val="18"/>
                <w:vertAlign w:val="subscript"/>
              </w:rPr>
              <w:t>-RS</w:t>
            </w:r>
            <w:r w:rsidRPr="00115E3F">
              <w:rPr>
                <w:rFonts w:ascii="Arial" w:hAnsi="Arial"/>
                <w:b/>
                <w:sz w:val="18"/>
              </w:rPr>
              <w:t xml:space="preserve"> (</w:t>
            </w:r>
            <w:proofErr w:type="spellStart"/>
            <w:r w:rsidRPr="00115E3F">
              <w:rPr>
                <w:rFonts w:ascii="Arial" w:hAnsi="Arial"/>
                <w:b/>
                <w:sz w:val="18"/>
              </w:rPr>
              <w:t>ms</w:t>
            </w:r>
            <w:proofErr w:type="spellEnd"/>
            <w:r w:rsidRPr="00115E3F">
              <w:rPr>
                <w:rFonts w:ascii="Arial" w:hAnsi="Arial"/>
                <w:b/>
                <w:sz w:val="18"/>
              </w:rPr>
              <w:t xml:space="preserve">) </w:t>
            </w:r>
          </w:p>
        </w:tc>
      </w:tr>
      <w:tr w:rsidR="00B145AA" w:rsidRPr="0089057E"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 xml:space="preserve">Max(25, </w:t>
            </w:r>
            <w:proofErr w:type="spellStart"/>
            <w:r w:rsidRPr="00115E3F">
              <w:rPr>
                <w:rFonts w:cs="v4.2.0"/>
                <w:lang w:val="fr-FR"/>
              </w:rPr>
              <w:t>Ceil</w:t>
            </w:r>
            <w:proofErr w:type="spellEnd"/>
            <w:r w:rsidRPr="00115E3F">
              <w:rPr>
                <w:rFonts w:cs="v4.2.0"/>
                <w:lang w:val="fr-FR"/>
              </w:rPr>
              <w:t>(M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 xml:space="preserve">Table 8.5.6.2-2: Evaluation period </w:t>
      </w:r>
      <w:proofErr w:type="spellStart"/>
      <w:r w:rsidRPr="00115E3F">
        <w:rPr>
          <w:rFonts w:ascii="Arial" w:hAnsi="Arial"/>
          <w:b/>
        </w:rPr>
        <w:t>T</w:t>
      </w:r>
      <w:r w:rsidRPr="00115E3F">
        <w:rPr>
          <w:rFonts w:ascii="Arial" w:hAnsi="Arial"/>
          <w:b/>
          <w:vertAlign w:val="subscript"/>
        </w:rPr>
        <w:t>Evaluate_CBD_CSI</w:t>
      </w:r>
      <w:proofErr w:type="spellEnd"/>
      <w:r w:rsidRPr="00115E3F">
        <w:rPr>
          <w:rFonts w:ascii="Arial" w:hAnsi="Arial"/>
          <w:b/>
          <w:vertAlign w:val="subscript"/>
        </w:rPr>
        <w:t>-RS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proofErr w:type="spellStart"/>
            <w:r w:rsidRPr="00115E3F">
              <w:rPr>
                <w:rFonts w:ascii="Arial" w:hAnsi="Arial"/>
                <w:b/>
                <w:sz w:val="18"/>
              </w:rPr>
              <w:t>T</w:t>
            </w:r>
            <w:r w:rsidRPr="00115E3F">
              <w:rPr>
                <w:rFonts w:ascii="Arial" w:hAnsi="Arial"/>
                <w:b/>
                <w:sz w:val="18"/>
                <w:vertAlign w:val="subscript"/>
              </w:rPr>
              <w:t>Evaluate_CBD_CSI</w:t>
            </w:r>
            <w:proofErr w:type="spellEnd"/>
            <w:r w:rsidRPr="00115E3F">
              <w:rPr>
                <w:rFonts w:ascii="Arial" w:hAnsi="Arial"/>
                <w:b/>
                <w:sz w:val="18"/>
                <w:vertAlign w:val="subscript"/>
              </w:rPr>
              <w:t>-RS</w:t>
            </w:r>
            <w:r w:rsidRPr="00115E3F">
              <w:rPr>
                <w:rFonts w:ascii="Arial" w:hAnsi="Arial"/>
                <w:b/>
                <w:sz w:val="18"/>
              </w:rPr>
              <w:t xml:space="preserve"> (</w:t>
            </w:r>
            <w:proofErr w:type="spellStart"/>
            <w:r w:rsidRPr="00115E3F">
              <w:rPr>
                <w:rFonts w:ascii="Arial" w:hAnsi="Arial"/>
                <w:b/>
                <w:sz w:val="18"/>
              </w:rPr>
              <w:t>ms</w:t>
            </w:r>
            <w:proofErr w:type="spellEnd"/>
            <w:r w:rsidRPr="00115E3F">
              <w:rPr>
                <w:rFonts w:ascii="Arial" w:hAnsi="Arial"/>
                <w:b/>
                <w:sz w:val="18"/>
              </w:rPr>
              <w:t xml:space="preserve">) </w:t>
            </w:r>
          </w:p>
        </w:tc>
      </w:tr>
      <w:tr w:rsidR="00B145AA" w:rsidRPr="0089057E"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 xml:space="preserve">Max(25, </w:t>
            </w:r>
            <w:proofErr w:type="spellStart"/>
            <w:r w:rsidRPr="00115E3F">
              <w:rPr>
                <w:rFonts w:cs="v4.2.0"/>
                <w:lang w:val="fr-FR"/>
              </w:rPr>
              <w:t>Ceil</w:t>
            </w:r>
            <w:proofErr w:type="spellEnd"/>
            <w:r w:rsidRPr="00115E3F">
              <w:rPr>
                <w:rFonts w:cs="v4.2.0"/>
                <w:lang w:val="fr-FR"/>
              </w:rPr>
              <w:t>(M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lastRenderedPageBreak/>
        <w:t>&lt;&lt;Omitted the unchanged clauses&gt;&gt;</w:t>
      </w:r>
    </w:p>
    <w:p w14:paraId="29A43A0D" w14:textId="77777777" w:rsidR="001A474D" w:rsidRPr="00DB2199" w:rsidRDefault="001A474D" w:rsidP="001A474D">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 xml:space="preserve">he last </w:t>
      </w:r>
      <w:proofErr w:type="spellStart"/>
      <w:r w:rsidRPr="00115E3F">
        <w:rPr>
          <w:lang w:val="en-US"/>
        </w:rPr>
        <w:t>T</w:t>
      </w:r>
      <w:r w:rsidRPr="00115E3F">
        <w:rPr>
          <w:vertAlign w:val="subscript"/>
          <w:lang w:val="en-US"/>
        </w:rPr>
        <w:t>Evaluate_BFD_SSB_CCA</w:t>
      </w:r>
      <w:proofErr w:type="spellEnd"/>
      <w:r w:rsidRPr="00115E3F">
        <w:rPr>
          <w:lang w:val="en-US"/>
        </w:rPr>
        <w:t xml:space="preserve"> </w:t>
      </w:r>
      <w:proofErr w:type="spellStart"/>
      <w:r w:rsidRPr="00115E3F">
        <w:rPr>
          <w:lang w:val="en-US"/>
        </w:rPr>
        <w:t>ms</w:t>
      </w:r>
      <w:proofErr w:type="spellEnd"/>
      <w:r w:rsidRPr="00115E3F">
        <w:rPr>
          <w:lang w:val="en-US"/>
        </w:rPr>
        <w:t xml:space="preserve"> period becomes worse than the threshold </w:t>
      </w:r>
      <w:proofErr w:type="spellStart"/>
      <w:r w:rsidRPr="00115E3F">
        <w:rPr>
          <w:lang w:val="en-US"/>
        </w:rPr>
        <w:t>Q</w:t>
      </w:r>
      <w:r w:rsidRPr="00115E3F">
        <w:rPr>
          <w:vertAlign w:val="subscript"/>
          <w:lang w:val="en-US"/>
        </w:rPr>
        <w:t>out_LR_SSB,CCA</w:t>
      </w:r>
      <w:proofErr w:type="spellEnd"/>
      <w:r w:rsidRPr="00115E3F">
        <w:rPr>
          <w:lang w:val="en-US"/>
        </w:rPr>
        <w:t xml:space="preserve"> within </w:t>
      </w:r>
      <w:proofErr w:type="spellStart"/>
      <w:r w:rsidRPr="00115E3F">
        <w:rPr>
          <w:lang w:val="en-US"/>
        </w:rPr>
        <w:t>T</w:t>
      </w:r>
      <w:r w:rsidRPr="00115E3F">
        <w:rPr>
          <w:vertAlign w:val="subscript"/>
          <w:lang w:val="en-US"/>
        </w:rPr>
        <w:t>Evaluate_BFD_SSB_CCA</w:t>
      </w:r>
      <w:proofErr w:type="spellEnd"/>
      <w:r w:rsidRPr="00115E3F">
        <w:rPr>
          <w:lang w:val="en-US"/>
        </w:rPr>
        <w:t xml:space="preserve"> </w:t>
      </w:r>
      <w:proofErr w:type="spellStart"/>
      <w:r w:rsidRPr="00115E3F">
        <w:rPr>
          <w:lang w:val="en-US"/>
        </w:rPr>
        <w:t>ms</w:t>
      </w:r>
      <w:proofErr w:type="spellEnd"/>
      <w:r w:rsidRPr="00115E3F">
        <w:rPr>
          <w:lang w:val="en-US"/>
        </w:rPr>
        <w:t xml:space="preserve"> period.</w:t>
      </w:r>
    </w:p>
    <w:p w14:paraId="5992B7CB" w14:textId="77777777" w:rsidR="00380CF8" w:rsidRPr="00476A1D" w:rsidRDefault="00380CF8" w:rsidP="00380CF8">
      <w:pPr>
        <w:rPr>
          <w:ins w:id="1368" w:author="Ato-MediaTek" w:date="2022-02-25T01:03:00Z"/>
          <w:rFonts w:eastAsia="?? ??"/>
        </w:rPr>
      </w:pPr>
      <w:ins w:id="1369" w:author="Carlos Cabrera-Mercader" w:date="2022-02-27T15:11:00Z">
        <w:r w:rsidRPr="00625F7E">
          <w:rPr>
            <w:rFonts w:eastAsia="?? ??"/>
          </w:rPr>
          <w:t>For a</w:t>
        </w:r>
      </w:ins>
      <w:ins w:id="1370" w:author="Ato-MediaTek" w:date="2022-02-25T01:03:00Z">
        <w:r w:rsidRPr="00625F7E">
          <w:rPr>
            <w:rFonts w:eastAsia="?? ??"/>
          </w:rPr>
          <w:t xml:space="preserve"> UE </w:t>
        </w:r>
      </w:ins>
      <w:ins w:id="1371" w:author="Carlos Cabrera-Mercader" w:date="2022-02-27T15:11:00Z">
        <w:r w:rsidRPr="00625F7E">
          <w:rPr>
            <w:rFonts w:eastAsia="?? ??"/>
          </w:rPr>
          <w:t xml:space="preserve">that </w:t>
        </w:r>
      </w:ins>
      <w:ins w:id="1372" w:author="Ato-MediaTek" w:date="2022-02-25T01:03:00Z">
        <w:r w:rsidRPr="00625F7E">
          <w:rPr>
            <w:rFonts w:eastAsia="?? ??"/>
          </w:rPr>
          <w:t>support</w:t>
        </w:r>
      </w:ins>
      <w:ins w:id="1373" w:author="Carlos Cabrera-Mercader" w:date="2022-02-27T15:11:00Z">
        <w:r w:rsidRPr="00625F7E">
          <w:rPr>
            <w:rFonts w:eastAsia="?? ??"/>
          </w:rPr>
          <w:t>s</w:t>
        </w:r>
      </w:ins>
      <w:ins w:id="1374"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375" w:author="Ato-MediaTek" w:date="2022-03-02T01:30:00Z"/>
          <w:i/>
          <w:iCs/>
          <w:lang w:eastAsia="zh-TW"/>
        </w:rPr>
      </w:pPr>
      <w:ins w:id="137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377" w:author="Ato-MediaTek" w:date="2022-02-13T17:11:00Z"/>
          <w:lang w:val="en-US"/>
        </w:rPr>
      </w:pPr>
      <w:r w:rsidRPr="00115E3F">
        <w:rPr>
          <w:lang w:val="en-US"/>
        </w:rPr>
        <w:t xml:space="preserve">The value of </w:t>
      </w:r>
      <w:proofErr w:type="spellStart"/>
      <w:r w:rsidRPr="00115E3F">
        <w:rPr>
          <w:lang w:val="en-US"/>
        </w:rPr>
        <w:t>T</w:t>
      </w:r>
      <w:r w:rsidRPr="00115E3F">
        <w:rPr>
          <w:vertAlign w:val="subscript"/>
          <w:lang w:val="en-US"/>
        </w:rPr>
        <w:t>Evaluate_BFD_SSB_CCA</w:t>
      </w:r>
      <w:proofErr w:type="spellEnd"/>
      <w:r w:rsidRPr="00115E3F">
        <w:rPr>
          <w:lang w:val="en-US"/>
        </w:rPr>
        <w:t xml:space="preserve"> is defined in Table 8.5A.2.2-1, where</w:t>
      </w:r>
    </w:p>
    <w:p w14:paraId="5F39603B" w14:textId="77487A02" w:rsidR="00380CF8" w:rsidRPr="00625F7E" w:rsidRDefault="00380CF8" w:rsidP="00380CF8">
      <w:pPr>
        <w:pStyle w:val="B10"/>
      </w:pPr>
      <w:ins w:id="1378" w:author="Ato-MediaTek" w:date="2022-02-13T17:11:00Z">
        <w:r w:rsidRPr="00115E3F">
          <w:t>-</w:t>
        </w:r>
        <w:r w:rsidRPr="00115E3F">
          <w:tab/>
        </w:r>
      </w:ins>
      <w:ins w:id="1379" w:author="Nokia Networks" w:date="2022-03-01T18:45:00Z">
        <w:r w:rsidRPr="00115E3F">
          <w:rPr>
            <w:rFonts w:eastAsia="?? ??"/>
          </w:rPr>
          <w:t>For a UE not supporting [concurrent gap</w:t>
        </w:r>
      </w:ins>
      <w:ins w:id="1380" w:author="Carlos Cabrera-Mercader" w:date="2022-03-08T15:55:00Z">
        <w:r w:rsidR="003D5CFC">
          <w:rPr>
            <w:rFonts w:eastAsia="?? ??"/>
          </w:rPr>
          <w:t>s</w:t>
        </w:r>
      </w:ins>
      <w:ins w:id="1381" w:author="Nokia Networks" w:date="2022-03-01T18:45:00Z">
        <w:r w:rsidRPr="00115E3F">
          <w:rPr>
            <w:rFonts w:eastAsia="?? ??"/>
          </w:rPr>
          <w:t>] or w</w:t>
        </w:r>
      </w:ins>
      <w:ins w:id="1382"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383" w:author="Ato-MediaTek" w:date="2022-01-09T16:17:00Z">
                    <w:rPr>
                      <w:rFonts w:ascii="Cambria Math" w:hAnsi="Cambria Math"/>
                      <w:lang w:val="en-US"/>
                    </w:rPr>
                    <m:t>MR</m:t>
                  </w:del>
                </m:r>
                <m:r>
                  <w:ins w:id="1384"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385" w:author="Ato-MediaTek" w:date="2022-03-02T01:12:00Z">
        <w:r w:rsidRPr="00625F7E">
          <w:rPr>
            <w:lang w:val="en-US"/>
          </w:rPr>
          <w:t>[</w:t>
        </w:r>
      </w:ins>
      <w:r w:rsidRPr="00625F7E">
        <w:rPr>
          <w:lang w:val="en-US"/>
        </w:rPr>
        <w:t>measurement gaps</w:t>
      </w:r>
      <w:ins w:id="1386"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387" w:author="Ato-MediaTek" w:date="2022-02-13T17:12:00Z"/>
          <w:lang w:val="en-US"/>
        </w:rPr>
      </w:pPr>
      <w:r w:rsidRPr="00121C00">
        <w:rPr>
          <w:lang w:val="en-US"/>
        </w:rPr>
        <w:t>-</w:t>
      </w:r>
      <w:r w:rsidRPr="00121C00">
        <w:rPr>
          <w:lang w:val="en-US"/>
        </w:rPr>
        <w:tab/>
        <w:t xml:space="preserve">P=1 when in the monitored cell there are no </w:t>
      </w:r>
      <w:ins w:id="1388" w:author="Ato-MediaTek" w:date="2022-03-02T01:12:00Z">
        <w:r w:rsidRPr="00115E3F">
          <w:rPr>
            <w:lang w:val="en-US"/>
          </w:rPr>
          <w:t>[</w:t>
        </w:r>
      </w:ins>
      <w:r w:rsidRPr="00115E3F">
        <w:rPr>
          <w:lang w:val="en-US"/>
        </w:rPr>
        <w:t>measurement gaps</w:t>
      </w:r>
      <w:ins w:id="1389"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390" w:author="Ato-MediaTek" w:date="2022-02-13T17:12:00Z"/>
          <w:rFonts w:eastAsia="?? ??"/>
        </w:rPr>
      </w:pPr>
      <w:ins w:id="1391" w:author="Ato-MediaTek" w:date="2022-02-13T17:12:00Z">
        <w:r w:rsidRPr="00115E3F">
          <w:t>-</w:t>
        </w:r>
        <w:r w:rsidRPr="00115E3F">
          <w:tab/>
        </w:r>
      </w:ins>
      <w:ins w:id="1392" w:author="Nokia Networks" w:date="2022-03-01T18:46:00Z">
        <w:r w:rsidRPr="00115E3F">
          <w:rPr>
            <w:rFonts w:eastAsia="?? ??"/>
          </w:rPr>
          <w:t>F</w:t>
        </w:r>
      </w:ins>
      <w:ins w:id="1393" w:author="Nokia Networks" w:date="2022-03-01T18:45:00Z">
        <w:r w:rsidRPr="00115E3F">
          <w:rPr>
            <w:rFonts w:eastAsia="?? ??"/>
          </w:rPr>
          <w:t xml:space="preserve">or a UE supporting [concurrent gap] </w:t>
        </w:r>
      </w:ins>
      <w:ins w:id="1394" w:author="Ato-MediaTek" w:date="2022-03-04T11:31:00Z">
        <w:r w:rsidRPr="00115E3F">
          <w:rPr>
            <w:rFonts w:eastAsia="?? ??"/>
          </w:rPr>
          <w:t>and</w:t>
        </w:r>
      </w:ins>
      <w:ins w:id="1395" w:author="Nokia Networks" w:date="2022-03-01T18:45:00Z">
        <w:r w:rsidRPr="00115E3F">
          <w:rPr>
            <w:rFonts w:eastAsia="?? ??"/>
          </w:rPr>
          <w:t xml:space="preserve"> w</w:t>
        </w:r>
      </w:ins>
      <w:ins w:id="1396"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397" w:author="Ato-MediaTek" w:date="2022-02-13T17:12:00Z"/>
        </w:rPr>
      </w:pPr>
      <w:ins w:id="1398" w:author="Ato-MediaTek" w:date="2022-02-13T17:12:00Z">
        <w:r w:rsidRPr="00625F7E">
          <w:t>-</w:t>
        </w:r>
        <w:r w:rsidRPr="00625F7E">
          <w:tab/>
          <w:t xml:space="preserve">P value for </w:t>
        </w:r>
      </w:ins>
      <w:ins w:id="1399" w:author="Ato-MediaTek" w:date="2022-02-13T17:34:00Z">
        <w:r w:rsidRPr="00625F7E">
          <w:t>a BFD-RS</w:t>
        </w:r>
      </w:ins>
      <w:ins w:id="1400" w:author="Ato-MediaTek" w:date="2022-02-13T17:12:00Z">
        <w:r w:rsidRPr="00625F7E">
          <w:t xml:space="preserve"> resource to be measured is defined as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ins>
    </w:p>
    <w:p w14:paraId="1F45DAD4" w14:textId="77777777" w:rsidR="00380CF8" w:rsidRPr="00476A1D" w:rsidRDefault="00380CF8" w:rsidP="00380CF8">
      <w:pPr>
        <w:pStyle w:val="B10"/>
        <w:ind w:leftChars="342" w:left="968"/>
        <w:rPr>
          <w:ins w:id="1401" w:author="Ato-MediaTek" w:date="2022-02-13T17:12:00Z"/>
        </w:rPr>
      </w:pPr>
      <w:ins w:id="1402" w:author="Ato-MediaTek" w:date="2022-02-13T17:12:00Z">
        <w:r w:rsidRPr="00625F7E">
          <w:t>-</w:t>
        </w:r>
        <w:r w:rsidRPr="00625F7E">
          <w:tab/>
          <w:t>For a window W of duration max(T</w:t>
        </w:r>
        <w:r w:rsidRPr="00625F7E">
          <w:rPr>
            <w:vertAlign w:val="subscript"/>
          </w:rPr>
          <w:t>L1</w:t>
        </w:r>
        <w:r w:rsidRPr="00625F7E">
          <w:t xml:space="preserve">,  </w:t>
        </w:r>
        <w:proofErr w:type="spellStart"/>
        <w:r w:rsidRPr="00625F7E">
          <w:t>MGRP_max</w:t>
        </w:r>
        <w:proofErr w:type="spellEnd"/>
        <w:r w:rsidRPr="00625F7E">
          <w:t xml:space="preserve">), where MGRP max is the maximum MGRP across all configured per-UE </w:t>
        </w:r>
      </w:ins>
      <w:ins w:id="1403" w:author="Ato-MediaTek" w:date="2022-02-25T00:03:00Z">
        <w:r w:rsidRPr="00625F7E">
          <w:rPr>
            <w:bCs/>
            <w:lang w:eastAsia="zh-CN"/>
          </w:rPr>
          <w:t>measurement gap</w:t>
        </w:r>
      </w:ins>
      <w:ins w:id="1404" w:author="Ato-MediaTek" w:date="2022-02-13T17:12:00Z">
        <w:r w:rsidRPr="00625F7E">
          <w:t xml:space="preserve"> and per-FR </w:t>
        </w:r>
      </w:ins>
      <w:ins w:id="1405" w:author="Ato-MediaTek" w:date="2022-02-25T00:03:00Z">
        <w:r w:rsidRPr="00625F7E">
          <w:rPr>
            <w:bCs/>
            <w:lang w:eastAsia="zh-CN"/>
          </w:rPr>
          <w:t>measurement gap</w:t>
        </w:r>
      </w:ins>
      <w:ins w:id="1406" w:author="Ato-MediaTek" w:date="2022-02-13T17:12:00Z">
        <w:r w:rsidRPr="00625F7E">
          <w:t xml:space="preserve"> within the same FR as serving cell, and starting at the beginning of any </w:t>
        </w:r>
      </w:ins>
      <w:ins w:id="1407" w:author="Ato-MediaTek" w:date="2022-02-13T17:34:00Z">
        <w:r w:rsidRPr="00625F7E">
          <w:t>BFD-RS</w:t>
        </w:r>
      </w:ins>
      <w:ins w:id="1408"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409" w:author="Ato-MediaTek" w:date="2022-02-13T17:12:00Z"/>
        </w:rPr>
      </w:pPr>
      <w:proofErr w:type="spellStart"/>
      <w:ins w:id="1410" w:author="Ato-MediaTek" w:date="2022-02-13T17:12:00Z">
        <w:r w:rsidRPr="00625F7E">
          <w:t>N</w:t>
        </w:r>
        <w:r w:rsidRPr="00625F7E">
          <w:rPr>
            <w:vertAlign w:val="subscript"/>
          </w:rPr>
          <w:t>total</w:t>
        </w:r>
        <w:proofErr w:type="spellEnd"/>
        <w:r w:rsidRPr="00625F7E">
          <w:t xml:space="preserve"> is the total number of </w:t>
        </w:r>
      </w:ins>
      <w:ins w:id="1411" w:author="Ato-MediaTek" w:date="2022-02-13T17:34:00Z">
        <w:r w:rsidRPr="00625F7E">
          <w:t>BFD-RS</w:t>
        </w:r>
      </w:ins>
      <w:ins w:id="1412" w:author="Ato-MediaTek" w:date="2022-02-13T17:12:00Z">
        <w:r w:rsidRPr="00625F7E">
          <w:t xml:space="preserve"> resource occasions within the window, </w:t>
        </w:r>
      </w:ins>
      <w:ins w:id="1413" w:author="Ato-MediaTek" w:date="2022-02-13T17:46:00Z">
        <w:r w:rsidRPr="00625F7E">
          <w:t>including those overlapped</w:t>
        </w:r>
      </w:ins>
      <w:ins w:id="1414" w:author="Ato-MediaTek" w:date="2022-02-13T17:12:00Z">
        <w:r w:rsidRPr="00625F7E">
          <w:t xml:space="preserve"> with </w:t>
        </w:r>
      </w:ins>
      <w:ins w:id="1415" w:author="Ato-MediaTek" w:date="2022-02-25T00:03:00Z">
        <w:r w:rsidRPr="00625F7E">
          <w:rPr>
            <w:bCs/>
            <w:lang w:eastAsia="zh-CN"/>
          </w:rPr>
          <w:t>measurement gap</w:t>
        </w:r>
      </w:ins>
      <w:ins w:id="1416"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417" w:author="Ato-MediaTek" w:date="2022-01-09T16:41:00Z"/>
        </w:rPr>
      </w:pPr>
      <w:proofErr w:type="spellStart"/>
      <w:ins w:id="1418" w:author="Ato-MediaTek" w:date="2022-02-13T17:12:00Z">
        <w:r w:rsidRPr="00625F7E">
          <w:t>N</w:t>
        </w:r>
        <w:r w:rsidRPr="00625F7E">
          <w:rPr>
            <w:vertAlign w:val="subscript"/>
          </w:rPr>
          <w:t>outside_MG</w:t>
        </w:r>
        <w:proofErr w:type="spellEnd"/>
        <w:r w:rsidRPr="00625F7E">
          <w:t xml:space="preserve"> is the number of</w:t>
        </w:r>
      </w:ins>
      <w:ins w:id="1419" w:author="Ato-MediaTek" w:date="2022-02-13T17:34:00Z">
        <w:r w:rsidRPr="00625F7E">
          <w:t xml:space="preserve"> BFD-RS</w:t>
        </w:r>
      </w:ins>
      <w:ins w:id="1420" w:author="Ato-MediaTek" w:date="2022-02-13T17:12:00Z">
        <w:r w:rsidRPr="00625F7E">
          <w:t xml:space="preserve"> resource occasions that are not overlapped with any </w:t>
        </w:r>
      </w:ins>
      <w:ins w:id="1421" w:author="Ato-MediaTek" w:date="2022-02-25T00:03:00Z">
        <w:r w:rsidRPr="00625F7E">
          <w:rPr>
            <w:bCs/>
            <w:lang w:eastAsia="zh-CN"/>
          </w:rPr>
          <w:t>measurement gap</w:t>
        </w:r>
      </w:ins>
      <w:ins w:id="1422" w:author="Ato-MediaTek" w:date="2022-02-13T17:12:00Z">
        <w:r w:rsidRPr="00625F7E">
          <w:t xml:space="preserve"> occasion within the window W</w:t>
        </w:r>
      </w:ins>
    </w:p>
    <w:p w14:paraId="523C21BD" w14:textId="77777777" w:rsidR="00380CF8" w:rsidRPr="00115E3F" w:rsidRDefault="00380CF8" w:rsidP="00380CF8">
      <w:pPr>
        <w:pStyle w:val="B10"/>
        <w:rPr>
          <w:ins w:id="1423" w:author="Ato-MediaTek" w:date="2022-01-09T16:41:00Z"/>
        </w:rPr>
      </w:pPr>
      <w:ins w:id="1424" w:author="Ato-MediaTek" w:date="2022-01-09T16:41:00Z">
        <w:r w:rsidRPr="00121C00">
          <w:t>-</w:t>
        </w:r>
        <w:r w:rsidRPr="00121C00">
          <w:tab/>
        </w:r>
        <w:r w:rsidRPr="00115E3F">
          <w:t xml:space="preserve">When </w:t>
        </w:r>
      </w:ins>
      <w:ins w:id="1425" w:author="Ato-MediaTek" w:date="2022-03-02T01:24:00Z">
        <w:r w:rsidRPr="00115E3F">
          <w:t xml:space="preserve">a </w:t>
        </w:r>
      </w:ins>
      <w:ins w:id="1426"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427" w:author="Ato-MediaTek" w:date="2022-01-09T16:41:00Z"/>
        </w:rPr>
      </w:pPr>
      <w:ins w:id="1428" w:author="Ato-MediaTek" w:date="2022-01-09T16:41:00Z">
        <w:r w:rsidRPr="00115E3F">
          <w:t xml:space="preserve">a BFD-RS resource is </w:t>
        </w:r>
      </w:ins>
      <w:ins w:id="1429" w:author="Ato-MediaTek" w:date="2022-03-02T01:24:00Z">
        <w:r w:rsidRPr="00115E3F">
          <w:t>considered to be as overlapped with the</w:t>
        </w:r>
      </w:ins>
      <w:ins w:id="1430" w:author="Ato-MediaTek" w:date="2022-01-09T16:41:00Z">
        <w:r w:rsidRPr="00115E3F">
          <w:t xml:space="preserve"> </w:t>
        </w:r>
      </w:ins>
      <w:ins w:id="1431" w:author="Ato-MediaTek" w:date="2022-03-02T01:12:00Z">
        <w:r w:rsidRPr="00115E3F">
          <w:t xml:space="preserve">[measurement </w:t>
        </w:r>
      </w:ins>
      <w:ins w:id="1432" w:author="Ato-MediaTek" w:date="2022-01-09T16:41:00Z">
        <w:r w:rsidRPr="00115E3F">
          <w:t>gap</w:t>
        </w:r>
      </w:ins>
      <w:ins w:id="1433" w:author="Ato-MediaTek" w:date="2022-03-02T01:12:00Z">
        <w:r w:rsidRPr="00115E3F">
          <w:t>]</w:t>
        </w:r>
      </w:ins>
      <w:ins w:id="1434" w:author="Ato-MediaTek" w:date="2022-01-09T16:41:00Z">
        <w:r w:rsidRPr="00115E3F">
          <w:t xml:space="preserve"> if it </w:t>
        </w:r>
      </w:ins>
      <w:ins w:id="1435" w:author="Ato-MediaTek" w:date="2022-01-20T20:19:00Z">
        <w:r w:rsidRPr="00115E3F">
          <w:t xml:space="preserve">overlaps </w:t>
        </w:r>
      </w:ins>
      <w:ins w:id="1436" w:author="Ato-MediaTek" w:date="2022-03-02T01:25:00Z">
        <w:r w:rsidRPr="00115E3F">
          <w:t>a</w:t>
        </w:r>
      </w:ins>
      <w:ins w:id="1437"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438" w:author="Ato-MediaTek" w:date="2022-01-09T16:41:00Z"/>
        </w:rPr>
      </w:pPr>
      <w:proofErr w:type="spellStart"/>
      <w:ins w:id="1439" w:author="Ato-MediaTek" w:date="2022-01-09T16:41:00Z">
        <w:r w:rsidRPr="00115E3F">
          <w:rPr>
            <w:lang w:eastAsia="zh-TW"/>
          </w:rPr>
          <w:t>xRP</w:t>
        </w:r>
        <w:proofErr w:type="spellEnd"/>
        <w:r w:rsidRPr="00115E3F">
          <w:rPr>
            <w:lang w:eastAsia="zh-TW"/>
          </w:rPr>
          <w:t xml:space="preserve"> = MGRP</w:t>
        </w:r>
      </w:ins>
    </w:p>
    <w:p w14:paraId="1B95A6F4" w14:textId="77777777" w:rsidR="00380CF8" w:rsidRPr="00115E3F" w:rsidRDefault="00380CF8" w:rsidP="00380CF8">
      <w:pPr>
        <w:pStyle w:val="B10"/>
        <w:rPr>
          <w:ins w:id="1440" w:author="Ato-MediaTek" w:date="2022-01-09T16:41:00Z"/>
        </w:rPr>
      </w:pPr>
      <w:ins w:id="1441"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442" w:author="Ato-MediaTek" w:date="2022-01-09T16:41:00Z"/>
        </w:rPr>
      </w:pPr>
      <w:ins w:id="1443" w:author="Ato-MediaTek" w:date="2022-01-09T16:41:00Z">
        <w:r w:rsidRPr="00115E3F">
          <w:t xml:space="preserve">a BFD-RS resource is </w:t>
        </w:r>
      </w:ins>
      <w:ins w:id="1444" w:author="Ato-MediaTek" w:date="2022-03-02T01:24:00Z">
        <w:r w:rsidRPr="00115E3F">
          <w:t>considered to be as overlapped with the</w:t>
        </w:r>
      </w:ins>
      <w:ins w:id="1445" w:author="Ato-MediaTek" w:date="2022-01-09T16:41:00Z">
        <w:r w:rsidRPr="00115E3F">
          <w:t xml:space="preserve"> </w:t>
        </w:r>
      </w:ins>
      <w:ins w:id="1446" w:author="Ato-MediaTek" w:date="2022-03-02T01:12:00Z">
        <w:r w:rsidRPr="00115E3F">
          <w:t xml:space="preserve">[measurement </w:t>
        </w:r>
      </w:ins>
      <w:ins w:id="1447" w:author="Ato-MediaTek" w:date="2022-01-09T16:41:00Z">
        <w:r w:rsidRPr="00115E3F">
          <w:t>gap</w:t>
        </w:r>
      </w:ins>
      <w:ins w:id="1448" w:author="Ato-MediaTek" w:date="2022-03-02T01:12:00Z">
        <w:r w:rsidRPr="00115E3F">
          <w:t>]</w:t>
        </w:r>
      </w:ins>
      <w:ins w:id="1449" w:author="Ato-MediaTek" w:date="2022-01-09T16:41:00Z">
        <w:r w:rsidRPr="00115E3F">
          <w:t xml:space="preserve"> if it </w:t>
        </w:r>
      </w:ins>
      <w:ins w:id="1450" w:author="Ato-MediaTek" w:date="2022-01-20T20:19:00Z">
        <w:r w:rsidRPr="00115E3F">
          <w:t xml:space="preserve">overlaps </w:t>
        </w:r>
      </w:ins>
      <w:ins w:id="1451"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452" w:author="Ato-MediaTek" w:date="2022-02-13T17:26:00Z"/>
        </w:rPr>
      </w:pPr>
      <w:proofErr w:type="spellStart"/>
      <w:ins w:id="1453" w:author="Ato-MediaTek" w:date="2022-01-09T16:41:00Z">
        <w:r w:rsidRPr="00115E3F">
          <w:t>xRP</w:t>
        </w:r>
        <w:proofErr w:type="spellEnd"/>
        <w:r w:rsidRPr="00115E3F">
          <w:t xml:space="preserve"> = VIRP</w:t>
        </w:r>
      </w:ins>
    </w:p>
    <w:p w14:paraId="27440E31" w14:textId="77777777" w:rsidR="00380CF8" w:rsidRPr="00476A1D" w:rsidRDefault="00380CF8" w:rsidP="00380CF8">
      <w:pPr>
        <w:pStyle w:val="B10"/>
      </w:pPr>
      <w:ins w:id="1454" w:author="Ato-MediaTek" w:date="2022-02-13T17:26:00Z">
        <w:r w:rsidRPr="00115E3F">
          <w:t>-</w:t>
        </w:r>
        <w:r w:rsidRPr="00115E3F">
          <w:tab/>
        </w:r>
        <w:r w:rsidRPr="00625F7E">
          <w:t xml:space="preserve">When concurrent gaps are configured, </w:t>
        </w:r>
      </w:ins>
      <w:ins w:id="1455" w:author="Ato-MediaTek" w:date="2022-02-13T17:34:00Z">
        <w:r w:rsidRPr="00625F7E">
          <w:t>a BFD-RS</w:t>
        </w:r>
      </w:ins>
      <w:ins w:id="1456" w:author="Ato-MediaTek" w:date="2022-02-13T17:26:00Z">
        <w:r w:rsidRPr="00625F7E">
          <w:t xml:space="preserve"> is not considered </w:t>
        </w:r>
      </w:ins>
      <w:ins w:id="1457" w:author="Carlos Cabrera-Mercader" w:date="2022-02-27T15:11:00Z">
        <w:r w:rsidRPr="00625F7E">
          <w:t>to be</w:t>
        </w:r>
      </w:ins>
      <w:ins w:id="1458" w:author="Ato-MediaTek" w:date="2022-02-13T17:26:00Z">
        <w:r w:rsidRPr="00625F7E">
          <w:t xml:space="preserve"> overlapped by a gap occasion i</w:t>
        </w:r>
      </w:ins>
      <w:ins w:id="1459" w:author="Ato-MediaTek" w:date="2022-03-04T11:38:00Z">
        <w:r w:rsidRPr="00625F7E">
          <w:t>f</w:t>
        </w:r>
      </w:ins>
      <w:ins w:id="1460" w:author="Ato-MediaTek" w:date="2022-02-13T17:26:00Z">
        <w:r w:rsidRPr="00625F7E">
          <w:t xml:space="preserve"> the gap occasion i</w:t>
        </w:r>
      </w:ins>
      <w:ins w:id="1461" w:author="Ato-MediaTek" w:date="2022-03-04T11:38:00Z">
        <w:r w:rsidRPr="00625F7E">
          <w:t>s</w:t>
        </w:r>
      </w:ins>
      <w:ins w:id="1462"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w:t>
      </w:r>
      <w:proofErr w:type="spellStart"/>
      <w:r w:rsidRPr="00625F7E">
        <w:rPr>
          <w:lang w:val="en-US"/>
        </w:rPr>
        <w:t>T</w:t>
      </w:r>
      <w:r w:rsidRPr="00625F7E">
        <w:rPr>
          <w:vertAlign w:val="subscript"/>
          <w:lang w:val="en-US"/>
        </w:rPr>
        <w:t>SMTCperiod</w:t>
      </w:r>
      <w:proofErr w:type="spellEnd"/>
      <w:r w:rsidRPr="00625F7E">
        <w:rPr>
          <w:lang w:val="en-US"/>
        </w:rPr>
        <w:t xml:space="preserve"> corresponds to the value of higher layer parameter </w:t>
      </w:r>
      <w:r w:rsidRPr="00121C00">
        <w:rPr>
          <w:i/>
          <w:lang w:val="en-US"/>
        </w:rPr>
        <w:t>smtc2</w:t>
      </w:r>
      <w:r w:rsidRPr="00115E3F">
        <w:rPr>
          <w:lang w:val="en-US"/>
        </w:rPr>
        <w:t xml:space="preserve">; Otherwise </w:t>
      </w:r>
      <w:proofErr w:type="spellStart"/>
      <w:r w:rsidRPr="00115E3F">
        <w:rPr>
          <w:lang w:val="en-US"/>
        </w:rPr>
        <w:t>T</w:t>
      </w:r>
      <w:r w:rsidRPr="00115E3F">
        <w:rPr>
          <w:vertAlign w:val="subscript"/>
          <w:lang w:val="en-US"/>
        </w:rPr>
        <w:t>SMTCperiod</w:t>
      </w:r>
      <w:proofErr w:type="spellEnd"/>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463" w:author="Ato-MediaTek" w:date="2022-01-09T15:03:00Z">
        <w:r w:rsidRPr="00115E3F">
          <w:t xml:space="preserve">If </w:t>
        </w:r>
      </w:ins>
      <w:ins w:id="1464" w:author="Ato-MediaTek" w:date="2022-03-02T01:25:00Z">
        <w:r w:rsidRPr="00115E3F">
          <w:t xml:space="preserve">the </w:t>
        </w:r>
      </w:ins>
      <w:ins w:id="1465" w:author="Ato-MediaTek" w:date="2022-01-09T15:03:00Z">
        <w:r w:rsidRPr="00115E3F">
          <w:t xml:space="preserve">UE is configured with </w:t>
        </w:r>
      </w:ins>
      <w:ins w:id="1466" w:author="Ato-MediaTek" w:date="2022-01-22T01:08:00Z">
        <w:r w:rsidRPr="00115E3F">
          <w:t>Pre-</w:t>
        </w:r>
      </w:ins>
      <w:ins w:id="1467" w:author="Ato-MediaTek" w:date="2022-01-20T20:08:00Z">
        <w:r w:rsidRPr="00115E3F">
          <w:t>MG</w:t>
        </w:r>
      </w:ins>
      <w:ins w:id="1468" w:author="Ato-MediaTek" w:date="2022-01-09T15:03:00Z">
        <w:r w:rsidRPr="00115E3F">
          <w:t xml:space="preserve">, a BFD-RS </w:t>
        </w:r>
      </w:ins>
      <w:ins w:id="1469" w:author="Ato-MediaTek" w:date="2022-01-09T15:12:00Z">
        <w:r w:rsidRPr="00115E3F">
          <w:t>resource</w:t>
        </w:r>
      </w:ins>
      <w:ins w:id="1470" w:author="Ato-MediaTek" w:date="2022-01-09T15:04:00Z">
        <w:r w:rsidRPr="00115E3F">
          <w:t xml:space="preserve"> </w:t>
        </w:r>
      </w:ins>
      <w:ins w:id="1471" w:author="Ato-MediaTek" w:date="2022-01-09T15:03:00Z">
        <w:r w:rsidRPr="00115E3F">
          <w:t xml:space="preserve">is only considered to be overlapped by the </w:t>
        </w:r>
      </w:ins>
      <w:ins w:id="1472" w:author="Ato-MediaTek" w:date="2022-01-22T01:08:00Z">
        <w:r w:rsidRPr="00115E3F">
          <w:t>Pre-</w:t>
        </w:r>
      </w:ins>
      <w:ins w:id="1473" w:author="Ato-MediaTek" w:date="2022-01-20T20:08:00Z">
        <w:r w:rsidRPr="00115E3F">
          <w:t>MG</w:t>
        </w:r>
      </w:ins>
      <w:ins w:id="1474" w:author="Ato-MediaTek" w:date="2022-01-09T15:03:00Z">
        <w:r w:rsidRPr="00115E3F">
          <w:t xml:space="preserve"> if the </w:t>
        </w:r>
      </w:ins>
      <w:ins w:id="1475" w:author="Ato-MediaTek" w:date="2022-01-22T01:08:00Z">
        <w:r w:rsidRPr="00115E3F">
          <w:t>Pre-</w:t>
        </w:r>
      </w:ins>
      <w:ins w:id="1476" w:author="Ato-MediaTek" w:date="2022-01-20T20:08:00Z">
        <w:r w:rsidRPr="00115E3F">
          <w:t>MG</w:t>
        </w:r>
      </w:ins>
      <w:ins w:id="1477"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478" w:author="Ato-MediaTek" w:date="2022-03-02T01:12:00Z">
        <w:r w:rsidRPr="00115E3F">
          <w:rPr>
            <w:lang w:val="en-US"/>
          </w:rPr>
          <w:t>[</w:t>
        </w:r>
      </w:ins>
      <w:r w:rsidRPr="00115E3F">
        <w:rPr>
          <w:lang w:val="en-US"/>
        </w:rPr>
        <w:t>measurement gap</w:t>
      </w:r>
      <w:ins w:id="1479"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lastRenderedPageBreak/>
        <w:t xml:space="preserve">Table 8.5A.2.2-1: Evaluation period </w:t>
      </w:r>
      <w:proofErr w:type="spellStart"/>
      <w:r w:rsidRPr="00115E3F">
        <w:rPr>
          <w:lang w:val="en-US"/>
        </w:rPr>
        <w:t>T</w:t>
      </w:r>
      <w:r w:rsidRPr="00115E3F">
        <w:rPr>
          <w:vertAlign w:val="subscript"/>
          <w:lang w:val="en-US"/>
        </w:rPr>
        <w:t>Evaluate_BFD_SSB_CCA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proofErr w:type="spellStart"/>
            <w:r w:rsidRPr="00115E3F">
              <w:rPr>
                <w:lang w:val="en-US"/>
              </w:rPr>
              <w:t>T</w:t>
            </w:r>
            <w:r w:rsidRPr="00115E3F">
              <w:rPr>
                <w:vertAlign w:val="subscript"/>
                <w:lang w:val="en-US"/>
              </w:rPr>
              <w:t>Evaluate_BFD_SSB_CCA</w:t>
            </w:r>
            <w:proofErr w:type="spellEnd"/>
            <w:r w:rsidRPr="00115E3F">
              <w:rPr>
                <w:lang w:val="en-US"/>
              </w:rPr>
              <w:t xml:space="preserve"> (</w:t>
            </w:r>
            <w:proofErr w:type="spellStart"/>
            <w:r w:rsidRPr="00115E3F">
              <w:rPr>
                <w:lang w:val="en-US"/>
              </w:rPr>
              <w:t>ms</w:t>
            </w:r>
            <w:proofErr w:type="spellEnd"/>
            <w:r w:rsidRPr="00115E3F">
              <w:rPr>
                <w:lang w:val="en-US"/>
              </w:rPr>
              <w:t xml:space="preserve">)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BFD-RS SSB Es/</w:t>
            </w:r>
            <w:proofErr w:type="spellStart"/>
            <w:r w:rsidRPr="00115E3F">
              <w:rPr>
                <w:lang w:val="en-US"/>
              </w:rPr>
              <w:t>Iot</w:t>
            </w:r>
            <w:proofErr w:type="spellEnd"/>
            <w:r w:rsidRPr="00115E3F">
              <w:rPr>
                <w:lang w:val="en-US"/>
              </w:rPr>
              <w:t xml:space="preserve">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BFD-RS SSB Es/</w:t>
            </w:r>
            <w:proofErr w:type="spellStart"/>
            <w:r w:rsidRPr="00115E3F">
              <w:rPr>
                <w:lang w:val="en-US"/>
              </w:rPr>
              <w:t>Iot</w:t>
            </w:r>
            <w:proofErr w:type="spellEnd"/>
            <w:r w:rsidRPr="00115E3F">
              <w:rPr>
                <w:lang w:val="en-US"/>
              </w:rPr>
              <w:t xml:space="preserve">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w:t>
            </w:r>
            <w:proofErr w:type="spellStart"/>
            <w:r w:rsidRPr="00115E3F">
              <w:rPr>
                <w:rFonts w:cs="v4.2.0"/>
                <w:lang w:val="fr-FR"/>
              </w:rPr>
              <w:t>Ceil</w:t>
            </w:r>
            <w:proofErr w:type="spellEnd"/>
            <w:r w:rsidRPr="00115E3F">
              <w:rPr>
                <w:rFonts w:cs="v4.2.0"/>
                <w:lang w:val="fr-FR"/>
              </w:rPr>
              <w:t xml:space="preserve">(1.5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w:t>
            </w:r>
            <w:proofErr w:type="spellStart"/>
            <w:r w:rsidRPr="00625F7E">
              <w:rPr>
                <w:rFonts w:cs="v4.2.0"/>
                <w:lang w:val="fr-FR"/>
              </w:rPr>
              <w:t>Ceil</w:t>
            </w:r>
            <w:proofErr w:type="spellEnd"/>
            <w:r w:rsidRPr="00625F7E">
              <w:rPr>
                <w:rFonts w:cs="v4.2.0"/>
                <w:lang w:val="fr-FR"/>
              </w:rPr>
              <w:t xml:space="preserve">(1.5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w:t>
            </w:r>
            <w:proofErr w:type="spellStart"/>
            <w:r w:rsidRPr="00121C00">
              <w:rPr>
                <w:lang w:val="en-US"/>
              </w:rPr>
              <w:t>Iot</w:t>
            </w:r>
            <w:proofErr w:type="spellEnd"/>
            <w:r w:rsidRPr="00121C00">
              <w:rPr>
                <w:lang w:val="en-US"/>
              </w:rPr>
              <w:t xml:space="preserve"> is the averaged BFD-RS SSB Es/</w:t>
            </w:r>
            <w:proofErr w:type="spellStart"/>
            <w:r w:rsidRPr="00121C00">
              <w:rPr>
                <w:lang w:val="en-US"/>
              </w:rPr>
              <w:t>Iot</w:t>
            </w:r>
            <w:proofErr w:type="spellEnd"/>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w:t>
      </w:r>
      <w:proofErr w:type="spellStart"/>
      <w:r w:rsidRPr="00476A1D">
        <w:rPr>
          <w:lang w:val="en-US"/>
        </w:rPr>
        <w:t>T</w:t>
      </w:r>
      <w:r w:rsidRPr="00625F7E">
        <w:rPr>
          <w:vertAlign w:val="subscript"/>
          <w:lang w:val="en-US"/>
        </w:rPr>
        <w:t>Evaluate_CBD_SSB_CCA</w:t>
      </w:r>
      <w:proofErr w:type="spellEnd"/>
      <w:r w:rsidRPr="00625F7E">
        <w:rPr>
          <w:lang w:val="en-US"/>
        </w:rPr>
        <w:t xml:space="preserve"> </w:t>
      </w:r>
      <w:proofErr w:type="spellStart"/>
      <w:r w:rsidRPr="00625F7E">
        <w:rPr>
          <w:lang w:val="en-US"/>
        </w:rPr>
        <w:t>ms</w:t>
      </w:r>
      <w:proofErr w:type="spellEnd"/>
      <w:r w:rsidRPr="00625F7E">
        <w:rPr>
          <w:lang w:val="en-US"/>
        </w:rPr>
        <w:t xml:space="preserve"> period becomes better than the threshold </w:t>
      </w:r>
      <w:proofErr w:type="spellStart"/>
      <w:r w:rsidRPr="00625F7E">
        <w:rPr>
          <w:lang w:val="en-US"/>
        </w:rPr>
        <w:t>Q</w:t>
      </w:r>
      <w:r w:rsidRPr="00625F7E">
        <w:rPr>
          <w:vertAlign w:val="subscript"/>
          <w:lang w:val="en-US"/>
        </w:rPr>
        <w:t>in_LR,CCA</w:t>
      </w:r>
      <w:proofErr w:type="spellEnd"/>
      <w:r w:rsidRPr="00625F7E">
        <w:rPr>
          <w:vertAlign w:val="subscript"/>
          <w:lang w:val="en-US"/>
        </w:rPr>
        <w:t xml:space="preserve"> </w:t>
      </w:r>
      <w:r w:rsidRPr="00121C00">
        <w:rPr>
          <w:lang w:val="en-US"/>
        </w:rPr>
        <w:t xml:space="preserve">provided SSB_RP and SSB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rPr>
          <w:lang w:val="en-US"/>
        </w:rPr>
        <w:t xml:space="preserve">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480" w:author="Ato-MediaTek" w:date="2022-02-25T01:04:00Z"/>
          <w:rFonts w:eastAsia="?? ??"/>
        </w:rPr>
      </w:pPr>
      <w:ins w:id="1481" w:author="Carlos Cabrera-Mercader" w:date="2022-02-27T15:11:00Z">
        <w:r w:rsidRPr="00625F7E">
          <w:rPr>
            <w:rFonts w:eastAsia="?? ??"/>
          </w:rPr>
          <w:t>For a</w:t>
        </w:r>
      </w:ins>
      <w:ins w:id="1482" w:author="Ato-MediaTek" w:date="2022-02-25T01:04:00Z">
        <w:r w:rsidRPr="00625F7E">
          <w:rPr>
            <w:rFonts w:eastAsia="?? ??"/>
          </w:rPr>
          <w:t xml:space="preserve"> UE </w:t>
        </w:r>
      </w:ins>
      <w:ins w:id="1483" w:author="Carlos Cabrera-Mercader" w:date="2022-02-27T15:11:00Z">
        <w:r w:rsidRPr="00625F7E">
          <w:rPr>
            <w:rFonts w:eastAsia="?? ??"/>
          </w:rPr>
          <w:t xml:space="preserve">that </w:t>
        </w:r>
      </w:ins>
      <w:ins w:id="1484" w:author="Ato-MediaTek" w:date="2022-02-25T01:04:00Z">
        <w:r w:rsidRPr="00625F7E">
          <w:rPr>
            <w:rFonts w:eastAsia="?? ??"/>
          </w:rPr>
          <w:t>support</w:t>
        </w:r>
      </w:ins>
      <w:ins w:id="1485" w:author="Carlos Cabrera-Mercader" w:date="2022-02-27T15:11:00Z">
        <w:r w:rsidRPr="00625F7E">
          <w:rPr>
            <w:rFonts w:eastAsia="?? ??"/>
          </w:rPr>
          <w:t>s</w:t>
        </w:r>
      </w:ins>
      <w:ins w:id="1486"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487" w:author="Ato-MediaTek" w:date="2022-03-02T01:30:00Z"/>
          <w:i/>
          <w:iCs/>
          <w:lang w:eastAsia="zh-TW"/>
        </w:rPr>
      </w:pPr>
      <w:ins w:id="1488"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489" w:author="Ato-MediaTek" w:date="2022-02-13T17:13:00Z"/>
          <w:lang w:val="en-US"/>
        </w:rPr>
      </w:pPr>
      <w:r w:rsidRPr="00115E3F">
        <w:rPr>
          <w:lang w:val="en-US"/>
        </w:rPr>
        <w:t xml:space="preserve">The value of </w:t>
      </w:r>
      <w:proofErr w:type="spellStart"/>
      <w:r w:rsidRPr="00115E3F">
        <w:rPr>
          <w:lang w:val="en-US"/>
        </w:rPr>
        <w:t>T</w:t>
      </w:r>
      <w:r w:rsidRPr="00115E3F">
        <w:rPr>
          <w:vertAlign w:val="subscript"/>
          <w:lang w:val="en-US"/>
        </w:rPr>
        <w:t>Evaluate_CBD_SSB_CCA</w:t>
      </w:r>
      <w:proofErr w:type="spellEnd"/>
      <w:r w:rsidRPr="00115E3F">
        <w:rPr>
          <w:lang w:val="en-US"/>
        </w:rPr>
        <w:t xml:space="preserve"> is defined in Table 8.5A.5.2-1, where</w:t>
      </w:r>
    </w:p>
    <w:p w14:paraId="7E9D2378" w14:textId="756C4AB2" w:rsidR="006F615C" w:rsidRPr="00625F7E" w:rsidRDefault="006F615C" w:rsidP="006F615C">
      <w:pPr>
        <w:pStyle w:val="B10"/>
      </w:pPr>
      <w:ins w:id="1490" w:author="Ato-MediaTek" w:date="2022-02-13T17:13:00Z">
        <w:r w:rsidRPr="00625F7E">
          <w:t>-</w:t>
        </w:r>
        <w:r w:rsidRPr="00625F7E">
          <w:tab/>
        </w:r>
      </w:ins>
      <w:ins w:id="1491" w:author="Nokia Networks" w:date="2022-03-01T18:46:00Z">
        <w:r w:rsidRPr="00476A1D">
          <w:rPr>
            <w:rFonts w:eastAsia="?? ??"/>
          </w:rPr>
          <w:t>For a UE not supporting [co</w:t>
        </w:r>
        <w:r w:rsidRPr="00625F7E">
          <w:rPr>
            <w:rFonts w:eastAsia="?? ??"/>
          </w:rPr>
          <w:t>ncurrent gap</w:t>
        </w:r>
      </w:ins>
      <w:ins w:id="1492" w:author="Carlos Cabrera-Mercader" w:date="2022-03-08T15:55:00Z">
        <w:r w:rsidR="003D5CFC">
          <w:rPr>
            <w:rFonts w:eastAsia="?? ??"/>
          </w:rPr>
          <w:t>s</w:t>
        </w:r>
      </w:ins>
      <w:ins w:id="1493" w:author="Nokia Networks" w:date="2022-03-01T18:46:00Z">
        <w:r w:rsidRPr="00625F7E">
          <w:rPr>
            <w:rFonts w:eastAsia="?? ??"/>
          </w:rPr>
          <w:t>] or w</w:t>
        </w:r>
      </w:ins>
      <w:ins w:id="1494"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495" w:author="Ato-MediaTek" w:date="2022-03-02T01:12:00Z">
        <w:r w:rsidRPr="00625F7E">
          <w:rPr>
            <w:lang w:val="en-US"/>
          </w:rPr>
          <w:t>[</w:t>
        </w:r>
      </w:ins>
      <w:r w:rsidRPr="00625F7E">
        <w:rPr>
          <w:lang w:val="en-US"/>
        </w:rPr>
        <w:t>measurement gaps</w:t>
      </w:r>
      <w:ins w:id="1496"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497"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498" w:author="Ato-MediaTek" w:date="2022-03-02T01:12:00Z">
        <w:r w:rsidRPr="00115E3F">
          <w:rPr>
            <w:lang w:val="en-US"/>
          </w:rPr>
          <w:t>[</w:t>
        </w:r>
      </w:ins>
      <w:r w:rsidRPr="00115E3F">
        <w:rPr>
          <w:lang w:val="en-US"/>
        </w:rPr>
        <w:t>measurement gaps</w:t>
      </w:r>
      <w:ins w:id="1499"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500" w:author="Ato-MediaTek" w:date="2022-02-13T17:13:00Z"/>
          <w:rFonts w:eastAsia="?? ??"/>
        </w:rPr>
      </w:pPr>
      <w:ins w:id="1501" w:author="Ato-MediaTek" w:date="2022-02-13T17:13:00Z">
        <w:r w:rsidRPr="00625F7E">
          <w:t>-</w:t>
        </w:r>
        <w:r w:rsidRPr="00625F7E">
          <w:tab/>
        </w:r>
      </w:ins>
      <w:ins w:id="1502" w:author="Nokia Networks" w:date="2022-03-01T18:46:00Z">
        <w:r w:rsidRPr="00476A1D">
          <w:t>F</w:t>
        </w:r>
        <w:r w:rsidRPr="00625F7E">
          <w:rPr>
            <w:rFonts w:eastAsia="?? ??"/>
          </w:rPr>
          <w:t>or a UE supporting [concurrent gap] or w</w:t>
        </w:r>
      </w:ins>
      <w:ins w:id="1503"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504" w:author="Ato-MediaTek" w:date="2022-02-13T17:13:00Z"/>
        </w:rPr>
      </w:pPr>
      <w:ins w:id="1505" w:author="Ato-MediaTek" w:date="2022-02-13T17:13:00Z">
        <w:r w:rsidRPr="00625F7E">
          <w:t>-</w:t>
        </w:r>
        <w:r w:rsidRPr="00625F7E">
          <w:tab/>
          <w:t xml:space="preserve">P value for </w:t>
        </w:r>
      </w:ins>
      <w:ins w:id="1506" w:author="Ato-MediaTek" w:date="2022-02-13T17:34:00Z">
        <w:r w:rsidRPr="00625F7E">
          <w:t>a CBD-RS</w:t>
        </w:r>
      </w:ins>
      <w:ins w:id="1507" w:author="Ato-MediaTek" w:date="2022-02-13T17:13:00Z">
        <w:r w:rsidRPr="00625F7E">
          <w:t xml:space="preserve"> resource to be measured is defined as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ins>
    </w:p>
    <w:p w14:paraId="2509EAAA" w14:textId="77777777" w:rsidR="006F615C" w:rsidRPr="00476A1D" w:rsidRDefault="006F615C" w:rsidP="006F615C">
      <w:pPr>
        <w:pStyle w:val="B10"/>
        <w:ind w:leftChars="342" w:left="968"/>
        <w:rPr>
          <w:ins w:id="1508" w:author="Ato-MediaTek" w:date="2022-02-13T17:13:00Z"/>
        </w:rPr>
      </w:pPr>
      <w:ins w:id="1509" w:author="Ato-MediaTek" w:date="2022-02-13T17:13:00Z">
        <w:r w:rsidRPr="00625F7E">
          <w:t>-</w:t>
        </w:r>
        <w:r w:rsidRPr="00625F7E">
          <w:tab/>
          <w:t>For a window W of duration max(T</w:t>
        </w:r>
        <w:r w:rsidRPr="00625F7E">
          <w:rPr>
            <w:vertAlign w:val="subscript"/>
          </w:rPr>
          <w:t>L1</w:t>
        </w:r>
        <w:r w:rsidRPr="00625F7E">
          <w:t xml:space="preserve">,  </w:t>
        </w:r>
        <w:proofErr w:type="spellStart"/>
        <w:r w:rsidRPr="00625F7E">
          <w:t>MGRP_max</w:t>
        </w:r>
        <w:proofErr w:type="spellEnd"/>
        <w:r w:rsidRPr="00625F7E">
          <w:t xml:space="preserve">), where MGRP max is the maximum MGRP across all configured per-UE </w:t>
        </w:r>
      </w:ins>
      <w:ins w:id="1510" w:author="Ato-MediaTek" w:date="2022-02-25T00:03:00Z">
        <w:r w:rsidRPr="00625F7E">
          <w:rPr>
            <w:bCs/>
            <w:lang w:eastAsia="zh-CN"/>
          </w:rPr>
          <w:t>measurement gap</w:t>
        </w:r>
      </w:ins>
      <w:ins w:id="1511" w:author="Carlos Cabrera-Mercader" w:date="2022-02-27T15:11:00Z">
        <w:r w:rsidRPr="00625F7E">
          <w:rPr>
            <w:bCs/>
            <w:lang w:eastAsia="zh-CN"/>
          </w:rPr>
          <w:t>s</w:t>
        </w:r>
      </w:ins>
      <w:ins w:id="1512" w:author="Ato-MediaTek" w:date="2022-02-13T17:13:00Z">
        <w:r w:rsidRPr="00625F7E">
          <w:t xml:space="preserve"> and per-FR </w:t>
        </w:r>
      </w:ins>
      <w:ins w:id="1513" w:author="Ato-MediaTek" w:date="2022-02-25T00:03:00Z">
        <w:r w:rsidRPr="00625F7E">
          <w:rPr>
            <w:bCs/>
            <w:lang w:eastAsia="zh-CN"/>
          </w:rPr>
          <w:t>measurement gap</w:t>
        </w:r>
      </w:ins>
      <w:ins w:id="1514" w:author="Carlos Cabrera-Mercader" w:date="2022-02-27T15:11:00Z">
        <w:r w:rsidRPr="00625F7E">
          <w:rPr>
            <w:bCs/>
            <w:lang w:eastAsia="zh-CN"/>
          </w:rPr>
          <w:t>s</w:t>
        </w:r>
      </w:ins>
      <w:ins w:id="1515" w:author="Ato-MediaTek" w:date="2022-02-13T17:13:00Z">
        <w:r w:rsidRPr="00625F7E">
          <w:t xml:space="preserve"> within the same FR as serving cell, and starting at the beginning of any </w:t>
        </w:r>
      </w:ins>
      <w:ins w:id="1516" w:author="Ato-MediaTek" w:date="2022-02-13T17:34:00Z">
        <w:r w:rsidRPr="00625F7E">
          <w:t>CBD-RS</w:t>
        </w:r>
      </w:ins>
      <w:ins w:id="1517"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518" w:author="Ato-MediaTek" w:date="2022-02-13T17:13:00Z"/>
        </w:rPr>
      </w:pPr>
      <w:proofErr w:type="spellStart"/>
      <w:ins w:id="1519" w:author="Ato-MediaTek" w:date="2022-02-13T17:13:00Z">
        <w:r w:rsidRPr="00625F7E">
          <w:t>N</w:t>
        </w:r>
        <w:r w:rsidRPr="00625F7E">
          <w:rPr>
            <w:vertAlign w:val="subscript"/>
          </w:rPr>
          <w:t>total</w:t>
        </w:r>
        <w:proofErr w:type="spellEnd"/>
        <w:r w:rsidRPr="00625F7E">
          <w:t xml:space="preserve"> is the total number of </w:t>
        </w:r>
      </w:ins>
      <w:ins w:id="1520" w:author="Ato-MediaTek" w:date="2022-02-13T17:34:00Z">
        <w:r w:rsidRPr="00625F7E">
          <w:t>CBD-RS</w:t>
        </w:r>
      </w:ins>
      <w:ins w:id="1521" w:author="Ato-MediaTek" w:date="2022-02-13T17:13:00Z">
        <w:r w:rsidRPr="00625F7E">
          <w:t xml:space="preserve"> resource occasions within the window, </w:t>
        </w:r>
      </w:ins>
      <w:ins w:id="1522" w:author="Ato-MediaTek" w:date="2022-02-13T17:46:00Z">
        <w:r w:rsidRPr="00625F7E">
          <w:t>including those overlapped</w:t>
        </w:r>
      </w:ins>
      <w:ins w:id="1523" w:author="Ato-MediaTek" w:date="2022-02-13T17:13:00Z">
        <w:r w:rsidRPr="00625F7E">
          <w:t xml:space="preserve"> with </w:t>
        </w:r>
      </w:ins>
      <w:ins w:id="1524" w:author="Ato-MediaTek" w:date="2022-02-25T00:03:00Z">
        <w:r w:rsidRPr="00625F7E">
          <w:rPr>
            <w:bCs/>
            <w:lang w:eastAsia="zh-CN"/>
          </w:rPr>
          <w:t>measurement gap</w:t>
        </w:r>
      </w:ins>
      <w:ins w:id="1525"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proofErr w:type="spellStart"/>
      <w:ins w:id="1526" w:author="Ato-MediaTek" w:date="2022-02-13T17:13:00Z">
        <w:r w:rsidRPr="00625F7E">
          <w:t>N</w:t>
        </w:r>
        <w:r w:rsidRPr="00625F7E">
          <w:rPr>
            <w:vertAlign w:val="subscript"/>
          </w:rPr>
          <w:t>outside_MG</w:t>
        </w:r>
        <w:proofErr w:type="spellEnd"/>
        <w:r w:rsidRPr="00625F7E">
          <w:t xml:space="preserve"> is the number of </w:t>
        </w:r>
      </w:ins>
      <w:ins w:id="1527" w:author="Ato-MediaTek" w:date="2022-02-13T17:34:00Z">
        <w:r w:rsidRPr="00625F7E">
          <w:t>CBD-RS</w:t>
        </w:r>
      </w:ins>
      <w:ins w:id="1528" w:author="Ato-MediaTek" w:date="2022-02-13T17:13:00Z">
        <w:r w:rsidRPr="00625F7E">
          <w:t xml:space="preserve"> resource occasions that are not overlapped with any </w:t>
        </w:r>
      </w:ins>
      <w:ins w:id="1529" w:author="Ato-MediaTek" w:date="2022-02-25T00:04:00Z">
        <w:r w:rsidRPr="00625F7E">
          <w:rPr>
            <w:bCs/>
            <w:lang w:eastAsia="zh-CN"/>
          </w:rPr>
          <w:t>measurement gap</w:t>
        </w:r>
      </w:ins>
      <w:ins w:id="1530" w:author="Ato-MediaTek" w:date="2022-02-13T17:13:00Z">
        <w:r w:rsidRPr="00625F7E">
          <w:t xml:space="preserve"> occasion within the window W</w:t>
        </w:r>
      </w:ins>
    </w:p>
    <w:p w14:paraId="52DA5D81" w14:textId="77777777" w:rsidR="006F615C" w:rsidRPr="00115E3F" w:rsidRDefault="006F615C" w:rsidP="006F615C">
      <w:pPr>
        <w:pStyle w:val="B10"/>
        <w:rPr>
          <w:ins w:id="1531" w:author="Ato-MediaTek" w:date="2022-01-09T16:41:00Z"/>
          <w:lang w:val="en-US"/>
        </w:rPr>
      </w:pPr>
      <w:ins w:id="1532" w:author="Ato-MediaTek" w:date="2022-01-10T19:45:00Z">
        <w:r w:rsidRPr="00476A1D">
          <w:rPr>
            <w:lang w:val="en-US"/>
          </w:rPr>
          <w:t>-</w:t>
        </w:r>
        <w:r w:rsidRPr="00476A1D">
          <w:rPr>
            <w:lang w:val="en-US"/>
          </w:rPr>
          <w:tab/>
        </w:r>
        <w:r w:rsidRPr="00625F7E">
          <w:rPr>
            <w:lang w:val="en-US"/>
          </w:rPr>
          <w:t xml:space="preserve">If </w:t>
        </w:r>
      </w:ins>
      <w:ins w:id="1533" w:author="Ato-MediaTek" w:date="2022-03-02T01:25:00Z">
        <w:r w:rsidRPr="00625F7E">
          <w:rPr>
            <w:lang w:val="en-US"/>
          </w:rPr>
          <w:t xml:space="preserve">the </w:t>
        </w:r>
      </w:ins>
      <w:ins w:id="1534" w:author="Ato-MediaTek" w:date="2022-01-10T19:45:00Z">
        <w:r w:rsidRPr="00625F7E">
          <w:rPr>
            <w:lang w:val="en-US"/>
          </w:rPr>
          <w:t xml:space="preserve">UE is configured with </w:t>
        </w:r>
      </w:ins>
      <w:ins w:id="1535" w:author="Ato-MediaTek" w:date="2022-01-22T01:08:00Z">
        <w:r w:rsidRPr="00625F7E">
          <w:rPr>
            <w:lang w:val="en-US"/>
          </w:rPr>
          <w:t>Pre-</w:t>
        </w:r>
      </w:ins>
      <w:ins w:id="1536" w:author="Ato-MediaTek" w:date="2022-01-20T20:08:00Z">
        <w:r w:rsidRPr="00625F7E">
          <w:rPr>
            <w:lang w:val="en-US"/>
          </w:rPr>
          <w:t>MG</w:t>
        </w:r>
      </w:ins>
      <w:ins w:id="1537" w:author="Ato-MediaTek" w:date="2022-01-10T19:45:00Z">
        <w:r w:rsidRPr="00625F7E">
          <w:rPr>
            <w:lang w:val="en-US"/>
          </w:rPr>
          <w:t xml:space="preserve">, a CBD-RS resource is only considered to be overlapped by the </w:t>
        </w:r>
      </w:ins>
      <w:ins w:id="1538" w:author="Ato-MediaTek" w:date="2022-01-22T01:08:00Z">
        <w:r w:rsidRPr="00625F7E">
          <w:rPr>
            <w:lang w:val="en-US"/>
          </w:rPr>
          <w:t>Pre-</w:t>
        </w:r>
      </w:ins>
      <w:ins w:id="1539" w:author="Ato-MediaTek" w:date="2022-01-20T20:08:00Z">
        <w:r w:rsidRPr="00625F7E">
          <w:rPr>
            <w:lang w:val="en-US"/>
          </w:rPr>
          <w:t>MG</w:t>
        </w:r>
      </w:ins>
      <w:ins w:id="1540" w:author="Ato-MediaTek" w:date="2022-01-10T19:45:00Z">
        <w:r w:rsidRPr="00625F7E">
          <w:rPr>
            <w:lang w:val="en-US"/>
          </w:rPr>
          <w:t xml:space="preserve"> if the </w:t>
        </w:r>
      </w:ins>
      <w:ins w:id="1541" w:author="Ato-MediaTek" w:date="2022-01-22T01:08:00Z">
        <w:r w:rsidRPr="00121C00">
          <w:rPr>
            <w:lang w:val="en-US"/>
          </w:rPr>
          <w:t>Pre-</w:t>
        </w:r>
      </w:ins>
      <w:ins w:id="1542" w:author="Ato-MediaTek" w:date="2022-01-20T20:08:00Z">
        <w:r w:rsidRPr="00115E3F">
          <w:rPr>
            <w:lang w:val="en-US"/>
          </w:rPr>
          <w:t>MG</w:t>
        </w:r>
      </w:ins>
      <w:ins w:id="1543" w:author="Ato-MediaTek" w:date="2022-01-10T19:45:00Z">
        <w:r w:rsidRPr="00115E3F">
          <w:rPr>
            <w:lang w:val="en-US"/>
          </w:rPr>
          <w:t xml:space="preserve"> is activated.</w:t>
        </w:r>
      </w:ins>
    </w:p>
    <w:p w14:paraId="1E41ED11" w14:textId="77777777" w:rsidR="006F615C" w:rsidRPr="00115E3F" w:rsidRDefault="006F615C" w:rsidP="006F615C">
      <w:pPr>
        <w:pStyle w:val="B10"/>
        <w:rPr>
          <w:ins w:id="1544" w:author="Ato-MediaTek" w:date="2022-01-09T16:41:00Z"/>
        </w:rPr>
      </w:pPr>
      <w:ins w:id="1545" w:author="Ato-MediaTek" w:date="2022-01-09T16:41:00Z">
        <w:r w:rsidRPr="00115E3F">
          <w:t>-</w:t>
        </w:r>
        <w:r w:rsidRPr="00115E3F">
          <w:tab/>
          <w:t xml:space="preserve">When </w:t>
        </w:r>
      </w:ins>
      <w:ins w:id="1546" w:author="Ato-MediaTek" w:date="2022-03-02T01:25:00Z">
        <w:r w:rsidRPr="00115E3F">
          <w:t xml:space="preserve">a </w:t>
        </w:r>
      </w:ins>
      <w:ins w:id="1547"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548" w:author="Ato-MediaTek" w:date="2022-01-09T16:41:00Z"/>
        </w:rPr>
      </w:pPr>
      <w:ins w:id="1549" w:author="Ato-MediaTek" w:date="2022-01-09T16:41:00Z">
        <w:r w:rsidRPr="00115E3F">
          <w:t xml:space="preserve">a CBD-RS resource is </w:t>
        </w:r>
      </w:ins>
      <w:ins w:id="1550" w:author="Ato-MediaTek" w:date="2022-03-02T01:25:00Z">
        <w:r w:rsidRPr="00115E3F">
          <w:t>considered to be as overlapped with the</w:t>
        </w:r>
      </w:ins>
      <w:ins w:id="1551" w:author="Ato-MediaTek" w:date="2022-01-09T16:41:00Z">
        <w:r w:rsidRPr="00115E3F">
          <w:t xml:space="preserve"> </w:t>
        </w:r>
      </w:ins>
      <w:ins w:id="1552" w:author="Ato-MediaTek" w:date="2022-03-02T01:13:00Z">
        <w:r w:rsidRPr="00115E3F">
          <w:t xml:space="preserve">[measurement </w:t>
        </w:r>
      </w:ins>
      <w:ins w:id="1553" w:author="Ato-MediaTek" w:date="2022-01-09T16:41:00Z">
        <w:r w:rsidRPr="00115E3F">
          <w:t>gap</w:t>
        </w:r>
      </w:ins>
      <w:ins w:id="1554" w:author="Ato-MediaTek" w:date="2022-03-02T01:13:00Z">
        <w:r w:rsidRPr="00115E3F">
          <w:t>]</w:t>
        </w:r>
      </w:ins>
      <w:ins w:id="1555" w:author="Ato-MediaTek" w:date="2022-01-09T16:41:00Z">
        <w:r w:rsidRPr="00115E3F">
          <w:t xml:space="preserve"> if it </w:t>
        </w:r>
      </w:ins>
      <w:ins w:id="1556" w:author="Ato-MediaTek" w:date="2022-01-20T20:19:00Z">
        <w:r w:rsidRPr="00115E3F">
          <w:t xml:space="preserve">overlaps </w:t>
        </w:r>
      </w:ins>
      <w:ins w:id="1557" w:author="Ato-MediaTek" w:date="2022-03-02T01:25:00Z">
        <w:r w:rsidRPr="00115E3F">
          <w:t>a</w:t>
        </w:r>
      </w:ins>
      <w:ins w:id="1558"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559" w:author="Ato-MediaTek" w:date="2022-01-09T16:41:00Z"/>
        </w:rPr>
      </w:pPr>
      <w:proofErr w:type="spellStart"/>
      <w:ins w:id="1560" w:author="Ato-MediaTek" w:date="2022-01-09T16:41:00Z">
        <w:r w:rsidRPr="00115E3F">
          <w:rPr>
            <w:lang w:eastAsia="zh-TW"/>
          </w:rPr>
          <w:lastRenderedPageBreak/>
          <w:t>xRP</w:t>
        </w:r>
        <w:proofErr w:type="spellEnd"/>
        <w:r w:rsidRPr="00115E3F">
          <w:rPr>
            <w:lang w:eastAsia="zh-TW"/>
          </w:rPr>
          <w:t xml:space="preserve"> = MGRP</w:t>
        </w:r>
      </w:ins>
    </w:p>
    <w:p w14:paraId="3C033553" w14:textId="77777777" w:rsidR="006F615C" w:rsidRPr="00115E3F" w:rsidRDefault="006F615C" w:rsidP="006F615C">
      <w:pPr>
        <w:pStyle w:val="B10"/>
        <w:rPr>
          <w:ins w:id="1561" w:author="Ato-MediaTek" w:date="2022-01-09T16:41:00Z"/>
        </w:rPr>
      </w:pPr>
      <w:ins w:id="1562"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563" w:author="Ato-MediaTek" w:date="2022-01-09T16:41:00Z"/>
        </w:rPr>
      </w:pPr>
      <w:ins w:id="1564" w:author="Ato-MediaTek" w:date="2022-01-09T16:41:00Z">
        <w:r w:rsidRPr="00115E3F">
          <w:t xml:space="preserve">a CBD-RS resource is </w:t>
        </w:r>
      </w:ins>
      <w:ins w:id="1565" w:author="Ato-MediaTek" w:date="2022-03-02T01:25:00Z">
        <w:r w:rsidRPr="00115E3F">
          <w:t>considered to be as overlapped with the</w:t>
        </w:r>
      </w:ins>
      <w:ins w:id="1566" w:author="Ato-MediaTek" w:date="2022-01-09T16:41:00Z">
        <w:r w:rsidRPr="00115E3F">
          <w:t xml:space="preserve"> </w:t>
        </w:r>
      </w:ins>
      <w:ins w:id="1567" w:author="Ato-MediaTek" w:date="2022-03-02T01:13:00Z">
        <w:r w:rsidRPr="00115E3F">
          <w:t xml:space="preserve">[measurement </w:t>
        </w:r>
      </w:ins>
      <w:ins w:id="1568" w:author="Ato-MediaTek" w:date="2022-01-09T16:41:00Z">
        <w:r w:rsidRPr="00115E3F">
          <w:t>gap</w:t>
        </w:r>
      </w:ins>
      <w:ins w:id="1569" w:author="Ato-MediaTek" w:date="2022-03-02T01:13:00Z">
        <w:r w:rsidRPr="00115E3F">
          <w:t>]</w:t>
        </w:r>
      </w:ins>
      <w:ins w:id="1570" w:author="Ato-MediaTek" w:date="2022-01-09T16:41:00Z">
        <w:r w:rsidRPr="00115E3F">
          <w:t xml:space="preserve"> if it </w:t>
        </w:r>
      </w:ins>
      <w:ins w:id="1571" w:author="Ato-MediaTek" w:date="2022-01-20T20:19:00Z">
        <w:r w:rsidRPr="00115E3F">
          <w:t xml:space="preserve">overlaps </w:t>
        </w:r>
      </w:ins>
      <w:ins w:id="1572"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proofErr w:type="spellStart"/>
      <w:ins w:id="1573" w:author="Ato-MediaTek" w:date="2022-01-09T16:41:00Z">
        <w:r w:rsidRPr="00115E3F">
          <w:t>xRP</w:t>
        </w:r>
        <w:proofErr w:type="spellEnd"/>
        <w:r w:rsidRPr="00115E3F">
          <w:t xml:space="preserve"> = VIRP</w:t>
        </w:r>
      </w:ins>
    </w:p>
    <w:p w14:paraId="7114B6AB" w14:textId="77777777" w:rsidR="006F615C" w:rsidRPr="00625F7E" w:rsidRDefault="006F615C" w:rsidP="00584951">
      <w:pPr>
        <w:pStyle w:val="B10"/>
        <w:numPr>
          <w:ilvl w:val="0"/>
          <w:numId w:val="31"/>
        </w:numPr>
        <w:ind w:left="567" w:hanging="283"/>
        <w:rPr>
          <w:rFonts w:eastAsiaTheme="minorEastAsia"/>
        </w:rPr>
      </w:pPr>
      <w:ins w:id="1574" w:author="Ato-MediaTek" w:date="2022-02-13T17:27:00Z">
        <w:r w:rsidRPr="00625F7E">
          <w:t xml:space="preserve">When concurrent gaps are configured, </w:t>
        </w:r>
      </w:ins>
      <w:ins w:id="1575" w:author="Ato-MediaTek" w:date="2022-02-13T17:35:00Z">
        <w:r w:rsidRPr="00625F7E">
          <w:t xml:space="preserve">a </w:t>
        </w:r>
      </w:ins>
      <w:ins w:id="1576" w:author="Ato-MediaTek" w:date="2022-02-13T17:34:00Z">
        <w:r w:rsidRPr="00625F7E">
          <w:t>CBD-RS</w:t>
        </w:r>
      </w:ins>
      <w:ins w:id="1577" w:author="Ato-MediaTek" w:date="2022-02-13T17:27:00Z">
        <w:r w:rsidRPr="00625F7E">
          <w:t xml:space="preserve"> is not considered </w:t>
        </w:r>
      </w:ins>
      <w:ins w:id="1578" w:author="Carlos Cabrera-Mercader" w:date="2022-02-27T15:12:00Z">
        <w:r w:rsidRPr="00625F7E">
          <w:t>to be</w:t>
        </w:r>
      </w:ins>
      <w:ins w:id="1579" w:author="Ato-MediaTek" w:date="2022-02-13T17:27:00Z">
        <w:r w:rsidRPr="00625F7E">
          <w:t xml:space="preserve"> overlapped by a gap occasion i</w:t>
        </w:r>
      </w:ins>
      <w:ins w:id="1580" w:author="Ato-MediaTek" w:date="2022-03-04T11:38:00Z">
        <w:r w:rsidRPr="00625F7E">
          <w:t>f</w:t>
        </w:r>
      </w:ins>
      <w:ins w:id="1581" w:author="Ato-MediaTek" w:date="2022-02-13T17:27:00Z">
        <w:r w:rsidRPr="00625F7E">
          <w:t xml:space="preserve"> the gap occasion i</w:t>
        </w:r>
      </w:ins>
      <w:ins w:id="1582" w:author="Ato-MediaTek" w:date="2022-03-04T11:38:00Z">
        <w:r w:rsidRPr="00625F7E">
          <w:t>s</w:t>
        </w:r>
      </w:ins>
      <w:ins w:id="1583"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 xml:space="preserve">Table 8.5A.5.2-1: Evaluation period </w:t>
      </w:r>
      <w:proofErr w:type="spellStart"/>
      <w:r w:rsidRPr="00476A1D">
        <w:rPr>
          <w:lang w:val="en-US"/>
        </w:rPr>
        <w:t>T</w:t>
      </w:r>
      <w:r w:rsidRPr="00625F7E">
        <w:rPr>
          <w:vertAlign w:val="subscript"/>
          <w:lang w:val="en-US"/>
        </w:rPr>
        <w:t>Evaluate_CBD_SSB_CCA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proofErr w:type="spellStart"/>
            <w:r w:rsidRPr="00115E3F">
              <w:rPr>
                <w:lang w:val="en-US"/>
              </w:rPr>
              <w:t>T</w:t>
            </w:r>
            <w:r w:rsidRPr="00115E3F">
              <w:rPr>
                <w:vertAlign w:val="subscript"/>
                <w:lang w:val="en-US"/>
              </w:rPr>
              <w:t>Evaluate_CBD_SSB_CCA</w:t>
            </w:r>
            <w:proofErr w:type="spellEnd"/>
            <w:r w:rsidRPr="00115E3F">
              <w:rPr>
                <w:lang w:val="en-US"/>
              </w:rPr>
              <w:t xml:space="preserve"> (</w:t>
            </w:r>
            <w:proofErr w:type="spellStart"/>
            <w:r w:rsidRPr="00115E3F">
              <w:rPr>
                <w:lang w:val="en-US"/>
              </w:rPr>
              <w:t>ms</w:t>
            </w:r>
            <w:proofErr w:type="spellEnd"/>
            <w:r w:rsidRPr="00115E3F">
              <w:rPr>
                <w:lang w:val="en-US"/>
              </w:rPr>
              <w:t xml:space="preserve">)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proofErr w:type="spellStart"/>
            <w:r w:rsidRPr="00115E3F">
              <w:rPr>
                <w:lang w:val="fr-FR"/>
              </w:rPr>
              <w:t>Ceil</w:t>
            </w:r>
            <w:proofErr w:type="spellEnd"/>
            <w:r w:rsidRPr="00115E3F">
              <w:rPr>
                <w:lang w:val="fr-FR"/>
              </w:rPr>
              <w:t>((3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w:t>
            </w:r>
            <w:proofErr w:type="spellStart"/>
            <w:r w:rsidRPr="00115E3F">
              <w:rPr>
                <w:lang w:val="en-US"/>
              </w:rPr>
              <w:t>T</w:t>
            </w:r>
            <w:r w:rsidRPr="00115E3F">
              <w:rPr>
                <w:vertAlign w:val="subscript"/>
                <w:lang w:val="en-US"/>
              </w:rPr>
              <w:t>Evaluate_CBD_SSB_CCA</w:t>
            </w:r>
            <w:proofErr w:type="spellEnd"/>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proofErr w:type="spellStart"/>
            <w:r w:rsidRPr="00115E3F">
              <w:rPr>
                <w:rFonts w:cs="Arial"/>
                <w:lang w:val="en-US"/>
              </w:rPr>
              <w:t>L</w:t>
            </w:r>
            <w:r w:rsidRPr="00115E3F">
              <w:rPr>
                <w:rFonts w:cs="Arial"/>
                <w:vertAlign w:val="subscript"/>
                <w:lang w:val="en-US"/>
              </w:rPr>
              <w:t>CBD,max</w:t>
            </w:r>
            <w:proofErr w:type="spellEnd"/>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w:t>
            </w:r>
            <w:proofErr w:type="spellStart"/>
            <w:r w:rsidRPr="00115E3F">
              <w:rPr>
                <w:lang w:val="en-US"/>
              </w:rPr>
              <w:t>T</w:t>
            </w:r>
            <w:r w:rsidRPr="00115E3F">
              <w:rPr>
                <w:vertAlign w:val="subscript"/>
                <w:lang w:val="en-US"/>
              </w:rPr>
              <w:t>Evaluate_CBD_SSB_CCA</w:t>
            </w:r>
            <w:proofErr w:type="spellEnd"/>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proofErr w:type="spellStart"/>
            <w:r w:rsidRPr="00115E3F">
              <w:rPr>
                <w:rFonts w:cs="Arial"/>
                <w:lang w:val="en-US"/>
              </w:rPr>
              <w:t>L</w:t>
            </w:r>
            <w:r w:rsidRPr="00115E3F">
              <w:rPr>
                <w:rFonts w:cs="Arial"/>
                <w:vertAlign w:val="subscript"/>
                <w:lang w:val="en-US"/>
              </w:rPr>
              <w:t>CBD,max</w:t>
            </w:r>
            <w:proofErr w:type="spellEnd"/>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r>
            <w:proofErr w:type="spellStart"/>
            <w:r w:rsidRPr="00115E3F">
              <w:rPr>
                <w:rFonts w:cs="Arial"/>
                <w:lang w:val="en-US"/>
              </w:rPr>
              <w:t>L</w:t>
            </w:r>
            <w:r w:rsidRPr="00115E3F">
              <w:rPr>
                <w:rFonts w:cs="Arial"/>
                <w:vertAlign w:val="subscript"/>
                <w:lang w:val="en-US"/>
              </w:rPr>
              <w:t>CBD,max</w:t>
            </w:r>
            <w:proofErr w:type="spellEnd"/>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r>
            <w:proofErr w:type="spellStart"/>
            <w:r w:rsidRPr="00115E3F">
              <w:rPr>
                <w:rFonts w:cs="Arial"/>
                <w:lang w:val="en-US"/>
              </w:rPr>
              <w:t>L</w:t>
            </w:r>
            <w:r w:rsidRPr="00115E3F">
              <w:rPr>
                <w:rFonts w:cs="Arial"/>
                <w:vertAlign w:val="subscript"/>
                <w:lang w:val="en-US"/>
              </w:rPr>
              <w:t>CBD,max</w:t>
            </w:r>
            <w:proofErr w:type="spellEnd"/>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r>
            <w:proofErr w:type="spellStart"/>
            <w:r w:rsidRPr="00115E3F">
              <w:rPr>
                <w:rFonts w:cs="Arial"/>
                <w:lang w:val="en-US"/>
              </w:rPr>
              <w:t>L</w:t>
            </w:r>
            <w:r w:rsidRPr="00115E3F">
              <w:rPr>
                <w:rFonts w:cs="Arial"/>
                <w:vertAlign w:val="subscript"/>
                <w:lang w:val="en-US"/>
              </w:rPr>
              <w:t>CBD,max</w:t>
            </w:r>
            <w:proofErr w:type="spellEnd"/>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w:t>
            </w:r>
            <w:proofErr w:type="spellStart"/>
            <w:r w:rsidRPr="00115E3F">
              <w:rPr>
                <w:rFonts w:cs="v4.2.0"/>
                <w:lang w:val="en-US"/>
              </w:rPr>
              <w:t>L</w:t>
            </w:r>
            <w:r w:rsidRPr="00115E3F">
              <w:rPr>
                <w:rFonts w:cs="v4.2.0"/>
                <w:vertAlign w:val="subscript"/>
                <w:lang w:val="en-US"/>
              </w:rPr>
              <w:t>CBD,max</w:t>
            </w:r>
            <w:proofErr w:type="spellEnd"/>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1030261D"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.14</w:t>
      </w:r>
      <w:r w:rsidRPr="00723B4E">
        <w:rPr>
          <w:rFonts w:cs="v3.7.0"/>
          <w:b/>
          <w:bCs/>
          <w:color w:val="00B0F0"/>
          <w:sz w:val="28"/>
          <w:szCs w:val="28"/>
        </w:rPr>
        <w:t xml:space="preserve"> </w:t>
      </w:r>
      <w:r>
        <w:rPr>
          <w:rFonts w:cs="v3.7.0"/>
          <w:b/>
          <w:bCs/>
          <w:color w:val="00B0F0"/>
          <w:sz w:val="28"/>
          <w:szCs w:val="28"/>
        </w:rPr>
        <w:t>(R4-2202618</w:t>
      </w:r>
      <w:r w:rsidR="00743687">
        <w:rPr>
          <w:rFonts w:cs="v3.7.0"/>
          <w:b/>
          <w:bCs/>
          <w:color w:val="00B0F0"/>
          <w:sz w:val="28"/>
          <w:szCs w:val="28"/>
        </w:rPr>
        <w:t>,R4-2206884</w:t>
      </w:r>
      <w:r>
        <w:rPr>
          <w:rFonts w:cs="v3.7.0"/>
          <w:b/>
          <w:bCs/>
          <w:color w:val="00B0F0"/>
          <w:sz w:val="28"/>
          <w:szCs w:val="28"/>
        </w:rPr>
        <w:t>)</w:t>
      </w:r>
      <w:r w:rsidRPr="00723B4E">
        <w:rPr>
          <w:rFonts w:cs="v3.7.0"/>
          <w:b/>
          <w:bCs/>
          <w:color w:val="00B0F0"/>
          <w:sz w:val="28"/>
          <w:szCs w:val="28"/>
        </w:rPr>
        <w:t>---</w:t>
      </w:r>
    </w:p>
    <w:p w14:paraId="6B0FD55A" w14:textId="77777777" w:rsidR="009407CC" w:rsidRPr="00635A7F" w:rsidRDefault="009407CC" w:rsidP="009407CC">
      <w:pPr>
        <w:pStyle w:val="Heading2"/>
        <w:rPr>
          <w:ins w:id="1584" w:author="Qiming Li" w:date="2022-01-22T01:40:00Z"/>
          <w:lang w:eastAsia="zh-CN"/>
        </w:rPr>
      </w:pPr>
      <w:bookmarkStart w:id="1585" w:name="_Toc383690989"/>
      <w:ins w:id="1586" w:author="Qiming Li" w:date="2022-01-22T01:40:00Z">
        <w:r w:rsidRPr="00635A7F">
          <w:t>8.14</w:t>
        </w:r>
        <w:r w:rsidRPr="00635A7F">
          <w:tab/>
          <w:t>Pre-configured measurement gap activation/deactivation delay</w:t>
        </w:r>
      </w:ins>
    </w:p>
    <w:p w14:paraId="5978C03A" w14:textId="77777777" w:rsidR="009407CC" w:rsidRPr="00635A7F" w:rsidRDefault="009407CC" w:rsidP="009407CC">
      <w:pPr>
        <w:pStyle w:val="Heading3"/>
        <w:rPr>
          <w:ins w:id="1587" w:author="Qiming Li" w:date="2022-01-22T01:40:00Z"/>
          <w:lang w:val="en-US" w:eastAsia="zh-CN"/>
        </w:rPr>
      </w:pPr>
      <w:bookmarkStart w:id="1588" w:name="_Toc535475992"/>
      <w:ins w:id="1589" w:author="Qiming Li" w:date="2022-01-22T01:40:00Z">
        <w:r w:rsidRPr="00635A7F">
          <w:rPr>
            <w:lang w:val="en-US" w:eastAsia="zh-CN"/>
          </w:rPr>
          <w:t>8.14.1</w:t>
        </w:r>
        <w:r w:rsidRPr="00635A7F">
          <w:rPr>
            <w:lang w:val="en-US" w:eastAsia="zh-CN"/>
          </w:rPr>
          <w:tab/>
          <w:t>Introduction</w:t>
        </w:r>
        <w:bookmarkEnd w:id="1588"/>
      </w:ins>
    </w:p>
    <w:p w14:paraId="08734585" w14:textId="77777777" w:rsidR="009407CC" w:rsidRPr="00635A7F" w:rsidRDefault="009407CC" w:rsidP="009407CC">
      <w:pPr>
        <w:rPr>
          <w:ins w:id="1590" w:author="Qiming Li" w:date="2022-01-22T01:40:00Z"/>
          <w:lang w:val="en-US"/>
        </w:rPr>
      </w:pPr>
      <w:ins w:id="1591" w:author="Qiming Li" w:date="2022-01-22T01:40:00Z">
        <w:r w:rsidRPr="00635A7F">
          <w:rPr>
            <w:lang w:eastAsia="zh-CN"/>
          </w:rPr>
          <w:t xml:space="preserve">The requirements in this clause apply for a UE configured with </w:t>
        </w:r>
        <w:proofErr w:type="spellStart"/>
        <w:r w:rsidRPr="00635A7F">
          <w:rPr>
            <w:lang w:val="en-US"/>
          </w:rPr>
          <w:t>PCell</w:t>
        </w:r>
        <w:proofErr w:type="spellEnd"/>
        <w:r w:rsidRPr="00635A7F">
          <w:rPr>
            <w:lang w:val="en-US"/>
          </w:rPr>
          <w:t xml:space="preserve"> [or any activated </w:t>
        </w:r>
        <w:proofErr w:type="spellStart"/>
        <w:r w:rsidRPr="00635A7F">
          <w:rPr>
            <w:lang w:val="en-US"/>
          </w:rPr>
          <w:t>SCell</w:t>
        </w:r>
        <w:proofErr w:type="spellEnd"/>
        <w:r w:rsidRPr="00635A7F">
          <w:rPr>
            <w:lang w:val="en-US"/>
          </w:rPr>
          <w:t>] in standalone NR</w:t>
        </w:r>
        <w:r w:rsidRPr="00635A7F">
          <w:rPr>
            <w:lang w:eastAsia="zh-CN"/>
          </w:rPr>
          <w:t xml:space="preserve">. </w:t>
        </w:r>
      </w:ins>
    </w:p>
    <w:p w14:paraId="493EA7A1" w14:textId="77777777" w:rsidR="009407CC" w:rsidRPr="00635A7F" w:rsidRDefault="009407CC" w:rsidP="009407CC">
      <w:pPr>
        <w:rPr>
          <w:ins w:id="1592" w:author="Qiming Li" w:date="2022-01-22T01:40:00Z"/>
          <w:lang w:eastAsia="zh-CN"/>
        </w:rPr>
      </w:pPr>
      <w:ins w:id="1593" w:author="Qiming Li" w:date="2022-01-22T01:40:00Z">
        <w:r w:rsidRPr="00635A7F">
          <w:rPr>
            <w:lang w:eastAsia="zh-CN"/>
          </w:rPr>
          <w:t xml:space="preserve">UE shall complete the activation/deactivation of pre-configured measurement gap within the delay defined in this clause. </w:t>
        </w:r>
      </w:ins>
    </w:p>
    <w:p w14:paraId="03B19AB1" w14:textId="77777777" w:rsidR="009407CC" w:rsidRPr="00635A7F" w:rsidRDefault="009407CC" w:rsidP="009407CC">
      <w:pPr>
        <w:pStyle w:val="Heading3"/>
        <w:rPr>
          <w:ins w:id="1594" w:author="Qiming Li" w:date="2022-01-22T01:40:00Z"/>
          <w:lang w:val="en-US" w:eastAsia="zh-CN"/>
        </w:rPr>
      </w:pPr>
      <w:bookmarkStart w:id="1595" w:name="_Toc535475993"/>
      <w:ins w:id="1596" w:author="Qiming Li" w:date="2022-01-22T01:40:00Z">
        <w:r w:rsidRPr="00635A7F">
          <w:rPr>
            <w:lang w:val="en-US" w:eastAsia="zh-CN"/>
          </w:rPr>
          <w:t>8.14.2</w:t>
        </w:r>
        <w:r w:rsidRPr="00635A7F">
          <w:rPr>
            <w:lang w:val="en-US" w:eastAsia="zh-CN"/>
          </w:rPr>
          <w:tab/>
        </w:r>
        <w:bookmarkEnd w:id="1595"/>
        <w:r w:rsidRPr="00635A7F">
          <w:rPr>
            <w:lang w:val="en-US" w:eastAsia="zh-CN"/>
          </w:rPr>
          <w:t>Pre-configured measurement gap activation/deactivation upon</w:t>
        </w:r>
      </w:ins>
      <w:ins w:id="1597" w:author="Qiming Li" w:date="2022-02-25T12:29:00Z">
        <w:r>
          <w:rPr>
            <w:lang w:val="en-US" w:eastAsia="zh-CN"/>
          </w:rPr>
          <w:t xml:space="preserve"> </w:t>
        </w:r>
        <w:r w:rsidRPr="009407CC">
          <w:rPr>
            <w:lang w:val="en-US" w:eastAsia="zh-CN"/>
          </w:rPr>
          <w:t>DCI/timer-based</w:t>
        </w:r>
      </w:ins>
      <w:ins w:id="1598" w:author="Qiming Li" w:date="2022-01-22T01:40:00Z">
        <w:r w:rsidRPr="00635A7F">
          <w:rPr>
            <w:lang w:val="en-US" w:eastAsia="zh-CN"/>
          </w:rPr>
          <w:t xml:space="preserve"> BWP switch</w:t>
        </w:r>
      </w:ins>
    </w:p>
    <w:p w14:paraId="4F882B8D" w14:textId="77777777" w:rsidR="009407CC" w:rsidRPr="00635A7F" w:rsidRDefault="009407CC" w:rsidP="009407CC">
      <w:pPr>
        <w:pStyle w:val="Heading4"/>
        <w:rPr>
          <w:ins w:id="1599" w:author="Qiming Li" w:date="2022-01-22T01:40:00Z"/>
          <w:lang w:val="en-US" w:eastAsia="zh-CN"/>
        </w:rPr>
      </w:pPr>
      <w:ins w:id="1600" w:author="Qiming Li" w:date="2022-01-22T01:40:00Z">
        <w:r w:rsidRPr="00635A7F">
          <w:rPr>
            <w:lang w:val="en-US" w:eastAsia="zh-CN"/>
          </w:rPr>
          <w:t>8.14.2.1</w:t>
        </w:r>
        <w:r w:rsidRPr="00635A7F">
          <w:rPr>
            <w:lang w:val="en-US" w:eastAsia="zh-CN"/>
          </w:rPr>
          <w:tab/>
          <w:t xml:space="preserve">Activation/deactivation upon </w:t>
        </w:r>
      </w:ins>
      <w:ins w:id="1601" w:author="Qiming Li" w:date="2022-02-25T12:29:00Z">
        <w:r w:rsidRPr="009407CC">
          <w:rPr>
            <w:lang w:val="en-US" w:eastAsia="zh-CN"/>
          </w:rPr>
          <w:t>DCI/timer-based</w:t>
        </w:r>
        <w:r w:rsidRPr="00635A7F">
          <w:rPr>
            <w:lang w:val="en-US" w:eastAsia="zh-CN"/>
          </w:rPr>
          <w:t xml:space="preserve"> </w:t>
        </w:r>
      </w:ins>
      <w:ins w:id="1602" w:author="Qiming Li" w:date="2022-01-22T01:40:00Z">
        <w:r w:rsidRPr="00635A7F">
          <w:rPr>
            <w:lang w:val="en-US" w:eastAsia="zh-CN"/>
          </w:rPr>
          <w:t>BWP switch delay on a single CC</w:t>
        </w:r>
      </w:ins>
    </w:p>
    <w:p w14:paraId="35FBA35B" w14:textId="77777777" w:rsidR="009407CC" w:rsidRPr="00635A7F" w:rsidRDefault="009407CC" w:rsidP="009407CC">
      <w:pPr>
        <w:rPr>
          <w:ins w:id="1603" w:author="Qiming Li" w:date="2022-01-22T01:40:00Z"/>
        </w:rPr>
      </w:pPr>
      <w:ins w:id="1604"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605" w:author="Qiming Li" w:date="2022-02-25T12:29:00Z">
        <w:r w:rsidRPr="00743687">
          <w:rPr>
            <w:lang w:val="en-US" w:eastAsia="zh-CN"/>
          </w:rPr>
          <w:t>DCI/timer-based</w:t>
        </w:r>
        <w:r w:rsidRPr="00635A7F">
          <w:t xml:space="preserve"> </w:t>
        </w:r>
      </w:ins>
      <w:ins w:id="1606" w:author="Qiming Li" w:date="2022-01-22T01:40:00Z">
        <w:r w:rsidRPr="00635A7F">
          <w:t xml:space="preserve">BWP switch is performed on a single CC with </w:t>
        </w:r>
        <w:r w:rsidRPr="00635A7F">
          <w:rPr>
            <w:lang w:eastAsia="zh-CN"/>
          </w:rPr>
          <w:t>more than one BWP configurations configured</w:t>
        </w:r>
      </w:ins>
      <w:ins w:id="1607" w:author="Ato-MediaTek" w:date="2022-03-01T15:47:00Z">
        <w:r>
          <w:rPr>
            <w:lang w:eastAsia="zh-CN"/>
          </w:rPr>
          <w:t xml:space="preserve"> on the CC</w:t>
        </w:r>
      </w:ins>
      <w:ins w:id="1608" w:author="Qiming Li" w:date="2022-01-22T01:40:00Z">
        <w:r w:rsidRPr="00635A7F">
          <w:t>.</w:t>
        </w:r>
      </w:ins>
    </w:p>
    <w:p w14:paraId="11B69973" w14:textId="77777777" w:rsidR="009407CC" w:rsidRDefault="009407CC" w:rsidP="009407CC">
      <w:pPr>
        <w:rPr>
          <w:lang w:val="en-US"/>
        </w:rPr>
      </w:pPr>
      <w:ins w:id="1609"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610" w:author="Qiming Li" w:date="2022-02-09T12:08:00Z">
        <w:r w:rsidRPr="006350F6">
          <w:t>5</w:t>
        </w:r>
      </w:ins>
      <w:ins w:id="1611" w:author="Qiming Li" w:date="2022-01-22T01:40:00Z">
        <w:r w:rsidRPr="006350F6">
          <w:t xml:space="preserve">] </w:t>
        </w:r>
        <w:proofErr w:type="spellStart"/>
        <w:r w:rsidRPr="006350F6">
          <w:t>ms</w:t>
        </w:r>
        <w:proofErr w:type="spellEnd"/>
        <w:r w:rsidRPr="006350F6">
          <w:t xml:space="preserve">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w:t>
        </w:r>
        <w:r w:rsidRPr="00635A7F">
          <w:rPr>
            <w:lang w:val="en-US"/>
          </w:rPr>
          <w:lastRenderedPageBreak/>
          <w:t>activation/deactivation</w:t>
        </w:r>
      </w:ins>
      <w:ins w:id="1612" w:author="Qiming Li" w:date="2022-02-09T12:08:00Z">
        <w:r w:rsidRPr="009834F6">
          <w:rPr>
            <w:highlight w:val="yellow"/>
            <w:lang w:val="en-US"/>
          </w:rPr>
          <w:t xml:space="preserve"> </w:t>
        </w:r>
        <w:r w:rsidRPr="00743687">
          <w:rPr>
            <w:lang w:val="en-US"/>
          </w:rPr>
          <w:t>of Pre-MG</w:t>
        </w:r>
      </w:ins>
      <w:ins w:id="1613"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77777777" w:rsidR="009407CC" w:rsidRPr="006350F6" w:rsidRDefault="009407CC" w:rsidP="009407CC">
      <w:pPr>
        <w:pStyle w:val="Heading3"/>
        <w:rPr>
          <w:ins w:id="1614" w:author="Qiming Li" w:date="2022-02-09T11:33:00Z"/>
          <w:lang w:val="en-US" w:eastAsia="zh-CN"/>
        </w:rPr>
      </w:pPr>
      <w:ins w:id="1615" w:author="Qiming Li" w:date="2022-02-09T11:33:00Z">
        <w:r w:rsidRPr="006350F6">
          <w:rPr>
            <w:lang w:val="en-US" w:eastAsia="zh-CN"/>
          </w:rPr>
          <w:t>8.14.3</w:t>
        </w:r>
        <w:r w:rsidRPr="006350F6">
          <w:rPr>
            <w:lang w:val="en-US" w:eastAsia="zh-CN"/>
          </w:rPr>
          <w:tab/>
          <w:t xml:space="preserve">Pre-configured measurement gap activation/deactivation upon </w:t>
        </w:r>
        <w:proofErr w:type="spellStart"/>
        <w:r w:rsidRPr="006350F6">
          <w:rPr>
            <w:lang w:val="en-US" w:eastAsia="zh-CN"/>
          </w:rPr>
          <w:t>SCell</w:t>
        </w:r>
        <w:proofErr w:type="spellEnd"/>
        <w:r w:rsidRPr="006350F6">
          <w:rPr>
            <w:lang w:val="en-US" w:eastAsia="zh-CN"/>
          </w:rPr>
          <w:t xml:space="preserve"> activation/deactivation</w:t>
        </w:r>
      </w:ins>
    </w:p>
    <w:p w14:paraId="489A970E" w14:textId="77777777" w:rsidR="009407CC" w:rsidRPr="006350F6" w:rsidRDefault="009407CC" w:rsidP="009407CC">
      <w:pPr>
        <w:rPr>
          <w:ins w:id="1616" w:author="Qiming Li" w:date="2022-02-09T11:34:00Z"/>
          <w:lang w:eastAsia="zh-CN"/>
        </w:rPr>
      </w:pPr>
      <w:ins w:id="1617" w:author="Qiming Li" w:date="2022-02-09T11:33:00Z">
        <w:r w:rsidRPr="006350F6">
          <w:rPr>
            <w:lang w:eastAsia="zh-CN"/>
          </w:rPr>
          <w:t xml:space="preserve">The requirements in this clause apply </w:t>
        </w:r>
      </w:ins>
      <w:ins w:id="1618" w:author="Qiming Li" w:date="2022-02-09T11:34:00Z">
        <w:r w:rsidRPr="006350F6">
          <w:rPr>
            <w:lang w:eastAsia="zh-CN"/>
          </w:rPr>
          <w:t xml:space="preserve">when one </w:t>
        </w:r>
        <w:proofErr w:type="spellStart"/>
        <w:r w:rsidRPr="006350F6">
          <w:rPr>
            <w:lang w:eastAsia="zh-CN"/>
          </w:rPr>
          <w:t>SCell</w:t>
        </w:r>
        <w:proofErr w:type="spellEnd"/>
        <w:r w:rsidRPr="006350F6">
          <w:rPr>
            <w:lang w:eastAsia="zh-CN"/>
          </w:rPr>
          <w:t xml:space="preserve"> or multiple </w:t>
        </w:r>
        <w:proofErr w:type="spellStart"/>
        <w:r w:rsidRPr="006350F6">
          <w:rPr>
            <w:lang w:eastAsia="zh-CN"/>
          </w:rPr>
          <w:t>SCells</w:t>
        </w:r>
        <w:proofErr w:type="spellEnd"/>
        <w:r w:rsidRPr="006350F6">
          <w:rPr>
            <w:lang w:eastAsia="zh-CN"/>
          </w:rPr>
          <w:t xml:space="preserve"> are activated/deactivated.</w:t>
        </w:r>
      </w:ins>
    </w:p>
    <w:p w14:paraId="6DA1D783" w14:textId="77777777" w:rsidR="009407CC" w:rsidRPr="006350F6" w:rsidRDefault="009407CC" w:rsidP="009407CC">
      <w:pPr>
        <w:rPr>
          <w:lang w:val="en-US"/>
        </w:rPr>
      </w:pPr>
      <w:ins w:id="1619" w:author="Qiming Li" w:date="2022-02-09T11:33:00Z">
        <w:r w:rsidRPr="006350F6">
          <w:t xml:space="preserve">When </w:t>
        </w:r>
      </w:ins>
      <w:ins w:id="1620" w:author="Qiming Li" w:date="2022-02-09T11:35:00Z">
        <w:r w:rsidRPr="006350F6">
          <w:rPr>
            <w:lang w:eastAsia="zh-CN"/>
          </w:rPr>
          <w:t xml:space="preserve">one </w:t>
        </w:r>
        <w:proofErr w:type="spellStart"/>
        <w:r w:rsidRPr="006350F6">
          <w:rPr>
            <w:lang w:eastAsia="zh-CN"/>
          </w:rPr>
          <w:t>SCell</w:t>
        </w:r>
        <w:proofErr w:type="spellEnd"/>
        <w:r w:rsidRPr="006350F6">
          <w:rPr>
            <w:lang w:eastAsia="zh-CN"/>
          </w:rPr>
          <w:t xml:space="preserve"> or multiple </w:t>
        </w:r>
        <w:proofErr w:type="spellStart"/>
        <w:r w:rsidRPr="006350F6">
          <w:rPr>
            <w:lang w:eastAsia="zh-CN"/>
          </w:rPr>
          <w:t>SCells</w:t>
        </w:r>
        <w:proofErr w:type="spellEnd"/>
        <w:r w:rsidRPr="006350F6">
          <w:rPr>
            <w:lang w:eastAsia="zh-CN"/>
          </w:rPr>
          <w:t xml:space="preserve"> are activated/deactivated</w:t>
        </w:r>
      </w:ins>
      <w:ins w:id="1621"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622" w:author="Qiming Li" w:date="2022-02-09T11:39:00Z">
        <w:r w:rsidRPr="006350F6">
          <w:t>5</w:t>
        </w:r>
      </w:ins>
      <w:ins w:id="1623" w:author="Qiming Li" w:date="2022-02-09T11:33:00Z">
        <w:r w:rsidRPr="006350F6">
          <w:t xml:space="preserve">] </w:t>
        </w:r>
        <w:proofErr w:type="spellStart"/>
        <w:r w:rsidRPr="006350F6">
          <w:t>ms</w:t>
        </w:r>
        <w:proofErr w:type="spellEnd"/>
        <w:r w:rsidRPr="006350F6">
          <w:t xml:space="preserve"> after the completion of </w:t>
        </w:r>
      </w:ins>
      <w:proofErr w:type="spellStart"/>
      <w:ins w:id="1624" w:author="Qiming Li" w:date="2022-02-09T11:40:00Z">
        <w:r w:rsidRPr="006350F6">
          <w:t>SCell</w:t>
        </w:r>
        <w:proofErr w:type="spellEnd"/>
        <w:r w:rsidRPr="006350F6">
          <w:t>(s) activation/deactivation</w:t>
        </w:r>
      </w:ins>
      <w:ins w:id="1625" w:author="Qiming Li" w:date="2022-02-09T11:33:00Z">
        <w:r w:rsidRPr="006350F6">
          <w:t xml:space="preserve">. The </w:t>
        </w:r>
      </w:ins>
      <w:proofErr w:type="spellStart"/>
      <w:ins w:id="1626" w:author="Qiming Li" w:date="2022-02-09T11:40:00Z">
        <w:r w:rsidRPr="006350F6">
          <w:t>SCell</w:t>
        </w:r>
        <w:proofErr w:type="spellEnd"/>
        <w:r w:rsidRPr="006350F6">
          <w:t>(s) activation/deactivation</w:t>
        </w:r>
      </w:ins>
      <w:ins w:id="1627" w:author="Qiming Li" w:date="2022-02-09T11:33:00Z">
        <w:r w:rsidRPr="006350F6">
          <w:rPr>
            <w:lang w:val="en-US"/>
          </w:rPr>
          <w:t xml:space="preserve"> delay </w:t>
        </w:r>
      </w:ins>
      <w:ins w:id="1628" w:author="Qiming Li" w:date="2022-02-25T13:18:00Z">
        <w:r w:rsidRPr="006350F6">
          <w:rPr>
            <w:lang w:val="en-US"/>
          </w:rPr>
          <w:t xml:space="preserve">for </w:t>
        </w:r>
      </w:ins>
      <w:ins w:id="1629" w:author="Qiming Li" w:date="2022-02-09T11:33:00Z">
        <w:r w:rsidRPr="006350F6">
          <w:rPr>
            <w:lang w:val="en-US"/>
          </w:rPr>
          <w:t>is defined in clause 8.</w:t>
        </w:r>
      </w:ins>
      <w:ins w:id="1630" w:author="Qiming Li" w:date="2022-02-09T11:40:00Z">
        <w:r w:rsidRPr="006350F6">
          <w:rPr>
            <w:lang w:val="en-US"/>
          </w:rPr>
          <w:t>3</w:t>
        </w:r>
      </w:ins>
      <w:ins w:id="1631" w:author="Qiming Li" w:date="2022-02-09T11:33:00Z">
        <w:r w:rsidRPr="006350F6">
          <w:rPr>
            <w:lang w:val="en-US"/>
          </w:rPr>
          <w:t xml:space="preserve">. Activation/deactivation of Pre-MG takes effect from the first complete MG occasion after the </w:t>
        </w:r>
      </w:ins>
      <w:proofErr w:type="spellStart"/>
      <w:ins w:id="1632" w:author="Qiming Li" w:date="2022-02-09T11:40:00Z">
        <w:r w:rsidRPr="006350F6">
          <w:rPr>
            <w:lang w:val="en-US"/>
          </w:rPr>
          <w:t>SCell</w:t>
        </w:r>
        <w:proofErr w:type="spellEnd"/>
        <w:r w:rsidRPr="006350F6">
          <w:rPr>
            <w:lang w:val="en-US"/>
          </w:rPr>
          <w:t xml:space="preserve">(s) </w:t>
        </w:r>
      </w:ins>
      <w:ins w:id="1633" w:author="Qiming Li" w:date="2022-02-09T11:33:00Z">
        <w:r w:rsidRPr="006350F6">
          <w:rPr>
            <w:lang w:val="en-US"/>
          </w:rPr>
          <w:t>activation</w:t>
        </w:r>
      </w:ins>
      <w:ins w:id="1634" w:author="Qiming Li" w:date="2022-02-09T11:40:00Z">
        <w:r w:rsidRPr="006350F6">
          <w:rPr>
            <w:lang w:val="en-US"/>
          </w:rPr>
          <w:t>/</w:t>
        </w:r>
      </w:ins>
      <w:ins w:id="1635" w:author="Qiming Li" w:date="2022-02-09T11:33:00Z">
        <w:r w:rsidRPr="006350F6">
          <w:rPr>
            <w:lang w:val="en-US"/>
          </w:rPr>
          <w:t>deactivation delay. If the end of activation/deactivation</w:t>
        </w:r>
      </w:ins>
      <w:ins w:id="1636" w:author="Qiming Li" w:date="2022-02-09T11:42:00Z">
        <w:r w:rsidRPr="006350F6">
          <w:rPr>
            <w:lang w:val="en-US"/>
          </w:rPr>
          <w:t xml:space="preserve"> of Pre-MG</w:t>
        </w:r>
      </w:ins>
      <w:ins w:id="1637"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77777777" w:rsidR="009407CC" w:rsidRPr="006350F6" w:rsidRDefault="009407CC" w:rsidP="009407CC">
      <w:pPr>
        <w:pStyle w:val="Heading3"/>
        <w:rPr>
          <w:ins w:id="1638" w:author="Qiming Li" w:date="2022-02-25T13:16:00Z"/>
          <w:lang w:val="en-US" w:eastAsia="zh-CN"/>
        </w:rPr>
      </w:pPr>
      <w:ins w:id="1639" w:author="Qiming Li" w:date="2022-02-25T13:16:00Z">
        <w:r w:rsidRPr="006350F6">
          <w:rPr>
            <w:lang w:val="en-US" w:eastAsia="zh-CN"/>
          </w:rPr>
          <w:t>8.14.3</w:t>
        </w:r>
        <w:r w:rsidRPr="006350F6">
          <w:rPr>
            <w:lang w:val="en-US" w:eastAsia="zh-CN"/>
          </w:rPr>
          <w:tab/>
          <w:t>Pre-configured measurement gap activation/deactivation upon RRC reconfiguration</w:t>
        </w:r>
      </w:ins>
    </w:p>
    <w:p w14:paraId="46EF271C" w14:textId="77777777" w:rsidR="009407CC" w:rsidRPr="00287EE1" w:rsidRDefault="009407CC" w:rsidP="009407CC">
      <w:pPr>
        <w:rPr>
          <w:ins w:id="1640" w:author="Qiming Li" w:date="2022-02-25T13:24:00Z"/>
          <w:lang w:eastAsia="zh-CN"/>
        </w:rPr>
      </w:pPr>
      <w:ins w:id="1641" w:author="Qiming Li" w:date="2022-02-25T13:18:00Z">
        <w:r w:rsidRPr="006350F6">
          <w:rPr>
            <w:lang w:eastAsia="zh-CN"/>
          </w:rPr>
          <w:t xml:space="preserve">The requirements in this clause apply </w:t>
        </w:r>
      </w:ins>
      <w:ins w:id="1642" w:author="Qiming Li" w:date="2022-02-25T13:33:00Z">
        <w:r w:rsidRPr="006350F6">
          <w:rPr>
            <w:lang w:eastAsia="zh-CN"/>
          </w:rPr>
          <w:t>when</w:t>
        </w:r>
      </w:ins>
      <w:ins w:id="1643" w:author="Qiming Li" w:date="2022-02-25T13:20:00Z">
        <w:r w:rsidRPr="006350F6">
          <w:rPr>
            <w:lang w:eastAsia="zh-CN"/>
          </w:rPr>
          <w:t xml:space="preserve"> UE</w:t>
        </w:r>
      </w:ins>
      <w:ins w:id="1644" w:author="Qiming Li" w:date="2022-02-25T13:21:00Z">
        <w:r w:rsidRPr="006350F6">
          <w:rPr>
            <w:lang w:eastAsia="zh-CN"/>
          </w:rPr>
          <w:t xml:space="preserve"> capable of autonomous activation/deactivation mechanism </w:t>
        </w:r>
      </w:ins>
      <w:ins w:id="1645" w:author="Qiming Li" w:date="2022-02-25T13:23:00Z">
        <w:r w:rsidRPr="006350F6">
          <w:rPr>
            <w:lang w:eastAsia="zh-CN"/>
          </w:rPr>
          <w:t>receives RRC reconfiguration to</w:t>
        </w:r>
      </w:ins>
      <w:ins w:id="1646" w:author="Qiming Li" w:date="2022-02-25T13:24:00Z">
        <w:r w:rsidRPr="007310A6">
          <w:rPr>
            <w:lang w:eastAsia="zh-CN"/>
          </w:rPr>
          <w:t>:</w:t>
        </w:r>
      </w:ins>
    </w:p>
    <w:p w14:paraId="5FBC42FF" w14:textId="77777777" w:rsidR="009407CC" w:rsidRPr="00857C28" w:rsidRDefault="009407CC" w:rsidP="009407CC">
      <w:pPr>
        <w:pStyle w:val="ListParagraph"/>
        <w:numPr>
          <w:ilvl w:val="0"/>
          <w:numId w:val="53"/>
        </w:numPr>
        <w:spacing w:after="180"/>
        <w:rPr>
          <w:ins w:id="1647" w:author="Qiming Li" w:date="2022-02-25T13:25:00Z"/>
          <w:sz w:val="20"/>
          <w:szCs w:val="20"/>
          <w:rPrChange w:id="1648" w:author="Ato-MediaTek" w:date="2022-03-08T17:00:00Z">
            <w:rPr>
              <w:ins w:id="1649" w:author="Qiming Li" w:date="2022-02-25T13:25:00Z"/>
            </w:rPr>
          </w:rPrChange>
        </w:rPr>
      </w:pPr>
      <w:commentRangeStart w:id="1650"/>
      <w:ins w:id="1651" w:author="Qiming Li" w:date="2022-02-25T13:24:00Z">
        <w:r w:rsidRPr="00857C28">
          <w:rPr>
            <w:sz w:val="20"/>
            <w:szCs w:val="20"/>
            <w:rPrChange w:id="1652" w:author="Ato-MediaTek" w:date="2022-03-08T17:00:00Z">
              <w:rPr/>
            </w:rPrChange>
          </w:rPr>
          <w:t xml:space="preserve">Add/remove </w:t>
        </w:r>
      </w:ins>
      <w:ins w:id="1653" w:author="Qiming Li" w:date="2022-02-25T13:25:00Z">
        <w:r w:rsidRPr="00857C28">
          <w:rPr>
            <w:sz w:val="20"/>
            <w:szCs w:val="20"/>
            <w:rPrChange w:id="1654" w:author="Ato-MediaTek" w:date="2022-03-08T17:00:00Z">
              <w:rPr/>
            </w:rPrChange>
          </w:rPr>
          <w:t>of any measurement object(s)</w:t>
        </w:r>
      </w:ins>
      <w:ins w:id="1655" w:author="Qiming Li" w:date="2022-02-25T13:33:00Z">
        <w:r w:rsidRPr="00857C28">
          <w:rPr>
            <w:sz w:val="20"/>
            <w:szCs w:val="20"/>
            <w:rPrChange w:id="1656" w:author="Ato-MediaTek" w:date="2022-03-08T17:00:00Z">
              <w:rPr/>
            </w:rPrChange>
          </w:rPr>
          <w:t>, or</w:t>
        </w:r>
      </w:ins>
    </w:p>
    <w:p w14:paraId="54632B12" w14:textId="77777777" w:rsidR="009407CC" w:rsidRPr="00857C28" w:rsidRDefault="009407CC" w:rsidP="009407CC">
      <w:pPr>
        <w:pStyle w:val="ListParagraph"/>
        <w:numPr>
          <w:ilvl w:val="0"/>
          <w:numId w:val="53"/>
        </w:numPr>
        <w:spacing w:after="180"/>
        <w:rPr>
          <w:ins w:id="1657" w:author="Qiming Li" w:date="2022-02-25T13:25:00Z"/>
          <w:sz w:val="20"/>
          <w:szCs w:val="20"/>
          <w:rPrChange w:id="1658" w:author="Ato-MediaTek" w:date="2022-03-08T17:00:00Z">
            <w:rPr>
              <w:ins w:id="1659" w:author="Qiming Li" w:date="2022-02-25T13:25:00Z"/>
            </w:rPr>
          </w:rPrChange>
        </w:rPr>
      </w:pPr>
      <w:ins w:id="1660" w:author="Qiming Li" w:date="2022-02-25T13:25:00Z">
        <w:r w:rsidRPr="00857C28">
          <w:rPr>
            <w:sz w:val="20"/>
            <w:szCs w:val="20"/>
            <w:rPrChange w:id="1661" w:author="Ato-MediaTek" w:date="2022-03-08T17:00:00Z">
              <w:rPr/>
            </w:rPrChange>
          </w:rPr>
          <w:t xml:space="preserve">Add/release/change a </w:t>
        </w:r>
        <w:proofErr w:type="spellStart"/>
        <w:r w:rsidRPr="00857C28">
          <w:rPr>
            <w:sz w:val="20"/>
            <w:szCs w:val="20"/>
            <w:rPrChange w:id="1662" w:author="Ato-MediaTek" w:date="2022-03-08T17:00:00Z">
              <w:rPr/>
            </w:rPrChange>
          </w:rPr>
          <w:t>SCell</w:t>
        </w:r>
        <w:proofErr w:type="spellEnd"/>
        <w:r w:rsidRPr="00857C28">
          <w:rPr>
            <w:sz w:val="20"/>
            <w:szCs w:val="20"/>
            <w:rPrChange w:id="1663" w:author="Ato-MediaTek" w:date="2022-03-08T17:00:00Z">
              <w:rPr/>
            </w:rPrChange>
          </w:rPr>
          <w:t xml:space="preserve"> under CA</w:t>
        </w:r>
      </w:ins>
      <w:ins w:id="1664" w:author="Qiming Li" w:date="2022-02-25T13:33:00Z">
        <w:r w:rsidRPr="00857C28">
          <w:rPr>
            <w:sz w:val="20"/>
            <w:szCs w:val="20"/>
            <w:rPrChange w:id="1665" w:author="Ato-MediaTek" w:date="2022-03-08T17:00:00Z">
              <w:rPr/>
            </w:rPrChange>
          </w:rPr>
          <w:t>, or</w:t>
        </w:r>
      </w:ins>
    </w:p>
    <w:p w14:paraId="7B7823BB" w14:textId="77777777" w:rsidR="009407CC" w:rsidRPr="00857C28" w:rsidRDefault="009407CC" w:rsidP="009407CC">
      <w:pPr>
        <w:pStyle w:val="ListParagraph"/>
        <w:numPr>
          <w:ilvl w:val="0"/>
          <w:numId w:val="53"/>
        </w:numPr>
        <w:spacing w:after="180"/>
        <w:rPr>
          <w:ins w:id="1666" w:author="Qiming Li" w:date="2022-02-25T13:27:00Z"/>
          <w:sz w:val="20"/>
          <w:szCs w:val="20"/>
          <w:rPrChange w:id="1667" w:author="Ato-MediaTek" w:date="2022-03-08T17:00:00Z">
            <w:rPr>
              <w:ins w:id="1668" w:author="Qiming Li" w:date="2022-02-25T13:27:00Z"/>
            </w:rPr>
          </w:rPrChange>
        </w:rPr>
      </w:pPr>
      <w:ins w:id="1669" w:author="Qiming Li" w:date="2022-02-25T13:27:00Z">
        <w:r w:rsidRPr="00857C28">
          <w:rPr>
            <w:sz w:val="20"/>
            <w:szCs w:val="20"/>
            <w:rPrChange w:id="1670" w:author="Ato-MediaTek" w:date="2022-03-08T17:00:00Z">
              <w:rPr/>
            </w:rPrChange>
          </w:rPr>
          <w:t>Switch active BWP or update parameters of its active BWP</w:t>
        </w:r>
      </w:ins>
      <w:ins w:id="1671" w:author="Qiming Li" w:date="2022-02-25T13:34:00Z">
        <w:r w:rsidRPr="00857C28">
          <w:rPr>
            <w:sz w:val="20"/>
            <w:szCs w:val="20"/>
            <w:rPrChange w:id="1672" w:author="Ato-MediaTek" w:date="2022-03-08T17:00:00Z">
              <w:rPr/>
            </w:rPrChange>
          </w:rPr>
          <w:t>.</w:t>
        </w:r>
      </w:ins>
      <w:commentRangeEnd w:id="1650"/>
      <w:r w:rsidR="00857C28">
        <w:rPr>
          <w:rStyle w:val="CommentReference"/>
          <w:szCs w:val="20"/>
        </w:rPr>
        <w:commentReference w:id="1650"/>
      </w:r>
    </w:p>
    <w:p w14:paraId="4AFFC71A" w14:textId="77777777" w:rsidR="009407CC" w:rsidRPr="0025358B" w:rsidRDefault="009407CC" w:rsidP="009407CC">
      <w:ins w:id="1673" w:author="Qiming Li" w:date="2022-02-25T13:27:00Z">
        <w:r w:rsidRPr="006350F6">
          <w:t xml:space="preserve">If the aforementioned RRC reconfiguration results in status change of </w:t>
        </w:r>
      </w:ins>
      <w:ins w:id="1674" w:author="Qiming Li" w:date="2022-02-25T13:28:00Z">
        <w:r w:rsidRPr="00743687">
          <w:t>pre-configured measurement gap according to clause [</w:t>
        </w:r>
        <w:r w:rsidRPr="00743687">
          <w:rPr>
            <w:lang w:val="en-US"/>
          </w:rPr>
          <w:t>9.1.2A</w:t>
        </w:r>
        <w:r w:rsidRPr="00743687">
          <w:t>]</w:t>
        </w:r>
      </w:ins>
      <w:ins w:id="1675" w:author="Qiming Li" w:date="2022-02-25T13:29:00Z">
        <w:r w:rsidRPr="006350F6">
          <w:t xml:space="preserve">, </w:t>
        </w:r>
        <w:r w:rsidRPr="00743687">
          <w:t xml:space="preserve">UE shall be able to finish pre-configured activation or deactivation within [5] </w:t>
        </w:r>
        <w:proofErr w:type="spellStart"/>
        <w:r w:rsidRPr="00743687">
          <w:t>ms</w:t>
        </w:r>
        <w:proofErr w:type="spellEnd"/>
        <w:r w:rsidRPr="00743687">
          <w:t xml:space="preserve"> after</w:t>
        </w:r>
        <w:r w:rsidRPr="006350F6">
          <w:t xml:space="preserve"> </w:t>
        </w:r>
      </w:ins>
      <w:ins w:id="1676" w:author="Qiming Li" w:date="2022-02-25T13:30:00Z">
        <w:r w:rsidRPr="006350F6">
          <w:t>RRC processing</w:t>
        </w:r>
      </w:ins>
      <w:ins w:id="1677" w:author="Qiming Li" w:date="2022-02-25T13:31:00Z">
        <w:r w:rsidRPr="006350F6">
          <w:t xml:space="preserve"> delay specified in </w:t>
        </w:r>
      </w:ins>
      <w:ins w:id="1678" w:author="Qiming Li" w:date="2022-02-25T13:32:00Z">
        <w:r w:rsidRPr="006350F6">
          <w:t>[2]</w:t>
        </w:r>
      </w:ins>
      <w:ins w:id="1679" w:author="Qiming Li" w:date="2022-02-25T13:30:00Z">
        <w:r w:rsidRPr="006350F6">
          <w:t>.</w:t>
        </w:r>
      </w:ins>
      <w:ins w:id="1680"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585"/>
    <w:p w14:paraId="2E88E9DB" w14:textId="7CA3AA22"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.14</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54DF3254" w:rsidR="00D4569F" w:rsidRDefault="00D4569F"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B14E79">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37D98BB1" w14:textId="77777777" w:rsidR="00D4569F" w:rsidRPr="00523837" w:rsidRDefault="00D4569F" w:rsidP="00D4569F">
      <w:pPr>
        <w:keepNext/>
        <w:keepLines/>
        <w:spacing w:before="120"/>
        <w:ind w:left="1134" w:hanging="1134"/>
        <w:outlineLvl w:val="2"/>
        <w:rPr>
          <w:ins w:id="1681" w:author="MK" w:date="2022-01-10T14:18:00Z"/>
          <w:rFonts w:ascii="Arial" w:hAnsi="Arial"/>
          <w:sz w:val="28"/>
        </w:rPr>
      </w:pPr>
      <w:ins w:id="1682" w:author="MK" w:date="2022-01-10T14:18:00Z">
        <w:r w:rsidRPr="00523837">
          <w:rPr>
            <w:rFonts w:ascii="Arial" w:hAnsi="Arial"/>
            <w:sz w:val="28"/>
          </w:rPr>
          <w:t>9.1.2</w:t>
        </w:r>
        <w:r>
          <w:rPr>
            <w:rFonts w:ascii="Arial" w:hAnsi="Arial"/>
            <w:sz w:val="28"/>
          </w:rPr>
          <w:t>A</w:t>
        </w:r>
        <w:r w:rsidRPr="00523837">
          <w:rPr>
            <w:rFonts w:ascii="Arial" w:hAnsi="Arial"/>
            <w:sz w:val="28"/>
          </w:rPr>
          <w:tab/>
        </w:r>
        <w:r>
          <w:rPr>
            <w:rFonts w:ascii="Arial" w:hAnsi="Arial"/>
            <w:sz w:val="28"/>
          </w:rPr>
          <w:t>Pre-configured m</w:t>
        </w:r>
        <w:r w:rsidRPr="00523837">
          <w:rPr>
            <w:rFonts w:ascii="Arial" w:hAnsi="Arial"/>
            <w:sz w:val="28"/>
          </w:rPr>
          <w:t>easurement gap</w:t>
        </w:r>
      </w:ins>
    </w:p>
    <w:p w14:paraId="2FD0CB0F" w14:textId="77777777" w:rsidR="00D4569F" w:rsidRDefault="00D4569F" w:rsidP="00D4569F">
      <w:pPr>
        <w:pStyle w:val="Heading4"/>
        <w:rPr>
          <w:ins w:id="1683" w:author="MK" w:date="2022-01-10T14:18:00Z"/>
          <w:lang w:eastAsia="zh-CN"/>
        </w:rPr>
      </w:pPr>
      <w:bookmarkStart w:id="1684" w:name="_Toc535476000"/>
      <w:ins w:id="1685" w:author="MK" w:date="2022-01-10T14:18:00Z">
        <w:r w:rsidRPr="009C5807">
          <w:rPr>
            <w:lang w:eastAsia="zh-CN"/>
          </w:rPr>
          <w:t>9.1.2</w:t>
        </w:r>
        <w:r>
          <w:rPr>
            <w:lang w:eastAsia="zh-CN"/>
          </w:rPr>
          <w:t>A</w:t>
        </w:r>
        <w:r w:rsidRPr="009C5807">
          <w:rPr>
            <w:lang w:eastAsia="zh-CN"/>
          </w:rPr>
          <w:t>.1</w:t>
        </w:r>
        <w:r w:rsidRPr="009C5807">
          <w:rPr>
            <w:lang w:eastAsia="zh-CN"/>
          </w:rPr>
          <w:tab/>
        </w:r>
        <w:bookmarkEnd w:id="1684"/>
        <w:r>
          <w:rPr>
            <w:lang w:eastAsia="zh-CN"/>
          </w:rPr>
          <w:t>Introduction</w:t>
        </w:r>
      </w:ins>
    </w:p>
    <w:p w14:paraId="780ADC68" w14:textId="2AF54EDC" w:rsidR="00D4569F" w:rsidRDefault="00D4569F" w:rsidP="00D4569F">
      <w:pPr>
        <w:rPr>
          <w:lang w:eastAsia="zh-CN"/>
        </w:rPr>
      </w:pPr>
      <w:ins w:id="1686" w:author="MK" w:date="2022-01-10T14:18:00Z">
        <w:del w:id="1687" w:author="Carlos Cabrera-Mercader" w:date="2022-03-08T15:55:00Z">
          <w:r w:rsidDel="00C45B84">
            <w:rPr>
              <w:lang w:eastAsia="zh-CN"/>
            </w:rPr>
            <w:delText>The</w:delText>
          </w:r>
        </w:del>
      </w:ins>
      <w:ins w:id="1688" w:author="Carlos Cabrera-Mercader" w:date="2022-03-08T15:55:00Z">
        <w:r w:rsidR="00C45B84">
          <w:rPr>
            <w:lang w:eastAsia="zh-CN"/>
          </w:rPr>
          <w:t>A</w:t>
        </w:r>
      </w:ins>
      <w:ins w:id="1689" w:author="MK" w:date="2022-01-10T14:18:00Z">
        <w:r>
          <w:rPr>
            <w:lang w:eastAsia="zh-CN"/>
          </w:rPr>
          <w:t xml:space="preserve"> UE capable of Pre-configured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690" w:author="Intel - Huang Rui" w:date="2022-01-25T20:34:00Z"/>
          <w:rFonts w:eastAsia="PMingLiU"/>
          <w:lang w:eastAsia="zh-TW"/>
        </w:rPr>
      </w:pPr>
      <w:ins w:id="1691" w:author="Intel - Huang Rui" w:date="2022-01-25T20:34:00Z">
        <w:r w:rsidRPr="00E93BB5">
          <w:rPr>
            <w:rFonts w:eastAsia="PMingLiU"/>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692" w:author="Intel - Huang Rui" w:date="2022-01-25T20:34:00Z"/>
          <w:rFonts w:eastAsia="PMingLiU"/>
          <w:lang w:eastAsia="zh-TW"/>
        </w:rPr>
      </w:pPr>
      <w:ins w:id="1693" w:author="Intel - Huang Rui" w:date="2022-01-25T20:34:00Z">
        <w:r w:rsidRPr="00E93BB5">
          <w:rPr>
            <w:rFonts w:eastAsia="PMingLiU"/>
            <w:lang w:eastAsia="zh-TW"/>
          </w:rPr>
          <w:t>-</w:t>
        </w:r>
        <w:r w:rsidRPr="00E93BB5">
          <w:rPr>
            <w:rFonts w:eastAsia="PMingLiU"/>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694" w:author="Intel - Huang Rui" w:date="2022-01-25T20:34:00Z"/>
          <w:rFonts w:eastAsia="PMingLiU"/>
          <w:lang w:eastAsia="zh-TW"/>
        </w:rPr>
      </w:pPr>
      <w:ins w:id="1695" w:author="Intel - Huang Rui" w:date="2022-01-25T20:34:00Z">
        <w:r w:rsidRPr="00E93BB5">
          <w:rPr>
            <w:rFonts w:eastAsia="PMingLiU"/>
            <w:lang w:eastAsia="zh-TW"/>
          </w:rPr>
          <w:t>Editor Note: RAN4 agreed to deprioritize Pre-MG for MR-DC in Rel17.</w:t>
        </w:r>
      </w:ins>
    </w:p>
    <w:p w14:paraId="6491AB9F" w14:textId="77777777" w:rsidR="008F093C" w:rsidRDefault="008F093C" w:rsidP="00D4569F">
      <w:pPr>
        <w:rPr>
          <w:lang w:eastAsia="zh-CN"/>
        </w:rPr>
      </w:pPr>
    </w:p>
    <w:p w14:paraId="65C586E7" w14:textId="77777777" w:rsidR="006451D9" w:rsidRPr="009C5807" w:rsidRDefault="006451D9" w:rsidP="006451D9">
      <w:pPr>
        <w:pStyle w:val="Heading4"/>
        <w:rPr>
          <w:ins w:id="1696" w:author="Huawei" w:date="2021-12-03T16:15:00Z"/>
          <w:lang w:eastAsia="zh-CN"/>
        </w:rPr>
      </w:pPr>
      <w:bookmarkStart w:id="1697" w:name="_Toc5952673"/>
      <w:ins w:id="1698" w:author="Huawei" w:date="2021-12-03T16:15:00Z">
        <w:r w:rsidRPr="009C5807">
          <w:rPr>
            <w:lang w:eastAsia="zh-CN"/>
          </w:rPr>
          <w:t>9.1.2</w:t>
        </w:r>
        <w:r>
          <w:rPr>
            <w:lang w:eastAsia="zh-CN"/>
          </w:rPr>
          <w:t>A</w:t>
        </w:r>
        <w:r w:rsidRPr="009C5807">
          <w:rPr>
            <w:lang w:eastAsia="zh-CN"/>
          </w:rPr>
          <w:t>.</w:t>
        </w:r>
        <w:del w:id="1699" w:author="Intel - Huang Rui" w:date="2022-01-28T16:18:00Z">
          <w:r w:rsidDel="00AB765E">
            <w:rPr>
              <w:lang w:eastAsia="zh-CN"/>
            </w:rPr>
            <w:delText>x</w:delText>
          </w:r>
        </w:del>
      </w:ins>
      <w:ins w:id="1700" w:author="Intel - Huang Rui" w:date="2022-01-28T16:18:00Z">
        <w:r>
          <w:rPr>
            <w:lang w:eastAsia="zh-CN"/>
          </w:rPr>
          <w:t>2</w:t>
        </w:r>
      </w:ins>
      <w:ins w:id="1701" w:author="Huawei" w:date="2021-12-03T16:15:00Z">
        <w:r w:rsidRPr="009C5807">
          <w:rPr>
            <w:lang w:eastAsia="zh-CN"/>
          </w:rPr>
          <w:tab/>
        </w:r>
        <w:r>
          <w:rPr>
            <w:lang w:eastAsia="zh-CN"/>
          </w:rPr>
          <w:t>Requirements applicability</w:t>
        </w:r>
      </w:ins>
    </w:p>
    <w:p w14:paraId="65D5399C" w14:textId="77777777" w:rsidR="006451D9" w:rsidRDefault="006451D9" w:rsidP="006451D9">
      <w:pPr>
        <w:rPr>
          <w:ins w:id="1702" w:author="Huawei" w:date="2021-12-03T16:15:00Z"/>
          <w:lang w:eastAsia="zh-CN"/>
        </w:rPr>
      </w:pPr>
      <w:ins w:id="1703"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704" w:author="Huawei" w:date="2021-12-03T16:15:00Z"/>
          <w:rFonts w:eastAsia="Times New Roman"/>
        </w:rPr>
      </w:pPr>
      <w:ins w:id="1705" w:author="Huawei" w:date="2021-12-03T16:15:00Z">
        <w:r w:rsidRPr="001A6653">
          <w:rPr>
            <w:rFonts w:eastAsia="Times New Roman"/>
          </w:rPr>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422FDEA2" w:rsidR="006451D9" w:rsidRDefault="006451D9" w:rsidP="006451D9">
      <w:pPr>
        <w:ind w:left="568" w:hanging="284"/>
        <w:rPr>
          <w:ins w:id="1706" w:author="Huawei" w:date="2021-12-03T16:15:00Z"/>
        </w:rPr>
      </w:pPr>
      <w:ins w:id="1707" w:author="Huawei" w:date="2021-12-03T16:15:00Z">
        <w:r w:rsidRPr="001A6653">
          <w:lastRenderedPageBreak/>
          <w:t>-</w:t>
        </w:r>
        <w:r w:rsidRPr="001A6653">
          <w:tab/>
        </w:r>
      </w:ins>
      <w:ins w:id="1708" w:author="Carlos Cabrera-Mercader" w:date="2022-03-08T15:03:00Z">
        <w:r w:rsidR="0015122C">
          <w:t xml:space="preserve">either </w:t>
        </w:r>
      </w:ins>
      <w:ins w:id="1709" w:author="Huawei" w:date="2021-12-03T16:15:00Z">
        <w:r w:rsidRPr="001A6653">
          <w:t>a single per-UE measurement gap</w:t>
        </w:r>
        <w:r w:rsidRPr="001A6653">
          <w:rPr>
            <w:rFonts w:eastAsia="Times New Roman"/>
          </w:rPr>
          <w:t xml:space="preserve"> </w:t>
        </w:r>
        <w:del w:id="1710" w:author="Carlos Cabrera-Mercader" w:date="2022-03-08T15:05:00Z">
          <w:r w:rsidDel="00801A59">
            <w:delText>in case UE is configured with per-UE measurement gap</w:delText>
          </w:r>
        </w:del>
      </w:ins>
      <w:ins w:id="1711" w:author="Carlos Cabrera-Mercader" w:date="2022-03-08T15:05:00Z">
        <w:r w:rsidR="00801A59">
          <w:t xml:space="preserve">is pre-configured </w:t>
        </w:r>
        <w:r w:rsidR="00801A59">
          <w:t>by the network</w:t>
        </w:r>
      </w:ins>
      <w:ins w:id="1712" w:author="Huawei" w:date="2021-12-03T16:15:00Z">
        <w:r>
          <w:t>,</w:t>
        </w:r>
        <w:r w:rsidRPr="001A6653">
          <w:t xml:space="preserve"> or</w:t>
        </w:r>
        <w:r>
          <w:t xml:space="preserve"> one or </w:t>
        </w:r>
        <w:del w:id="1713" w:author="Carlos Cabrera-Mercader" w:date="2022-03-08T15:05:00Z">
          <w:r w:rsidDel="007D7433">
            <w:delText>both of the</w:delText>
          </w:r>
        </w:del>
      </w:ins>
      <w:ins w:id="1714" w:author="Carlos Cabrera-Mercader" w:date="2022-03-08T15:05:00Z">
        <w:r w:rsidR="007D7433">
          <w:t>two</w:t>
        </w:r>
      </w:ins>
      <w:ins w:id="1715" w:author="Huawei" w:date="2021-12-03T16:15:00Z">
        <w:r>
          <w:t xml:space="preserve"> per-FR measurement gaps </w:t>
        </w:r>
        <w:del w:id="1716" w:author="Carlos Cabrera-Mercader" w:date="2022-03-08T15:05:00Z">
          <w:r w:rsidDel="007D7433">
            <w:delText>in case UE is configured with per-FR measurement gaps, are configured as</w:delText>
          </w:r>
        </w:del>
      </w:ins>
      <w:ins w:id="1717" w:author="Carlos Cabrera-Mercader" w:date="2022-03-08T15:05:00Z">
        <w:r w:rsidR="007D7433">
          <w:t>are</w:t>
        </w:r>
      </w:ins>
      <w:ins w:id="1718" w:author="Huawei" w:date="2021-12-03T16:15:00Z">
        <w:r>
          <w:t xml:space="preserve"> pre-configured </w:t>
        </w:r>
        <w:del w:id="1719" w:author="Carlos Cabrera-Mercader" w:date="2022-03-08T15:06:00Z">
          <w:r w:rsidDel="007D7433">
            <w:delText xml:space="preserve">measurement gap </w:delText>
          </w:r>
        </w:del>
        <w:r>
          <w:t xml:space="preserve">by the network, and </w:t>
        </w:r>
      </w:ins>
    </w:p>
    <w:p w14:paraId="79BB8E1E" w14:textId="77777777" w:rsidR="006451D9" w:rsidRPr="001A6653" w:rsidRDefault="006451D9" w:rsidP="006451D9">
      <w:pPr>
        <w:ind w:left="568" w:hanging="284"/>
        <w:rPr>
          <w:ins w:id="1720" w:author="Huawei" w:date="2021-12-03T16:15:00Z"/>
        </w:rPr>
      </w:pPr>
      <w:ins w:id="1721" w:author="Huawei" w:date="2021-12-03T16:15:00Z">
        <w:r w:rsidRPr="001A6653">
          <w:t>-</w:t>
        </w:r>
        <w:r w:rsidRPr="001A6653">
          <w:tab/>
        </w:r>
      </w:ins>
      <w:commentRangeStart w:id="1722"/>
      <w:ins w:id="1723" w:author="HW - 102" w:date="2022-02-27T11:48:00Z">
        <w:r>
          <w:t xml:space="preserve">one of measurement gap patterns among </w:t>
        </w:r>
      </w:ins>
      <w:ins w:id="1724" w:author="Huawei" w:date="2021-12-03T16:15:00Z">
        <w:r>
          <w:t xml:space="preserve">measurement gap </w:t>
        </w:r>
        <w:r w:rsidRPr="00917629">
          <w:rPr>
            <w:rFonts w:eastAsia="Times New Roman"/>
          </w:rPr>
          <w:t>patterns</w:t>
        </w:r>
        <w:r>
          <w:rPr>
            <w:rFonts w:eastAsia="Times New Roman"/>
          </w:rPr>
          <w:t xml:space="preserve"> #0 ~ #25</w:t>
        </w:r>
        <w:r>
          <w:t xml:space="preserve"> </w:t>
        </w:r>
        <w:del w:id="1725" w:author="HW - 102" w:date="2022-02-27T11:48:00Z">
          <w:r w:rsidDel="00824BD1">
            <w:delText>are</w:delText>
          </w:r>
        </w:del>
      </w:ins>
      <w:ins w:id="1726" w:author="HW - 102" w:date="2022-02-27T11:48:00Z">
        <w:r>
          <w:t>is</w:t>
        </w:r>
      </w:ins>
      <w:ins w:id="1727" w:author="Huawei" w:date="2021-12-03T16:15:00Z">
        <w:r>
          <w:t xml:space="preserve"> configured for</w:t>
        </w:r>
        <w:r>
          <w:rPr>
            <w:rFonts w:eastAsia="Times New Roman"/>
          </w:rPr>
          <w:t xml:space="preserve"> pre-configured measurement gap</w:t>
        </w:r>
        <w:r>
          <w:t>, and</w:t>
        </w:r>
      </w:ins>
      <w:commentRangeEnd w:id="1722"/>
      <w:r w:rsidR="00CC4E9E">
        <w:rPr>
          <w:rStyle w:val="CommentReference"/>
        </w:rPr>
        <w:commentReference w:id="1722"/>
      </w:r>
    </w:p>
    <w:p w14:paraId="2B4820DE" w14:textId="77777777" w:rsidR="006451D9" w:rsidRPr="001A6653" w:rsidRDefault="006451D9" w:rsidP="006451D9">
      <w:pPr>
        <w:ind w:left="568" w:hanging="284"/>
        <w:rPr>
          <w:ins w:id="1728" w:author="Huawei" w:date="2021-12-03T16:15:00Z"/>
          <w:lang w:eastAsia="zh-CN"/>
        </w:rPr>
      </w:pPr>
      <w:ins w:id="1729" w:author="Huawei" w:date="2021-12-03T16:15:00Z">
        <w:r w:rsidRPr="001A6653">
          <w:rPr>
            <w:rFonts w:eastAsia="Times New Roman"/>
          </w:rPr>
          <w:t>-</w:t>
        </w:r>
        <w:r w:rsidRPr="001A6653">
          <w:rPr>
            <w:rFonts w:eastAsia="Times New Roman"/>
          </w:rPr>
          <w:tab/>
        </w:r>
        <w:r>
          <w:rPr>
            <w:rFonts w:eastAsia="Times New Roman"/>
          </w:rPr>
          <w:t>UE is in NR SA</w:t>
        </w:r>
      </w:ins>
      <w:ins w:id="1730" w:author="HW - 102" w:date="2022-01-29T11:37:00Z">
        <w:r>
          <w:rPr>
            <w:rFonts w:eastAsia="Times New Roman"/>
          </w:rPr>
          <w:t xml:space="preserve"> with</w:t>
        </w:r>
      </w:ins>
      <w:ins w:id="1731" w:author="HW - 102" w:date="2022-01-29T11:39:00Z">
        <w:r>
          <w:rPr>
            <w:rFonts w:eastAsia="Times New Roman"/>
          </w:rPr>
          <w:t xml:space="preserve"> single carrier or with NR CA</w:t>
        </w:r>
      </w:ins>
      <w:ins w:id="1732" w:author="Huawei" w:date="2021-12-03T16:15:00Z">
        <w:r>
          <w:rPr>
            <w:rFonts w:hint="eastAsia"/>
            <w:lang w:eastAsia="zh-CN"/>
          </w:rPr>
          <w:t>.</w:t>
        </w:r>
      </w:ins>
    </w:p>
    <w:p w14:paraId="0921A3D1" w14:textId="77777777" w:rsidR="006451D9" w:rsidRDefault="006451D9" w:rsidP="006451D9">
      <w:pPr>
        <w:rPr>
          <w:ins w:id="1733" w:author="Huawei" w:date="2021-12-03T16:15:00Z"/>
          <w:lang w:eastAsia="zh-CN"/>
        </w:rPr>
      </w:pPr>
      <w:ins w:id="1734"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del w:id="1735" w:author="Ato-MediaTek" w:date="2022-03-01T14:55:00Z">
          <w:r w:rsidRPr="001A6653" w:rsidDel="004D708E">
            <w:rPr>
              <w:i/>
              <w:lang w:eastAsia="zh-CN"/>
            </w:rPr>
            <w:delText xml:space="preserve">TBD, pending on </w:delText>
          </w:r>
        </w:del>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pre-MG configuration</w:t>
        </w:r>
        <w:r>
          <w:rPr>
            <w:lang w:eastAsia="zh-CN"/>
          </w:rPr>
          <w:t>]</w:t>
        </w:r>
      </w:ins>
      <w:ins w:id="1736" w:author="Ato-MediaTek" w:date="2022-03-01T14:55:00Z">
        <w:r>
          <w:rPr>
            <w:lang w:eastAsia="zh-CN"/>
          </w:rPr>
          <w:t xml:space="preserve"> is indicated by network</w:t>
        </w:r>
      </w:ins>
      <w:ins w:id="1737" w:author="Huawei" w:date="2021-12-03T16:15:00Z">
        <w:r>
          <w:rPr>
            <w:lang w:eastAsia="zh-CN"/>
          </w:rPr>
          <w:t xml:space="preserve">. </w:t>
        </w:r>
      </w:ins>
    </w:p>
    <w:p w14:paraId="6A96411F" w14:textId="77777777" w:rsidR="006451D9" w:rsidRDefault="006451D9" w:rsidP="006451D9">
      <w:pPr>
        <w:rPr>
          <w:ins w:id="1738" w:author="Huawei" w:date="2021-12-03T16:15:00Z"/>
          <w:lang w:eastAsia="zh-CN"/>
        </w:rPr>
      </w:pPr>
      <w:ins w:id="1739"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del w:id="1740" w:author="Ato-MediaTek" w:date="2022-03-01T14:56:00Z">
          <w:r w:rsidRPr="001A6653" w:rsidDel="004D708E">
            <w:rPr>
              <w:i/>
              <w:lang w:eastAsia="zh-CN"/>
            </w:rPr>
            <w:delText xml:space="preserve">TBD, pending on </w:delText>
          </w:r>
        </w:del>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741" w:author="Huawei" w:date="2021-12-03T16:15:00Z"/>
          <w:del w:id="1742" w:author="Ato-MediaTek" w:date="2022-03-01T15:02:00Z"/>
          <w:lang w:eastAsia="zh-CN"/>
        </w:rPr>
      </w:pPr>
      <w:ins w:id="1743"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77777777" w:rsidR="006451D9" w:rsidRDefault="006451D9" w:rsidP="006451D9">
      <w:pPr>
        <w:rPr>
          <w:ins w:id="1744" w:author="HW - 102" w:date="2022-02-27T11:55:00Z"/>
          <w:noProof/>
          <w:lang w:eastAsia="zh-CN"/>
        </w:rPr>
      </w:pPr>
      <w:ins w:id="1745" w:author="Carlos Cabrera-Mercader" w:date="2022-02-19T22:16:00Z">
        <w:del w:id="1746" w:author="HW - 102" w:date="2022-02-27T11:50:00Z">
          <w:r w:rsidDel="00824BD1">
            <w:rPr>
              <w:noProof/>
              <w:lang w:eastAsia="zh-CN"/>
            </w:rPr>
            <w:delText xml:space="preserve">The </w:delText>
          </w:r>
        </w:del>
      </w:ins>
      <w:ins w:id="1747" w:author="Carlos Cabrera-Mercader" w:date="2022-02-19T22:17:00Z">
        <w:del w:id="1748" w:author="HW - 102" w:date="2022-02-27T11:50:00Z">
          <w:r w:rsidDel="00824BD1">
            <w:rPr>
              <w:noProof/>
              <w:lang w:eastAsia="zh-CN"/>
            </w:rPr>
            <w:delText>the when it needs to perform</w:delText>
          </w:r>
        </w:del>
      </w:ins>
      <w:ins w:id="1749" w:author="Carlos Cabrera-Mercader" w:date="2022-02-19T22:18:00Z">
        <w:del w:id="1750" w:author="HW - 102" w:date="2022-02-27T11:50:00Z">
          <w:r w:rsidDel="00824BD1">
            <w:rPr>
              <w:noProof/>
              <w:lang w:eastAsia="zh-CN"/>
            </w:rPr>
            <w:delText>sthat require a measurement gap by initiating thepro</w:delText>
          </w:r>
        </w:del>
      </w:ins>
      <w:ins w:id="1751" w:author="Carlos Cabrera-Mercader" w:date="2022-02-19T22:20:00Z">
        <w:del w:id="1752" w:author="HW - 102" w:date="2022-02-27T11:50:00Z">
          <w:r w:rsidDel="00824BD1">
            <w:rPr>
              <w:noProof/>
              <w:lang w:eastAsia="zh-CN"/>
            </w:rPr>
            <w:delText>c</w:delText>
          </w:r>
        </w:del>
      </w:ins>
      <w:ins w:id="1753" w:author="Carlos Cabrera-Mercader" w:date="2022-02-19T22:18:00Z">
        <w:del w:id="1754" w:author="HW - 102" w:date="2022-02-27T11:50:00Z">
          <w:r w:rsidDel="00824BD1">
            <w:rPr>
              <w:noProof/>
              <w:lang w:eastAsia="zh-CN"/>
            </w:rPr>
            <w:delText>edure. A pre-c</w:delText>
          </w:r>
        </w:del>
      </w:ins>
      <w:ins w:id="1755" w:author="Carlos Cabrera-Mercader" w:date="2022-02-19T22:19:00Z">
        <w:del w:id="1756" w:author="HW - 102" w:date="2022-02-27T11:50:00Z">
          <w:r w:rsidDel="00824BD1">
            <w:rPr>
              <w:noProof/>
              <w:lang w:eastAsia="zh-CN"/>
            </w:rPr>
            <w:delText xml:space="preserve">onfigured </w:delText>
          </w:r>
        </w:del>
      </w:ins>
      <w:ins w:id="1757" w:author="Carlos Cabrera-Mercader" w:date="2022-02-19T22:21:00Z">
        <w:del w:id="1758" w:author="HW - 102" w:date="2022-02-27T11:50:00Z">
          <w:r w:rsidDel="00824BD1">
            <w:rPr>
              <w:noProof/>
              <w:lang w:eastAsia="zh-CN"/>
            </w:rPr>
            <w:delText xml:space="preserve">measurement </w:delText>
          </w:r>
        </w:del>
      </w:ins>
      <w:ins w:id="1759" w:author="Carlos Cabrera-Mercader" w:date="2022-02-19T22:19:00Z">
        <w:del w:id="1760" w:author="HW - 102" w:date="2022-02-27T11:50:00Z">
          <w:r w:rsidDel="00824BD1">
            <w:rPr>
              <w:noProof/>
              <w:lang w:eastAsia="zh-CN"/>
            </w:rPr>
            <w:delText>gap is considered unsuitable for</w:delText>
          </w:r>
        </w:del>
      </w:ins>
      <w:ins w:id="1761" w:author="Carlos Cabrera-Mercader" w:date="2022-02-19T22:21:00Z">
        <w:del w:id="1762" w:author="HW - 102" w:date="2022-02-27T11:50:00Z">
          <w:r w:rsidDel="00824BD1">
            <w:rPr>
              <w:noProof/>
              <w:lang w:eastAsia="zh-CN"/>
            </w:rPr>
            <w:delText xml:space="preserve"> performing</w:delText>
          </w:r>
        </w:del>
      </w:ins>
      <w:ins w:id="1763" w:author="Carlos Cabrera-Mercader" w:date="2022-02-19T22:19:00Z">
        <w:del w:id="1764" w:author="HW - 102" w:date="2022-02-27T11:50:00Z">
          <w:r w:rsidDel="00824BD1">
            <w:rPr>
              <w:noProof/>
              <w:lang w:eastAsia="zh-CN"/>
            </w:rPr>
            <w:delText xml:space="preserve"> PRS measurements within gap unless the pre-configured gap is always activated according to RRC signalling provided by</w:delText>
          </w:r>
        </w:del>
      </w:ins>
      <w:ins w:id="1765" w:author="Carlos Cabrera-Mercader" w:date="2022-02-19T22:20:00Z">
        <w:del w:id="1766" w:author="HW - 102" w:date="2022-02-27T11:50:00Z">
          <w:r w:rsidDel="00824BD1">
            <w:rPr>
              <w:noProof/>
              <w:lang w:eastAsia="zh-CN"/>
            </w:rPr>
            <w:delText xml:space="preserve"> the network</w:delText>
          </w:r>
        </w:del>
      </w:ins>
    </w:p>
    <w:p w14:paraId="36F99E63" w14:textId="77777777" w:rsidR="006451D9" w:rsidRPr="00824BD1" w:rsidRDefault="006451D9" w:rsidP="006451D9">
      <w:pPr>
        <w:rPr>
          <w:ins w:id="1767" w:author="HW - 102" w:date="2022-02-27T11:49:00Z"/>
          <w:noProof/>
          <w:lang w:eastAsia="zh-CN"/>
        </w:rPr>
      </w:pPr>
      <w:ins w:id="1768"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769"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w:t>
        </w:r>
      </w:ins>
      <w:ins w:id="1770" w:author="HW - 102" w:date="2022-02-27T11:55:00Z">
        <w:del w:id="1771" w:author="Ato-MediaTek" w:date="2022-03-01T15:03:00Z">
          <w:r w:rsidRPr="00824BD1" w:rsidDel="004D708E">
            <w:rPr>
              <w:noProof/>
              <w:lang w:eastAsia="zh-CN"/>
            </w:rPr>
            <w:delText>that</w:delText>
          </w:r>
        </w:del>
      </w:ins>
      <w:ins w:id="1772" w:author="Ato-MediaTek" w:date="2022-03-01T15:03:00Z">
        <w:r>
          <w:rPr>
            <w:noProof/>
            <w:lang w:eastAsia="zh-CN"/>
          </w:rPr>
          <w:t>it</w:t>
        </w:r>
      </w:ins>
      <w:ins w:id="1773" w:author="HW - 102" w:date="2022-02-27T11:55:00Z">
        <w:r w:rsidRPr="00824BD1">
          <w:rPr>
            <w:noProof/>
            <w:lang w:eastAsia="zh-CN"/>
          </w:rPr>
          <w:t xml:space="preserve"> is not always activated as determined from the signalling provided by the network</w:t>
        </w:r>
        <w:del w:id="1774" w:author="Ato-MediaTek" w:date="2022-03-01T15:02:00Z">
          <w:r w:rsidRPr="00824BD1" w:rsidDel="004D708E">
            <w:rPr>
              <w:noProof/>
              <w:lang w:eastAsia="zh-CN"/>
            </w:rPr>
            <w:delText>,</w:delText>
          </w:r>
        </w:del>
        <w:r w:rsidRPr="00824BD1">
          <w:rPr>
            <w:noProof/>
            <w:lang w:eastAsia="zh-CN"/>
          </w:rPr>
          <w:t xml:space="preserve"> or </w:t>
        </w:r>
        <w:del w:id="1775" w:author="Ato-MediaTek" w:date="2022-03-01T15:01:00Z">
          <w:r w:rsidRPr="00824BD1" w:rsidDel="004D708E">
            <w:rPr>
              <w:noProof/>
              <w:lang w:eastAsia="zh-CN"/>
            </w:rPr>
            <w:delText xml:space="preserve">if no signalling </w:delText>
          </w:r>
          <w:r w:rsidDel="004D708E">
            <w:rPr>
              <w:noProof/>
              <w:lang w:eastAsia="zh-CN"/>
            </w:rPr>
            <w:delText xml:space="preserve">for the status of pre-configrued </w:delText>
          </w:r>
          <w:r w:rsidRPr="001A6653" w:rsidDel="004D708E">
            <w:delText>measurement gap</w:delText>
          </w:r>
          <w:r w:rsidRPr="00824BD1" w:rsidDel="004D708E">
            <w:rPr>
              <w:noProof/>
              <w:lang w:eastAsia="zh-CN"/>
            </w:rPr>
            <w:delText xml:space="preserve"> is provided (i.e.</w:delText>
          </w:r>
        </w:del>
      </w:ins>
      <w:ins w:id="1776" w:author="Ato-MediaTek" w:date="2022-03-01T15:01:00Z">
        <w:r>
          <w:rPr>
            <w:noProof/>
            <w:lang w:eastAsia="zh-CN"/>
          </w:rPr>
          <w:t>from the</w:t>
        </w:r>
      </w:ins>
      <w:ins w:id="1777" w:author="HW - 102" w:date="2022-02-27T11:55:00Z">
        <w:r w:rsidRPr="00824BD1">
          <w:rPr>
            <w:noProof/>
            <w:lang w:eastAsia="zh-CN"/>
          </w:rPr>
          <w:t xml:space="preserve"> autonomous rules </w:t>
        </w:r>
        <w:del w:id="1778" w:author="Ato-MediaTek" w:date="2022-03-01T15:01:00Z">
          <w:r w:rsidRPr="00824BD1" w:rsidDel="004D708E">
            <w:rPr>
              <w:noProof/>
              <w:lang w:eastAsia="zh-CN"/>
            </w:rPr>
            <w:delText xml:space="preserve">are applied </w:delText>
          </w:r>
        </w:del>
        <w:r w:rsidRPr="00824BD1">
          <w:rPr>
            <w:noProof/>
            <w:lang w:eastAsia="zh-CN"/>
          </w:rPr>
          <w:t xml:space="preserve">to determine the status of the </w:t>
        </w:r>
        <w:r>
          <w:rPr>
            <w:noProof/>
            <w:lang w:eastAsia="zh-CN"/>
          </w:rPr>
          <w:t>p</w:t>
        </w:r>
        <w:r w:rsidRPr="00824BD1">
          <w:rPr>
            <w:noProof/>
            <w:lang w:eastAsia="zh-CN"/>
          </w:rPr>
          <w:t xml:space="preserve">re-configured </w:t>
        </w:r>
        <w:r w:rsidRPr="001A6653">
          <w:t>measurement gap</w:t>
        </w:r>
        <w:del w:id="1779" w:author="Ato-MediaTek" w:date="2022-03-01T15:01:00Z">
          <w:r w:rsidRPr="00824BD1" w:rsidDel="004D708E">
            <w:rPr>
              <w:noProof/>
              <w:lang w:eastAsia="zh-CN"/>
            </w:rPr>
            <w:delText>)</w:delText>
          </w:r>
        </w:del>
        <w:del w:id="1780" w:author="Ato-MediaTek" w:date="2022-03-01T15:02:00Z">
          <w:r w:rsidRPr="00824BD1" w:rsidDel="004D708E">
            <w:rPr>
              <w:noProof/>
              <w:lang w:eastAsia="zh-CN"/>
            </w:rPr>
            <w:delText>,</w:delText>
          </w:r>
        </w:del>
        <w:del w:id="1781" w:author="Ato-MediaTek" w:date="2022-03-01T15:03:00Z">
          <w:r w:rsidRPr="00824BD1" w:rsidDel="004D708E">
            <w:rPr>
              <w:noProof/>
              <w:lang w:eastAsia="zh-CN"/>
            </w:rPr>
            <w:delText xml:space="preserve"> </w:delText>
          </w:r>
        </w:del>
        <w:del w:id="1782" w:author="Ato-MediaTek" w:date="2022-03-01T14:58:00Z">
          <w:r w:rsidRPr="00824BD1" w:rsidDel="004D708E">
            <w:rPr>
              <w:noProof/>
              <w:lang w:eastAsia="zh-CN"/>
            </w:rPr>
            <w:delText>is</w:delText>
          </w:r>
        </w:del>
        <w:del w:id="1783" w:author="Ato-MediaTek" w:date="2022-03-01T15:03:00Z">
          <w:r w:rsidRPr="00824BD1" w:rsidDel="004D708E">
            <w:rPr>
              <w:noProof/>
              <w:lang w:eastAsia="zh-CN"/>
            </w:rPr>
            <w:delText xml:space="preserve"> not sufficient to perform PRS measurements</w:delText>
          </w:r>
        </w:del>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697"/>
    <w:p w14:paraId="4F6F85B3" w14:textId="77777777" w:rsidR="000E4D80" w:rsidRPr="00B22C56" w:rsidRDefault="000E4D80" w:rsidP="000E4D80">
      <w:pPr>
        <w:keepNext/>
        <w:keepLines/>
        <w:spacing w:before="120"/>
        <w:ind w:left="1418" w:hanging="1418"/>
        <w:outlineLvl w:val="3"/>
        <w:rPr>
          <w:ins w:id="1784" w:author="Intel - Huang Rui" w:date="2022-01-25T22:08:00Z"/>
          <w:rFonts w:ascii="Arial" w:hAnsi="Arial"/>
          <w:sz w:val="24"/>
          <w:lang w:eastAsia="zh-CN"/>
        </w:rPr>
      </w:pPr>
      <w:ins w:id="1785" w:author="Intel - Huang Rui" w:date="2022-01-25T22:08:00Z">
        <w:r w:rsidRPr="00B22C56">
          <w:rPr>
            <w:rFonts w:ascii="Arial" w:hAnsi="Arial"/>
            <w:sz w:val="24"/>
            <w:lang w:eastAsia="zh-CN"/>
          </w:rPr>
          <w:t>9.1.2A.</w:t>
        </w:r>
      </w:ins>
      <w:ins w:id="1786" w:author="Intel - Huang Rui" w:date="2022-01-28T16:18:00Z">
        <w:r w:rsidRPr="00B22C56">
          <w:rPr>
            <w:rFonts w:ascii="Arial" w:hAnsi="Arial"/>
            <w:sz w:val="24"/>
            <w:lang w:eastAsia="zh-CN"/>
          </w:rPr>
          <w:t>3</w:t>
        </w:r>
      </w:ins>
      <w:ins w:id="1787" w:author="Intel - Huang Rui" w:date="2022-01-25T22:08:00Z">
        <w:r w:rsidRPr="00B22C56">
          <w:rPr>
            <w:rFonts w:ascii="Arial" w:hAnsi="Arial"/>
            <w:sz w:val="24"/>
            <w:lang w:eastAsia="zh-CN"/>
          </w:rPr>
          <w:tab/>
          <w:t>Requirements</w:t>
        </w:r>
      </w:ins>
    </w:p>
    <w:p w14:paraId="04690C68" w14:textId="77777777" w:rsidR="000E4D80" w:rsidRDefault="000E4D80" w:rsidP="000E4D80">
      <w:pPr>
        <w:rPr>
          <w:ins w:id="1788" w:author="MK" w:date="2022-03-02T17:38:00Z"/>
          <w:lang w:eastAsia="zh-CN"/>
        </w:rPr>
      </w:pPr>
      <w:ins w:id="1789" w:author="Intel - Huang Rui" w:date="2022-01-25T22:08:00Z">
        <w:r w:rsidRPr="00B22C56">
          <w:rPr>
            <w:lang w:eastAsia="zh-CN"/>
          </w:rPr>
          <w:t xml:space="preserve">Any of the measurement </w:t>
        </w:r>
      </w:ins>
      <w:ins w:id="1790" w:author="MK" w:date="2022-03-02T17:38:00Z">
        <w:r>
          <w:rPr>
            <w:lang w:eastAsia="zh-CN"/>
          </w:rPr>
          <w:t>G</w:t>
        </w:r>
      </w:ins>
      <w:ins w:id="1791" w:author="Intel - Huang Rui" w:date="2022-01-25T22:08:00Z">
        <w:del w:id="1792" w:author="MK" w:date="2022-03-02T17:38:00Z">
          <w:r w:rsidRPr="00B22C56" w:rsidDel="00892950">
            <w:rPr>
              <w:lang w:eastAsia="zh-CN"/>
            </w:rPr>
            <w:delText>g</w:delText>
          </w:r>
        </w:del>
        <w:r w:rsidRPr="00B22C56">
          <w:rPr>
            <w:lang w:eastAsia="zh-CN"/>
          </w:rPr>
          <w:t xml:space="preserve">ap pattern </w:t>
        </w:r>
      </w:ins>
      <w:ins w:id="1793" w:author="MK" w:date="2022-03-02T17:38:00Z">
        <w:r w:rsidRPr="00FD00AE">
          <w:rPr>
            <w:lang w:eastAsia="zh-CN"/>
          </w:rPr>
          <w:t xml:space="preserve">#0 to #25 </w:t>
        </w:r>
      </w:ins>
      <w:ins w:id="1794"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795" w:author="MK" w:date="2022-03-02T17:39:00Z"/>
          <w:lang w:eastAsia="zh-CN"/>
        </w:rPr>
      </w:pPr>
      <w:ins w:id="1796"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797" w:author="MK" w:date="2022-03-02T17:39:00Z"/>
          <w:lang w:eastAsia="zh-CN"/>
        </w:rPr>
      </w:pPr>
      <w:ins w:id="1798" w:author="MK" w:date="2022-03-02T17:39:00Z">
        <w:r w:rsidRPr="00FD00AE">
          <w:rPr>
            <w:lang w:eastAsia="zh-CN"/>
          </w:rPr>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w:t>
        </w:r>
        <w:proofErr w:type="spellStart"/>
        <w:r w:rsidRPr="00FD00AE">
          <w:rPr>
            <w:lang w:eastAsia="zh-CN"/>
          </w:rPr>
          <w:t>Signaling</w:t>
        </w:r>
        <w:proofErr w:type="spellEnd"/>
        <w:r w:rsidRPr="00FD00AE">
          <w:rPr>
            <w:lang w:eastAsia="zh-CN"/>
          </w:rPr>
          <w:t xml:space="preserve"> by RAN2].</w:t>
        </w:r>
      </w:ins>
    </w:p>
    <w:p w14:paraId="185E6847" w14:textId="77777777" w:rsidR="000E4D80" w:rsidRPr="00FD00AE" w:rsidRDefault="000E4D80" w:rsidP="000E4D80">
      <w:pPr>
        <w:pStyle w:val="Heading5"/>
        <w:rPr>
          <w:ins w:id="1799" w:author="MK" w:date="2022-03-02T17:39:00Z"/>
        </w:rPr>
      </w:pPr>
      <w:ins w:id="1800" w:author="MK" w:date="2022-03-02T17:39:00Z">
        <w:r w:rsidRPr="00FD00AE">
          <w:t>9.1.2A.3.1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801" w:author="Intel - Huang Rui" w:date="2022-01-25T22:08:00Z"/>
          <w:lang w:eastAsia="zh-CN"/>
        </w:rPr>
      </w:pPr>
      <w:ins w:id="1802"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77777777" w:rsidR="000E4D80" w:rsidRPr="00B22C56" w:rsidRDefault="000E4D80" w:rsidP="000E4D80">
      <w:pPr>
        <w:rPr>
          <w:ins w:id="1803" w:author="Intel - Huang Rui" w:date="2022-01-25T22:08:00Z"/>
          <w:lang w:eastAsia="zh-CN"/>
        </w:rPr>
      </w:pPr>
      <w:ins w:id="1804" w:author="Intel - Huang Rui" w:date="2022-01-25T22:08:00Z">
        <w:r w:rsidRPr="00B22C56">
          <w:rPr>
            <w:lang w:eastAsia="zh-CN"/>
          </w:rPr>
          <w:t xml:space="preserve">The UE </w:t>
        </w:r>
        <w:del w:id="1805" w:author="MK" w:date="2022-03-02T17:40:00Z">
          <w:r w:rsidRPr="00B22C56" w:rsidDel="00DB3BC1">
            <w:rPr>
              <w:lang w:eastAsia="zh-CN"/>
            </w:rPr>
            <w:delText xml:space="preserve">capable of autonomous activation/deactivation mechanism [1] </w:delText>
          </w:r>
        </w:del>
        <w:r w:rsidRPr="00B22C56">
          <w:rPr>
            <w:lang w:eastAsia="zh-CN"/>
          </w:rPr>
          <w:t>can autonomously change the Pre-MG status from activation to deactivation or vice versa based on any of the following triggering conditions:</w:t>
        </w:r>
      </w:ins>
    </w:p>
    <w:p w14:paraId="7A67D0E3" w14:textId="77777777" w:rsidR="000E4D80" w:rsidRPr="00B22C56" w:rsidRDefault="000E4D80" w:rsidP="000E4D80">
      <w:pPr>
        <w:numPr>
          <w:ilvl w:val="0"/>
          <w:numId w:val="11"/>
        </w:numPr>
        <w:ind w:left="709" w:hanging="357"/>
        <w:rPr>
          <w:ins w:id="1806" w:author="Intel - Huang Rui" w:date="2022-01-25T22:08:00Z"/>
          <w:lang w:eastAsia="zh-CN"/>
        </w:rPr>
      </w:pPr>
      <w:ins w:id="1807" w:author="Intel - Huang Rui" w:date="2022-01-25T22:08:00Z">
        <w:r w:rsidRPr="00B22C56">
          <w:rPr>
            <w:lang w:eastAsia="zh-CN"/>
          </w:rPr>
          <w:t>DCI</w:t>
        </w:r>
      </w:ins>
      <w:ins w:id="1808" w:author="MK" w:date="2022-03-02T17:37:00Z">
        <w:r>
          <w:rPr>
            <w:lang w:eastAsia="zh-CN"/>
          </w:rPr>
          <w:t xml:space="preserve">, </w:t>
        </w:r>
      </w:ins>
      <w:ins w:id="1809" w:author="Intel - Huang Rui" w:date="2022-01-25T22:08:00Z">
        <w:del w:id="1810" w:author="MK" w:date="2022-03-02T17:37:00Z">
          <w:r w:rsidRPr="00B22C56" w:rsidDel="003C49C8">
            <w:rPr>
              <w:lang w:eastAsia="zh-CN"/>
            </w:rPr>
            <w:delText xml:space="preserve"> or </w:delText>
          </w:r>
        </w:del>
        <w:r w:rsidRPr="00B22C56">
          <w:rPr>
            <w:lang w:eastAsia="zh-CN"/>
          </w:rPr>
          <w:t xml:space="preserve">timer </w:t>
        </w:r>
      </w:ins>
      <w:ins w:id="1811" w:author="MK" w:date="2022-03-02T17:37:00Z">
        <w:r>
          <w:rPr>
            <w:lang w:eastAsia="zh-CN"/>
          </w:rPr>
          <w:t xml:space="preserve">or RRC </w:t>
        </w:r>
      </w:ins>
      <w:ins w:id="1812"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813" w:author="MK" w:date="2022-03-02T17:37:00Z"/>
          <w:lang w:eastAsia="zh-CN"/>
        </w:rPr>
      </w:pPr>
      <w:ins w:id="1814" w:author="Intel - Huang Rui" w:date="2022-01-25T22:08:00Z">
        <w:r w:rsidRPr="00B22C56">
          <w:rPr>
            <w:lang w:eastAsia="zh-CN"/>
          </w:rPr>
          <w:t xml:space="preserve">Activation/deactivation of </w:t>
        </w:r>
        <w:proofErr w:type="spellStart"/>
        <w:r w:rsidRPr="00B22C56">
          <w:rPr>
            <w:lang w:eastAsia="zh-CN"/>
          </w:rPr>
          <w:t>SCell</w:t>
        </w:r>
        <w:proofErr w:type="spellEnd"/>
        <w:r w:rsidRPr="00B22C56">
          <w:rPr>
            <w:lang w:eastAsia="zh-CN"/>
          </w:rPr>
          <w:t>(s)</w:t>
        </w:r>
      </w:ins>
      <w:ins w:id="1815" w:author="MK" w:date="2022-03-02T17:37:00Z">
        <w:r>
          <w:rPr>
            <w:lang w:eastAsia="zh-CN"/>
          </w:rPr>
          <w:t>,</w:t>
        </w:r>
      </w:ins>
      <w:ins w:id="1816" w:author="Intel - Huang Rui" w:date="2022-01-25T22:08:00Z">
        <w:del w:id="1817"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818" w:author="MK" w:date="2022-03-02T17:37:00Z"/>
          <w:lang w:eastAsia="zh-CN"/>
        </w:rPr>
      </w:pPr>
      <w:ins w:id="1819"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820" w:author="MK" w:date="2022-03-02T17:37:00Z"/>
          <w:lang w:eastAsia="zh-CN"/>
        </w:rPr>
      </w:pPr>
      <w:ins w:id="1821" w:author="MK" w:date="2022-03-02T17:37:00Z">
        <w:r w:rsidRPr="00FD00AE">
          <w:rPr>
            <w:lang w:eastAsia="zh-CN"/>
          </w:rPr>
          <w:t xml:space="preserve">Addition/release/change of a </w:t>
        </w:r>
        <w:proofErr w:type="spellStart"/>
        <w:r w:rsidRPr="00FD00AE">
          <w:rPr>
            <w:lang w:eastAsia="zh-CN"/>
          </w:rPr>
          <w:t>SCell</w:t>
        </w:r>
        <w:proofErr w:type="spellEnd"/>
        <w:r w:rsidRPr="00FD00AE">
          <w:rPr>
            <w:lang w:eastAsia="zh-CN"/>
          </w:rPr>
          <w:t xml:space="preserve"> in carrier aggregation,</w:t>
        </w:r>
      </w:ins>
    </w:p>
    <w:p w14:paraId="53F64BBC" w14:textId="77777777" w:rsidR="000E4D80" w:rsidRPr="00751635" w:rsidRDefault="000E4D80" w:rsidP="000E4D80">
      <w:pPr>
        <w:numPr>
          <w:ilvl w:val="0"/>
          <w:numId w:val="11"/>
        </w:numPr>
        <w:ind w:left="709" w:hanging="357"/>
        <w:rPr>
          <w:ins w:id="1822" w:author="Intel - Huang Rui" w:date="2022-01-25T22:08:00Z"/>
          <w:lang w:eastAsia="zh-CN"/>
        </w:rPr>
      </w:pPr>
      <w:ins w:id="1823" w:author="MK" w:date="2022-03-02T17:37:00Z">
        <w:r w:rsidRPr="00FD00AE">
          <w:rPr>
            <w:lang w:eastAsia="zh-CN"/>
          </w:rPr>
          <w:t xml:space="preserve">Initiation of </w:t>
        </w:r>
        <w:proofErr w:type="spellStart"/>
        <w:r w:rsidRPr="00FD00AE">
          <w:rPr>
            <w:i/>
            <w:iCs/>
            <w:lang w:eastAsia="zh-CN"/>
          </w:rPr>
          <w:t>LocationMeasurementIndication</w:t>
        </w:r>
        <w:proofErr w:type="spellEnd"/>
        <w:r w:rsidRPr="00FD00AE">
          <w:rPr>
            <w:lang w:eastAsia="zh-CN"/>
          </w:rPr>
          <w:t xml:space="preserve"> procedure specified in clause 5.5.6 [2].</w:t>
        </w:r>
      </w:ins>
    </w:p>
    <w:p w14:paraId="2AC44849" w14:textId="77777777" w:rsidR="000E4D80" w:rsidRPr="00B22C56" w:rsidDel="006D38E6" w:rsidRDefault="000E4D80" w:rsidP="000E4D80">
      <w:pPr>
        <w:spacing w:before="240"/>
        <w:rPr>
          <w:ins w:id="1824" w:author="Intel - Huang Rui" w:date="2022-01-25T22:08:00Z"/>
          <w:del w:id="1825" w:author="MK" w:date="2022-03-02T17:40:00Z"/>
          <w:lang w:eastAsia="zh-CN"/>
        </w:rPr>
      </w:pPr>
      <w:ins w:id="1826" w:author="Intel - Huang Rui" w:date="2022-01-25T22:08:00Z">
        <w:del w:id="1827" w:author="MK" w:date="2022-03-02T17:40:00Z">
          <w:r w:rsidRPr="00B22C56" w:rsidDel="006D38E6">
            <w:rPr>
              <w:lang w:eastAsia="zh-CN"/>
            </w:rPr>
            <w:delText>If per-UE Pre-MG pattern is activated then the UE is not required to conduct reception/transmission from/to the corresponding serving cells according to the same principles as described for per-UE measurement gaps in clause 9.1.2. Otherwise, the UE can be scheduled for reception/transmission of signals in all the serving cells.</w:delText>
          </w:r>
        </w:del>
      </w:ins>
    </w:p>
    <w:p w14:paraId="4715DBF4" w14:textId="77777777" w:rsidR="000E4D80" w:rsidRPr="00B22C56" w:rsidDel="006D38E6" w:rsidRDefault="000E4D80" w:rsidP="000E4D80">
      <w:pPr>
        <w:spacing w:before="240"/>
        <w:rPr>
          <w:ins w:id="1828" w:author="Intel - Huang Rui" w:date="2022-01-25T22:08:00Z"/>
          <w:del w:id="1829" w:author="MK" w:date="2022-03-02T17:40:00Z"/>
          <w:lang w:eastAsia="zh-CN"/>
        </w:rPr>
      </w:pPr>
      <w:ins w:id="1830" w:author="Intel - Huang Rui" w:date="2022-01-25T22:08:00Z">
        <w:del w:id="1831" w:author="MK" w:date="2022-03-02T17:40:00Z">
          <w:r w:rsidRPr="00B22C56" w:rsidDel="006D38E6">
            <w:rPr>
              <w:lang w:eastAsia="zh-CN"/>
            </w:rPr>
            <w:delText xml:space="preserve">If per-FR Pre-MG pattern is activated then the UE is not required to conduct reception/transmission from/to the corresponding serving cells on the same FR according to the same principles as described for per-FR measurement gaps </w:delText>
          </w:r>
          <w:r w:rsidRPr="00B22C56" w:rsidDel="006D38E6">
            <w:rPr>
              <w:lang w:eastAsia="zh-CN"/>
            </w:rPr>
            <w:lastRenderedPageBreak/>
            <w:delText>in clause 9.1.2. Otherwise, the UE can be scheduled for reception/transmission of signals in all the serving cells in the same FR.</w:delText>
          </w:r>
        </w:del>
      </w:ins>
    </w:p>
    <w:p w14:paraId="2CA40BC3" w14:textId="69CD94E7" w:rsidR="000E4D80" w:rsidRPr="00B22C56" w:rsidRDefault="000E4D80" w:rsidP="000E4D80">
      <w:pPr>
        <w:spacing w:before="240"/>
        <w:rPr>
          <w:ins w:id="1832" w:author="Intel - Huang Rui" w:date="2022-01-25T22:08:00Z"/>
          <w:lang w:eastAsia="zh-CN"/>
        </w:rPr>
      </w:pPr>
      <w:ins w:id="1833" w:author="Intel - Huang Rui" w:date="2022-01-25T22:08:00Z">
        <w:r w:rsidRPr="00B22C56">
          <w:rPr>
            <w:lang w:eastAsia="zh-CN"/>
          </w:rPr>
          <w:t xml:space="preserve">The UE shall autonomously </w:t>
        </w:r>
        <w:del w:id="1834" w:author="Carlos Cabrera-Mercader" w:date="2022-03-08T15:37:00Z">
          <w:r w:rsidRPr="00B22C56" w:rsidDel="00727642">
            <w:rPr>
              <w:lang w:eastAsia="zh-CN"/>
            </w:rPr>
            <w:delText>assume</w:delText>
          </w:r>
        </w:del>
      </w:ins>
      <w:ins w:id="1835" w:author="Carlos Cabrera-Mercader" w:date="2022-03-08T15:37:00Z">
        <w:r w:rsidR="00727642">
          <w:rPr>
            <w:lang w:eastAsia="zh-CN"/>
          </w:rPr>
          <w:t>determine</w:t>
        </w:r>
      </w:ins>
      <w:ins w:id="1836" w:author="Intel - Huang Rui" w:date="2022-01-25T22:08:00Z">
        <w:r w:rsidRPr="00B22C56">
          <w:rPr>
            <w:lang w:eastAsia="zh-CN"/>
          </w:rPr>
          <w:t xml:space="preserve"> the status of the per-UE Pre-MG pattern as deactivated </w:t>
        </w:r>
        <w:commentRangeStart w:id="1837"/>
        <w:r w:rsidRPr="00B22C56">
          <w:rPr>
            <w:lang w:eastAsia="zh-CN"/>
          </w:rPr>
          <w:t>immediately after the configuration</w:t>
        </w:r>
      </w:ins>
      <w:commentRangeEnd w:id="1837"/>
      <w:r w:rsidR="00B9114D">
        <w:rPr>
          <w:rStyle w:val="CommentReference"/>
        </w:rPr>
        <w:commentReference w:id="1837"/>
      </w:r>
      <w:ins w:id="1838" w:author="Intel - Huang Rui" w:date="2022-01-25T22:08:00Z">
        <w:r w:rsidRPr="00B22C56">
          <w:rPr>
            <w:lang w:eastAsia="zh-CN"/>
          </w:rPr>
          <w:t xml:space="preserve"> of the per-UE Pre-MG pattern provided that all the configured measurements can be performed without measurement gaps. The UE shall autonomously </w:t>
        </w:r>
        <w:del w:id="1839" w:author="Carlos Cabrera-Mercader" w:date="2022-03-08T15:37:00Z">
          <w:r w:rsidRPr="00B22C56" w:rsidDel="00727642">
            <w:rPr>
              <w:lang w:eastAsia="zh-CN"/>
            </w:rPr>
            <w:delText>assume</w:delText>
          </w:r>
        </w:del>
      </w:ins>
      <w:ins w:id="1840" w:author="Carlos Cabrera-Mercader" w:date="2022-03-08T15:37:00Z">
        <w:r w:rsidR="00727642">
          <w:rPr>
            <w:lang w:eastAsia="zh-CN"/>
          </w:rPr>
          <w:t>determine</w:t>
        </w:r>
      </w:ins>
      <w:ins w:id="1841" w:author="Intel - Huang Rui" w:date="2022-01-25T22:08:00Z">
        <w:r w:rsidRPr="00B22C56">
          <w:rPr>
            <w:lang w:eastAsia="zh-CN"/>
          </w:rPr>
          <w:t xml:space="preserv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842" w:author="Intel - Huang Rui" w:date="2022-01-25T22:08:00Z"/>
          <w:lang w:eastAsia="zh-CN"/>
        </w:rPr>
      </w:pPr>
      <w:ins w:id="1843"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844" w:author="Intel - Huang Rui" w:date="2022-01-25T22:08:00Z"/>
          <w:lang w:eastAsia="zh-CN"/>
        </w:rPr>
      </w:pPr>
      <w:ins w:id="1845"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846" w:author="Intel - Huang Rui" w:date="2022-01-25T22:08:00Z"/>
          <w:lang w:eastAsia="zh-CN"/>
        </w:rPr>
      </w:pPr>
      <w:ins w:id="1847"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848" w:author="Intel - Huang Rui" w:date="2022-01-25T22:08:00Z"/>
          <w:lang w:eastAsia="zh-CN"/>
        </w:rPr>
      </w:pPr>
      <w:ins w:id="1849" w:author="Intel - Huang Rui" w:date="2022-01-25T22:08:00Z">
        <w:r w:rsidRPr="00B22C56">
          <w:rPr>
            <w:lang w:eastAsia="zh-CN"/>
          </w:rPr>
          <w:t xml:space="preserve">The UE is configured with CSI-RS based intra-frequency measurements. </w:t>
        </w:r>
      </w:ins>
    </w:p>
    <w:p w14:paraId="6A72050C" w14:textId="004B2DD3" w:rsidR="000E4D80" w:rsidRPr="00B22C56" w:rsidRDefault="000E4D80" w:rsidP="000E4D80">
      <w:pPr>
        <w:spacing w:before="240"/>
        <w:rPr>
          <w:ins w:id="1850" w:author="Intel - Huang Rui" w:date="2022-01-25T22:08:00Z"/>
          <w:lang w:eastAsia="zh-CN"/>
        </w:rPr>
      </w:pPr>
      <w:ins w:id="1851" w:author="Intel - Huang Rui" w:date="2022-01-25T22:08:00Z">
        <w:r w:rsidRPr="00B22C56">
          <w:rPr>
            <w:lang w:eastAsia="zh-CN"/>
          </w:rPr>
          <w:t xml:space="preserve">The UE shall autonomously </w:t>
        </w:r>
        <w:del w:id="1852" w:author="Carlos Cabrera-Mercader" w:date="2022-03-08T15:35:00Z">
          <w:r w:rsidRPr="00B22C56" w:rsidDel="00F56F18">
            <w:rPr>
              <w:lang w:eastAsia="zh-CN"/>
            </w:rPr>
            <w:delText>assume</w:delText>
          </w:r>
        </w:del>
      </w:ins>
      <w:ins w:id="1853" w:author="Carlos Cabrera-Mercader" w:date="2022-03-08T15:35:00Z">
        <w:r w:rsidR="00F56F18">
          <w:rPr>
            <w:lang w:eastAsia="zh-CN"/>
          </w:rPr>
          <w:t>determine</w:t>
        </w:r>
      </w:ins>
      <w:ins w:id="1854" w:author="Intel - Huang Rui" w:date="2022-01-25T22:08:00Z">
        <w:r w:rsidRPr="00B22C56">
          <w:rPr>
            <w:lang w:eastAsia="zh-CN"/>
          </w:rPr>
          <w:t xml:space="preserve"> the status of the per-UE Pre-MG pattern as activated immediately after the configuration of the per-UE Pre-MG pattern provided that at least one of the configured measurements cannot be performed without measurement gaps. The UE shall autonomously </w:t>
        </w:r>
        <w:del w:id="1855" w:author="Carlos Cabrera-Mercader" w:date="2022-03-08T15:37:00Z">
          <w:r w:rsidRPr="00B22C56" w:rsidDel="00C833A7">
            <w:rPr>
              <w:lang w:eastAsia="zh-CN"/>
            </w:rPr>
            <w:delText>assume</w:delText>
          </w:r>
        </w:del>
      </w:ins>
      <w:ins w:id="1856" w:author="Carlos Cabrera-Mercader" w:date="2022-03-08T15:37:00Z">
        <w:r w:rsidR="00C833A7">
          <w:rPr>
            <w:lang w:eastAsia="zh-CN"/>
          </w:rPr>
          <w:t>det</w:t>
        </w:r>
        <w:r w:rsidR="00727642">
          <w:rPr>
            <w:lang w:eastAsia="zh-CN"/>
          </w:rPr>
          <w:t>ermine</w:t>
        </w:r>
      </w:ins>
      <w:ins w:id="1857" w:author="Intel - Huang Rui" w:date="2022-01-25T22:08:00Z">
        <w:r w:rsidRPr="00B22C56">
          <w:rPr>
            <w:lang w:eastAsia="zh-CN"/>
          </w:rPr>
          <w:t xml:space="preserv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858" w:author="Intel - Huang Rui" w:date="2022-01-25T22:08:00Z"/>
          <w:lang w:eastAsia="zh-CN"/>
        </w:rPr>
      </w:pPr>
      <w:ins w:id="1859"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860" w:author="Intel - Huang Rui" w:date="2022-01-25T22:08:00Z"/>
          <w:lang w:eastAsia="zh-CN"/>
        </w:rPr>
      </w:pPr>
      <w:ins w:id="1861"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862" w:author="Intel - Huang Rui" w:date="2022-01-25T22:08:00Z"/>
          <w:lang w:eastAsia="zh-CN"/>
        </w:rPr>
      </w:pPr>
      <w:ins w:id="1863"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864" w:author="Intel - Huang Rui" w:date="2022-01-25T22:08:00Z"/>
          <w:lang w:eastAsia="zh-CN"/>
        </w:rPr>
      </w:pPr>
      <w:ins w:id="1865"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866" w:author="Intel - Huang Rui" w:date="2022-01-25T22:08:00Z"/>
          <w:lang w:eastAsia="zh-CN"/>
        </w:rPr>
      </w:pPr>
      <w:ins w:id="1867"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868" w:author="Intel - Huang Rui" w:date="2022-01-25T22:08:00Z"/>
          <w:lang w:eastAsia="zh-CN"/>
        </w:rPr>
      </w:pPr>
      <w:ins w:id="1869" w:author="Intel - Huang Rui" w:date="2022-01-25T22:08:00Z">
        <w:r w:rsidRPr="00B22C56">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870" w:author="Intel - Huang Rui" w:date="2022-01-25T22:08:00Z"/>
          <w:lang w:eastAsia="zh-CN"/>
        </w:rPr>
      </w:pPr>
      <w:ins w:id="1871"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872" w:author="Intel - Huang Rui" w:date="2022-01-25T22:08:00Z"/>
          <w:lang w:eastAsia="zh-CN"/>
        </w:rPr>
      </w:pPr>
      <w:ins w:id="1873"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874" w:author="Intel - Huang Rui" w:date="2022-01-25T22:08:00Z"/>
          <w:lang w:eastAsia="zh-CN"/>
        </w:rPr>
      </w:pPr>
      <w:ins w:id="1875" w:author="Intel - Huang Rui" w:date="2022-01-25T22:08:00Z">
        <w:r w:rsidRPr="00B22C56">
          <w:t>UTRA Inter-RAT measurements.</w:t>
        </w:r>
      </w:ins>
    </w:p>
    <w:p w14:paraId="18D5C05A" w14:textId="77777777" w:rsidR="000E4D80" w:rsidRPr="00FD00AE" w:rsidRDefault="000E4D80" w:rsidP="000E4D80">
      <w:pPr>
        <w:pStyle w:val="Heading5"/>
        <w:rPr>
          <w:ins w:id="1876" w:author="MK" w:date="2022-03-02T17:41:00Z"/>
        </w:rPr>
      </w:pPr>
      <w:ins w:id="1877" w:author="MK" w:date="2022-03-02T17:41:00Z">
        <w:r w:rsidRPr="00FD00AE">
          <w:t>9.1.2A.3.2</w:t>
        </w:r>
        <w:r w:rsidRPr="00FD00AE">
          <w:tab/>
        </w:r>
        <w:r w:rsidRPr="00FD00AE">
          <w:rPr>
            <w:lang w:eastAsia="zh-CN"/>
          </w:rPr>
          <w:t>Requirements for network-controlled activation/deactivation mechanism</w:t>
        </w:r>
      </w:ins>
    </w:p>
    <w:p w14:paraId="5B40FA0F" w14:textId="77777777" w:rsidR="000E4D80" w:rsidRDefault="000E4D80" w:rsidP="000E4D80">
      <w:pPr>
        <w:rPr>
          <w:ins w:id="1878" w:author="MK" w:date="2022-03-02T17:41:00Z"/>
          <w:lang w:eastAsia="zh-CN"/>
        </w:rPr>
      </w:pPr>
      <w:ins w:id="1879"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880" w:author="MK" w:date="2022-03-02T17:41:00Z"/>
          <w:lang w:eastAsia="zh-CN"/>
        </w:rPr>
      </w:pPr>
      <w:ins w:id="1881" w:author="MK" w:date="2022-03-02T17:41:00Z">
        <w:r w:rsidRPr="00FD00AE">
          <w:rPr>
            <w:lang w:eastAsia="zh-CN"/>
          </w:rPr>
          <w:t xml:space="preserve">For per-UE Pre-configured MG, </w:t>
        </w:r>
      </w:ins>
    </w:p>
    <w:p w14:paraId="564434FD" w14:textId="16F7893B" w:rsidR="000E4D80" w:rsidRPr="00FD00AE" w:rsidRDefault="000E4D80" w:rsidP="000E4D80">
      <w:pPr>
        <w:numPr>
          <w:ilvl w:val="0"/>
          <w:numId w:val="12"/>
        </w:numPr>
        <w:ind w:left="567" w:hanging="357"/>
        <w:rPr>
          <w:ins w:id="1882" w:author="MK" w:date="2022-03-02T17:41:00Z"/>
          <w:lang w:eastAsia="zh-CN"/>
        </w:rPr>
      </w:pPr>
      <w:ins w:id="1883" w:author="MK" w:date="2022-03-02T17:41:00Z">
        <w:r w:rsidRPr="00FD00AE">
          <w:rPr>
            <w:rFonts w:hint="eastAsia"/>
            <w:lang w:eastAsia="zh-CN"/>
          </w:rPr>
          <w:t xml:space="preserve">the UE determines that the Pre-configured MG is </w:t>
        </w:r>
        <w:del w:id="1884" w:author="Carlos Cabrera-Mercader" w:date="2022-03-08T15:43:00Z">
          <w:r w:rsidRPr="00FD00AE" w:rsidDel="00851323">
            <w:rPr>
              <w:lang w:eastAsia="zh-CN"/>
            </w:rPr>
            <w:delText>A</w:delText>
          </w:r>
        </w:del>
      </w:ins>
      <w:ins w:id="1885" w:author="Carlos Cabrera-Mercader" w:date="2022-03-08T15:43:00Z">
        <w:r w:rsidR="00851323">
          <w:rPr>
            <w:lang w:eastAsia="zh-CN"/>
          </w:rPr>
          <w:t>a</w:t>
        </w:r>
      </w:ins>
      <w:ins w:id="1886" w:author="MK" w:date="2022-03-02T17:41:00Z">
        <w:r w:rsidRPr="00FD00AE">
          <w:rPr>
            <w:rFonts w:hint="eastAsia"/>
            <w:lang w:eastAsia="zh-CN"/>
          </w:rPr>
          <w:t>ctivated if the Pre-configured MG status indication for the active DL BWP</w:t>
        </w:r>
        <w:r w:rsidRPr="00FD00AE">
          <w:rPr>
            <w:lang w:eastAsia="zh-CN"/>
          </w:rPr>
          <w:t xml:space="preserve"> [</w:t>
        </w:r>
        <w:proofErr w:type="spellStart"/>
        <w:r w:rsidRPr="00FD00AE">
          <w:rPr>
            <w:lang w:eastAsia="zh-CN"/>
          </w:rPr>
          <w:t>Signaling</w:t>
        </w:r>
        <w:proofErr w:type="spellEnd"/>
        <w:r w:rsidRPr="00FD00AE">
          <w:rPr>
            <w:lang w:eastAsia="zh-CN"/>
          </w:rPr>
          <w:t xml:space="preserve"> by RAN2] </w:t>
        </w:r>
        <w:r w:rsidRPr="00FD00AE">
          <w:rPr>
            <w:rFonts w:hint="eastAsia"/>
            <w:lang w:eastAsia="zh-CN"/>
          </w:rPr>
          <w:t xml:space="preserve">for any of the activated CCs is ON, or if the additional status indication for any of the deactivated SCCs </w:t>
        </w:r>
        <w:r w:rsidRPr="00FD00AE">
          <w:rPr>
            <w:lang w:eastAsia="zh-CN"/>
          </w:rPr>
          <w:t>[</w:t>
        </w:r>
        <w:proofErr w:type="spellStart"/>
        <w:r w:rsidRPr="00FD00AE">
          <w:rPr>
            <w:lang w:eastAsia="zh-CN"/>
          </w:rPr>
          <w:t>Signaling</w:t>
        </w:r>
        <w:proofErr w:type="spellEnd"/>
        <w:r w:rsidRPr="00FD00AE">
          <w:rPr>
            <w:lang w:eastAsia="zh-CN"/>
          </w:rPr>
          <w:t xml:space="preserve">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473F4A96" w:rsidR="000E4D80" w:rsidRPr="00FD00AE" w:rsidRDefault="000E4D80" w:rsidP="000E4D80">
      <w:pPr>
        <w:numPr>
          <w:ilvl w:val="0"/>
          <w:numId w:val="12"/>
        </w:numPr>
        <w:ind w:left="567" w:hanging="357"/>
        <w:rPr>
          <w:ins w:id="1887" w:author="MK" w:date="2022-03-02T17:41:00Z"/>
          <w:lang w:eastAsia="zh-CN"/>
        </w:rPr>
      </w:pPr>
      <w:ins w:id="1888" w:author="MK" w:date="2022-03-02T17:41:00Z">
        <w:r w:rsidRPr="00FD00AE">
          <w:rPr>
            <w:rFonts w:hint="eastAsia"/>
            <w:lang w:eastAsia="zh-CN"/>
          </w:rPr>
          <w:t xml:space="preserve">otherwise, the UE determines that the Pre-configured MG is </w:t>
        </w:r>
        <w:del w:id="1889" w:author="Carlos Cabrera-Mercader" w:date="2022-03-08T15:43:00Z">
          <w:r w:rsidRPr="00FD00AE" w:rsidDel="005C4661">
            <w:rPr>
              <w:lang w:eastAsia="zh-CN"/>
            </w:rPr>
            <w:delText>D</w:delText>
          </w:r>
        </w:del>
      </w:ins>
      <w:ins w:id="1890" w:author="Carlos Cabrera-Mercader" w:date="2022-03-08T15:43:00Z">
        <w:r w:rsidR="005C4661">
          <w:rPr>
            <w:lang w:eastAsia="zh-CN"/>
          </w:rPr>
          <w:t>d</w:t>
        </w:r>
      </w:ins>
      <w:ins w:id="1891" w:author="MK" w:date="2022-03-02T17:41:00Z">
        <w:r w:rsidRPr="00FD00AE">
          <w:rPr>
            <w:rFonts w:hint="eastAsia"/>
            <w:lang w:eastAsia="zh-CN"/>
          </w:rPr>
          <w:t>eactivated</w:t>
        </w:r>
      </w:ins>
    </w:p>
    <w:p w14:paraId="67692353" w14:textId="77777777" w:rsidR="000E4D80" w:rsidRPr="00FD00AE" w:rsidRDefault="000E4D80" w:rsidP="000E4D80">
      <w:pPr>
        <w:rPr>
          <w:ins w:id="1892" w:author="MK" w:date="2022-03-02T17:41:00Z"/>
          <w:lang w:eastAsia="zh-CN"/>
        </w:rPr>
      </w:pPr>
      <w:ins w:id="1893" w:author="MK" w:date="2022-03-02T17:41:00Z">
        <w:r w:rsidRPr="00FD00AE">
          <w:rPr>
            <w:lang w:eastAsia="zh-CN"/>
          </w:rPr>
          <w:t xml:space="preserve">For per-FR Pre-configured MG, </w:t>
        </w:r>
      </w:ins>
    </w:p>
    <w:p w14:paraId="477D1D64" w14:textId="6CA4B1F7" w:rsidR="000E4D80" w:rsidRPr="00FD00AE" w:rsidRDefault="000E4D80" w:rsidP="000E4D80">
      <w:pPr>
        <w:numPr>
          <w:ilvl w:val="0"/>
          <w:numId w:val="12"/>
        </w:numPr>
        <w:ind w:left="567" w:hanging="357"/>
        <w:rPr>
          <w:ins w:id="1894" w:author="MK" w:date="2022-03-02T17:41:00Z"/>
          <w:lang w:eastAsia="zh-CN"/>
        </w:rPr>
      </w:pPr>
      <w:ins w:id="1895" w:author="MK" w:date="2022-03-02T17:41:00Z">
        <w:r w:rsidRPr="00FD00AE">
          <w:rPr>
            <w:rFonts w:hint="eastAsia"/>
            <w:lang w:eastAsia="zh-CN"/>
          </w:rPr>
          <w:t xml:space="preserve">the UE determines that the Pre-configured MG is </w:t>
        </w:r>
        <w:del w:id="1896" w:author="Carlos Cabrera-Mercader" w:date="2022-03-08T15:43:00Z">
          <w:r w:rsidRPr="00FD00AE" w:rsidDel="005C4661">
            <w:rPr>
              <w:lang w:eastAsia="zh-CN"/>
            </w:rPr>
            <w:delText>A</w:delText>
          </w:r>
        </w:del>
      </w:ins>
      <w:ins w:id="1897" w:author="Carlos Cabrera-Mercader" w:date="2022-03-08T15:43:00Z">
        <w:r w:rsidR="005C4661">
          <w:rPr>
            <w:lang w:eastAsia="zh-CN"/>
          </w:rPr>
          <w:t>a</w:t>
        </w:r>
      </w:ins>
      <w:ins w:id="1898" w:author="MK" w:date="2022-03-02T17:41:00Z">
        <w:r w:rsidRPr="00FD00AE">
          <w:rPr>
            <w:rFonts w:hint="eastAsia"/>
            <w:lang w:eastAsia="zh-CN"/>
          </w:rPr>
          <w:t xml:space="preserve">ctivated if the Pre-configured MG status indication for the active DL BWP </w:t>
        </w:r>
        <w:r w:rsidRPr="00FD00AE">
          <w:rPr>
            <w:lang w:eastAsia="zh-CN"/>
          </w:rPr>
          <w:t>[</w:t>
        </w:r>
        <w:proofErr w:type="spellStart"/>
        <w:r w:rsidRPr="00FD00AE">
          <w:rPr>
            <w:lang w:eastAsia="zh-CN"/>
          </w:rPr>
          <w:t>Signaling</w:t>
        </w:r>
        <w:proofErr w:type="spellEnd"/>
        <w:r w:rsidRPr="00FD00AE">
          <w:rPr>
            <w:lang w:eastAsia="zh-CN"/>
          </w:rPr>
          <w:t xml:space="preserve">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w:t>
        </w:r>
        <w:proofErr w:type="spellStart"/>
        <w:r w:rsidRPr="00FD00AE">
          <w:rPr>
            <w:lang w:eastAsia="zh-CN"/>
          </w:rPr>
          <w:t>Signaling</w:t>
        </w:r>
        <w:proofErr w:type="spellEnd"/>
        <w:r w:rsidRPr="00FD00AE">
          <w:rPr>
            <w:lang w:eastAsia="zh-CN"/>
          </w:rPr>
          <w:t xml:space="preserve"> by RAN2] </w:t>
        </w:r>
        <w:r w:rsidRPr="00FD00AE">
          <w:rPr>
            <w:rFonts w:hint="eastAsia"/>
            <w:lang w:eastAsia="zh-CN"/>
          </w:rPr>
          <w:t>in the correspondin</w:t>
        </w:r>
        <w:r w:rsidRPr="00FD00AE">
          <w:rPr>
            <w:lang w:eastAsia="zh-CN"/>
          </w:rPr>
          <w:t xml:space="preserve">g FR is ON, </w:t>
        </w:r>
      </w:ins>
    </w:p>
    <w:p w14:paraId="25DD50EF" w14:textId="349C45E0" w:rsidR="000E4D80" w:rsidRPr="00FD00AE" w:rsidRDefault="000E4D80" w:rsidP="000E4D80">
      <w:pPr>
        <w:numPr>
          <w:ilvl w:val="0"/>
          <w:numId w:val="12"/>
        </w:numPr>
        <w:ind w:left="567" w:hanging="357"/>
        <w:rPr>
          <w:ins w:id="1899" w:author="MK" w:date="2022-03-02T17:41:00Z"/>
          <w:lang w:eastAsia="zh-CN"/>
        </w:rPr>
      </w:pPr>
      <w:ins w:id="1900" w:author="MK" w:date="2022-03-02T17:41:00Z">
        <w:r w:rsidRPr="00FD00AE">
          <w:rPr>
            <w:rFonts w:hint="eastAsia"/>
            <w:lang w:eastAsia="zh-CN"/>
          </w:rPr>
          <w:t xml:space="preserve">otherwise, the UE determines that the Pre-configured MG is </w:t>
        </w:r>
        <w:del w:id="1901" w:author="Carlos Cabrera-Mercader" w:date="2022-03-08T15:43:00Z">
          <w:r w:rsidRPr="00FD00AE" w:rsidDel="005C4661">
            <w:rPr>
              <w:lang w:eastAsia="zh-CN"/>
            </w:rPr>
            <w:delText>D</w:delText>
          </w:r>
        </w:del>
      </w:ins>
      <w:ins w:id="1902" w:author="Carlos Cabrera-Mercader" w:date="2022-03-08T15:43:00Z">
        <w:r w:rsidR="005C4661">
          <w:rPr>
            <w:lang w:eastAsia="zh-CN"/>
          </w:rPr>
          <w:t>d</w:t>
        </w:r>
      </w:ins>
      <w:ins w:id="1903" w:author="MK" w:date="2022-03-02T17:41:00Z">
        <w:r w:rsidRPr="00FD00AE">
          <w:rPr>
            <w:rFonts w:hint="eastAsia"/>
            <w:lang w:eastAsia="zh-CN"/>
          </w:rPr>
          <w:t>eactivated</w:t>
        </w:r>
      </w:ins>
    </w:p>
    <w:p w14:paraId="36769EDE" w14:textId="77777777" w:rsidR="000E4D80" w:rsidRPr="00B22C56" w:rsidDel="00272E32" w:rsidRDefault="000E4D80" w:rsidP="000E4D80">
      <w:pPr>
        <w:rPr>
          <w:ins w:id="1904" w:author="Intel - Huang Rui" w:date="2022-01-25T22:08:00Z"/>
          <w:del w:id="1905" w:author="MK" w:date="2022-03-02T17:41:00Z"/>
          <w:lang w:eastAsia="zh-CN"/>
        </w:rPr>
      </w:pPr>
      <w:ins w:id="1906" w:author="Intel - Huang Rui" w:date="2022-01-25T22:08:00Z">
        <w:del w:id="1907" w:author="MK" w:date="2022-03-02T17:41:00Z">
          <w:r w:rsidRPr="00B22C56" w:rsidDel="00272E32">
            <w:rPr>
              <w:lang w:eastAsia="zh-CN"/>
            </w:rPr>
            <w:lastRenderedPageBreak/>
            <w:delText>The UE capable of supporting Pre-MG pattern with network-controlled mechanism shall deactivate the Pre-MG pattern when any of the following conditions is met:</w:delText>
          </w:r>
        </w:del>
      </w:ins>
    </w:p>
    <w:p w14:paraId="7FB96D68" w14:textId="77777777" w:rsidR="000E4D80" w:rsidRPr="00B22C56" w:rsidDel="00272E32" w:rsidRDefault="000E4D80" w:rsidP="000E4D80">
      <w:pPr>
        <w:numPr>
          <w:ilvl w:val="0"/>
          <w:numId w:val="12"/>
        </w:numPr>
        <w:ind w:left="567" w:hanging="357"/>
        <w:rPr>
          <w:ins w:id="1908" w:author="Intel - Huang Rui" w:date="2022-01-25T22:08:00Z"/>
          <w:del w:id="1909" w:author="MK" w:date="2022-03-02T17:41:00Z"/>
          <w:lang w:eastAsia="zh-CN"/>
        </w:rPr>
      </w:pPr>
      <w:ins w:id="1910" w:author="Intel - Huang Rui" w:date="2022-01-25T22:08:00Z">
        <w:del w:id="1911" w:author="MK" w:date="2022-03-02T17:41:00Z">
          <w:r w:rsidRPr="00B22C56" w:rsidDel="00272E32">
            <w:rPr>
              <w:lang w:eastAsia="zh-CN"/>
            </w:rPr>
            <w:delText xml:space="preserve">The UE is configured with only PCell and the RRC indication [TBD by RAN2] is ‘deactivation’. </w:delText>
          </w:r>
        </w:del>
      </w:ins>
    </w:p>
    <w:p w14:paraId="07A728EB" w14:textId="77777777" w:rsidR="000E4D80" w:rsidRPr="00B22C56" w:rsidDel="00272E32" w:rsidRDefault="000E4D80" w:rsidP="000E4D80">
      <w:pPr>
        <w:rPr>
          <w:ins w:id="1912" w:author="Intel - Huang Rui" w:date="2022-01-25T22:08:00Z"/>
          <w:del w:id="1913" w:author="MK" w:date="2022-03-02T17:41:00Z"/>
          <w:lang w:eastAsia="zh-CN"/>
        </w:rPr>
      </w:pPr>
      <w:ins w:id="1914" w:author="Intel - Huang Rui" w:date="2022-01-25T22:08:00Z">
        <w:del w:id="1915" w:author="MK" w:date="2022-03-02T17:41:00Z">
          <w:r w:rsidRPr="00B22C56" w:rsidDel="00272E32">
            <w:rPr>
              <w:lang w:eastAsia="zh-CN"/>
            </w:rPr>
            <w:delText>The UE capable of supporting Pre-MG pattern with network-controlled mechanism shall activate the Pre-MG pattern when any of the following conditions is met:</w:delText>
          </w:r>
        </w:del>
      </w:ins>
    </w:p>
    <w:p w14:paraId="32D975D8" w14:textId="77777777" w:rsidR="000E4D80" w:rsidRPr="00B22C56" w:rsidDel="00272E32" w:rsidRDefault="000E4D80" w:rsidP="000E4D80">
      <w:pPr>
        <w:numPr>
          <w:ilvl w:val="0"/>
          <w:numId w:val="12"/>
        </w:numPr>
        <w:ind w:left="567" w:hanging="357"/>
        <w:rPr>
          <w:ins w:id="1916" w:author="Intel - Huang Rui" w:date="2022-01-25T22:08:00Z"/>
          <w:del w:id="1917" w:author="MK" w:date="2022-03-02T17:41:00Z"/>
          <w:lang w:eastAsia="zh-CN"/>
        </w:rPr>
      </w:pPr>
      <w:ins w:id="1918" w:author="Intel - Huang Rui" w:date="2022-01-25T22:08:00Z">
        <w:del w:id="1919" w:author="MK" w:date="2022-03-02T17:41:00Z">
          <w:r w:rsidRPr="00B22C56" w:rsidDel="00272E32">
            <w:rPr>
              <w:lang w:eastAsia="zh-CN"/>
            </w:rPr>
            <w:delText>The UE is configured with only PCell and the RRC indication [TBD by RAN2] is ‘activation’.</w:delText>
          </w:r>
        </w:del>
      </w:ins>
    </w:p>
    <w:p w14:paraId="5B8ABB54" w14:textId="77777777" w:rsidR="000E4D80" w:rsidDel="00272E32" w:rsidRDefault="000E4D80" w:rsidP="000E4D80">
      <w:pPr>
        <w:spacing w:after="120"/>
        <w:rPr>
          <w:del w:id="1920" w:author="MK" w:date="2022-03-02T17:41:00Z"/>
          <w:lang w:eastAsia="zh-CN"/>
        </w:rPr>
      </w:pPr>
      <w:ins w:id="1921" w:author="Intel - Huang Rui" w:date="2022-01-25T22:08:00Z">
        <w:del w:id="1922" w:author="MK" w:date="2022-03-02T17:41:00Z">
          <w:r w:rsidRPr="00B22C56" w:rsidDel="00272E32">
            <w:rPr>
              <w:lang w:eastAsia="zh-CN"/>
            </w:rPr>
            <w:delTex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[TBD by RAN2].</w:delText>
          </w:r>
        </w:del>
      </w:ins>
    </w:p>
    <w:p w14:paraId="744179E0" w14:textId="77777777" w:rsidR="000E4D80" w:rsidRPr="00FD00AE" w:rsidRDefault="000E4D80" w:rsidP="000E4D80">
      <w:pPr>
        <w:pStyle w:val="Heading5"/>
        <w:rPr>
          <w:ins w:id="1923" w:author="MK" w:date="2022-03-02T17:42:00Z"/>
        </w:rPr>
      </w:pPr>
      <w:ins w:id="1924" w:author="MK" w:date="2022-03-02T17:42:00Z">
        <w:r w:rsidRPr="00FD00AE">
          <w:t>9.1.2A.3.3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925" w:author="MK" w:date="2022-03-02T17:42:00Z"/>
          <w:lang w:eastAsia="zh-CN"/>
        </w:rPr>
      </w:pPr>
      <w:ins w:id="1926"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927" w:author="MK" w:date="2022-03-02T17:42:00Z"/>
          <w:lang w:eastAsia="zh-CN"/>
        </w:rPr>
      </w:pPr>
      <w:ins w:id="1928"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1929"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1930" w:author="MK" w:date="2022-01-10T14:18:00Z"/>
          <w:lang w:eastAsia="zh-CN"/>
        </w:rPr>
      </w:pPr>
    </w:p>
    <w:p w14:paraId="0E10DD67" w14:textId="49AFA364"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24B38D7E" w:rsidR="008F4C0A" w:rsidRDefault="008F4C0A" w:rsidP="008F4C0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9.1.2</w:t>
      </w:r>
      <w:r w:rsidR="00666DB1">
        <w:rPr>
          <w:rFonts w:cs="v3.7.0"/>
          <w:b/>
          <w:bCs/>
          <w:color w:val="00B0F0"/>
          <w:sz w:val="28"/>
          <w:szCs w:val="28"/>
        </w:rPr>
        <w:t xml:space="preserve">B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R4-2206881</w:t>
      </w:r>
      <w:r>
        <w:rPr>
          <w:rFonts w:cs="v3.7.0"/>
          <w:b/>
          <w:bCs/>
          <w:color w:val="00B0F0"/>
          <w:sz w:val="28"/>
          <w:szCs w:val="28"/>
        </w:rPr>
        <w:t>)</w:t>
      </w:r>
      <w:r w:rsidRPr="00723B4E">
        <w:rPr>
          <w:rFonts w:cs="v3.7.0"/>
          <w:b/>
          <w:bCs/>
          <w:color w:val="00B0F0"/>
          <w:sz w:val="28"/>
          <w:szCs w:val="28"/>
        </w:rPr>
        <w:t>------</w:t>
      </w:r>
    </w:p>
    <w:p w14:paraId="0696B55B" w14:textId="77777777" w:rsidR="00503B93" w:rsidRPr="009C5807" w:rsidRDefault="00503B93" w:rsidP="00503B93">
      <w:pPr>
        <w:pStyle w:val="Heading3"/>
        <w:rPr>
          <w:ins w:id="1931" w:author="Intel - Huang Rui" w:date="2022-01-25T22:31:00Z"/>
        </w:rPr>
      </w:pPr>
      <w:ins w:id="1932" w:author="Intel - Huang Rui" w:date="2022-01-25T22:31:00Z">
        <w:r w:rsidRPr="009C5807">
          <w:t>9.1.2</w:t>
        </w:r>
        <w:r>
          <w:t>B</w:t>
        </w:r>
        <w:r w:rsidRPr="009C5807">
          <w:tab/>
        </w:r>
        <w:r>
          <w:t>Concurrent m</w:t>
        </w:r>
        <w:r w:rsidRPr="009C5807">
          <w:t>easurement gap</w:t>
        </w:r>
        <w:r>
          <w:t>s</w:t>
        </w:r>
      </w:ins>
    </w:p>
    <w:p w14:paraId="5EB81150" w14:textId="77777777" w:rsidR="00503B93" w:rsidRPr="004633CB" w:rsidRDefault="00503B93">
      <w:pPr>
        <w:pStyle w:val="Heading4"/>
        <w:rPr>
          <w:ins w:id="1933" w:author="Intel - Huang Rui" w:date="2022-01-25T22:31:00Z"/>
          <w:szCs w:val="18"/>
          <w:lang w:val="en-US" w:eastAsia="ko-KR"/>
        </w:rPr>
        <w:pPrChange w:id="1934" w:author="Ato-MediaTek" w:date="2022-03-08T16:30:00Z">
          <w:pPr>
            <w:pStyle w:val="Heading3"/>
          </w:pPr>
        </w:pPrChange>
      </w:pPr>
      <w:bookmarkStart w:id="1935" w:name="_Toc5952520"/>
      <w:ins w:id="1936" w:author="Intel - Huang Rui" w:date="2022-01-25T22:31:00Z">
        <w:r w:rsidRPr="004633CB">
          <w:rPr>
            <w:szCs w:val="18"/>
            <w:lang w:val="en-US" w:eastAsia="ko-KR"/>
          </w:rPr>
          <w:t>9.1.2B.1</w:t>
        </w:r>
        <w:r w:rsidRPr="004633CB">
          <w:rPr>
            <w:szCs w:val="18"/>
            <w:lang w:val="en-US" w:eastAsia="ko-KR"/>
          </w:rPr>
          <w:tab/>
          <w:t>Introduction</w:t>
        </w:r>
        <w:bookmarkEnd w:id="1935"/>
      </w:ins>
    </w:p>
    <w:p w14:paraId="567D1F2D" w14:textId="77777777" w:rsidR="00503B93" w:rsidRDefault="00503B93" w:rsidP="00503B93">
      <w:pPr>
        <w:rPr>
          <w:ins w:id="1937" w:author="Intel - Huang Rui" w:date="2022-01-25T22:31:00Z"/>
        </w:rPr>
      </w:pPr>
      <w:ins w:id="1938"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77777777" w:rsidR="00503B93" w:rsidRPr="004633CB" w:rsidRDefault="00503B93">
      <w:pPr>
        <w:pStyle w:val="Heading4"/>
        <w:rPr>
          <w:ins w:id="1939" w:author="Intel - Huang Rui" w:date="2022-01-25T22:31:00Z"/>
          <w:szCs w:val="18"/>
          <w:lang w:val="en-US" w:eastAsia="ko-KR"/>
        </w:rPr>
        <w:pPrChange w:id="1940" w:author="Ato-MediaTek" w:date="2022-03-08T16:30:00Z">
          <w:pPr>
            <w:pStyle w:val="Heading3"/>
          </w:pPr>
        </w:pPrChange>
      </w:pPr>
      <w:ins w:id="1941" w:author="Intel - Huang Rui" w:date="2022-01-25T22:31:00Z">
        <w:r w:rsidRPr="004633CB">
          <w:rPr>
            <w:szCs w:val="18"/>
            <w:lang w:val="en-US" w:eastAsia="ko-KR"/>
          </w:rPr>
          <w:t>9.1.2B.</w:t>
        </w:r>
        <w:r>
          <w:rPr>
            <w:szCs w:val="18"/>
            <w:lang w:val="en-US" w:eastAsia="ko-KR"/>
          </w:rPr>
          <w:t>2</w:t>
        </w:r>
        <w:r w:rsidRPr="004633CB">
          <w:rPr>
            <w:szCs w:val="18"/>
            <w:lang w:val="en-US" w:eastAsia="ko-KR"/>
          </w:rPr>
          <w:tab/>
        </w:r>
        <w:r>
          <w:rPr>
            <w:szCs w:val="18"/>
            <w:lang w:val="en-US" w:eastAsia="ko-KR"/>
          </w:rPr>
          <w:t>Requirements</w:t>
        </w:r>
      </w:ins>
    </w:p>
    <w:p w14:paraId="4255B872" w14:textId="77777777" w:rsidR="00503B93" w:rsidRDefault="00503B93">
      <w:pPr>
        <w:rPr>
          <w:ins w:id="1942" w:author="Intel - Huang Rui" w:date="2022-01-25T22:31:00Z"/>
        </w:rPr>
      </w:pPr>
      <w:ins w:id="1943"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pPr>
        <w:rPr>
          <w:ins w:id="1944" w:author="Intel - Huang Rui" w:date="2022-01-25T22:31:00Z"/>
        </w:rPr>
      </w:pPr>
      <w:ins w:id="1945"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proofErr w:type="spellStart"/>
        <w:r>
          <w:t>patterns’combinations</w:t>
        </w:r>
        <w:proofErr w:type="spellEnd"/>
        <w:r>
          <w:t xml:space="preserve">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77777777" w:rsidR="00503B93" w:rsidRPr="008C6DE4" w:rsidRDefault="00503B93">
      <w:pPr>
        <w:keepNext/>
        <w:keepLines/>
        <w:spacing w:before="60"/>
        <w:jc w:val="center"/>
        <w:rPr>
          <w:ins w:id="1946" w:author="Intel - Huang Rui" w:date="2022-01-25T22:31:00Z"/>
          <w:rFonts w:ascii="Arial" w:hAnsi="Arial"/>
          <w:b/>
        </w:rPr>
      </w:pPr>
      <w:ins w:id="1947" w:author="Intel - Huang Rui" w:date="2022-01-25T22:31:00Z">
        <w:r w:rsidRPr="008C6DE4">
          <w:rPr>
            <w:rFonts w:ascii="Arial" w:hAnsi="Arial"/>
            <w:b/>
            <w:snapToGrid w:val="0"/>
          </w:rPr>
          <w:lastRenderedPageBreak/>
          <w:t>Table 9.1.2</w:t>
        </w:r>
        <w:r>
          <w:rPr>
            <w:rFonts w:ascii="Arial" w:hAnsi="Arial"/>
            <w:b/>
            <w:snapToGrid w:val="0"/>
          </w:rPr>
          <w:t>B</w:t>
        </w:r>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324516">
        <w:trPr>
          <w:jc w:val="center"/>
          <w:ins w:id="1948" w:author="Intel - Huang Rui" w:date="2022-01-25T22:31:00Z"/>
        </w:trPr>
        <w:tc>
          <w:tcPr>
            <w:tcW w:w="1340"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D5F57E0" w14:textId="77777777" w:rsidR="00503B93" w:rsidRDefault="00503B93">
            <w:pPr>
              <w:spacing w:after="0"/>
              <w:jc w:val="center"/>
              <w:rPr>
                <w:ins w:id="1949" w:author="Intel - Huang Rui" w:date="2022-01-25T22:31:00Z"/>
                <w:rFonts w:ascii="Arial" w:eastAsia="Times New Roman" w:hAnsi="Arial" w:cs="Arial"/>
                <w:b/>
                <w:bCs/>
                <w:sz w:val="18"/>
                <w:szCs w:val="18"/>
                <w:lang w:val="en-US" w:eastAsia="zh-CN"/>
              </w:rPr>
            </w:pPr>
            <w:ins w:id="1950"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pPr>
              <w:spacing w:after="0"/>
              <w:jc w:val="center"/>
              <w:rPr>
                <w:ins w:id="1951" w:author="Intel - Huang Rui" w:date="2022-01-25T22:31:00Z"/>
                <w:rFonts w:ascii="Arial" w:eastAsia="Times New Roman" w:hAnsi="Arial" w:cs="Arial"/>
                <w:sz w:val="18"/>
                <w:szCs w:val="18"/>
                <w:lang w:val="en-US" w:eastAsia="zh-CN"/>
              </w:rPr>
            </w:pPr>
            <w:ins w:id="1952"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61268" w14:textId="77777777" w:rsidR="00503B93" w:rsidRPr="00621286" w:rsidRDefault="00503B93">
            <w:pPr>
              <w:spacing w:after="0"/>
              <w:jc w:val="center"/>
              <w:rPr>
                <w:ins w:id="1953" w:author="Intel - Huang Rui" w:date="2022-01-25T22:31:00Z"/>
                <w:rFonts w:ascii="Arial" w:eastAsia="Times New Roman" w:hAnsi="Arial" w:cs="Arial"/>
                <w:sz w:val="18"/>
                <w:szCs w:val="18"/>
                <w:lang w:val="en-US" w:eastAsia="zh-CN"/>
              </w:rPr>
            </w:pPr>
            <w:ins w:id="1954"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324516">
        <w:trPr>
          <w:jc w:val="center"/>
          <w:ins w:id="1955" w:author="Intel - Huang Rui" w:date="2022-01-25T22:31:00Z"/>
        </w:trPr>
        <w:tc>
          <w:tcPr>
            <w:tcW w:w="1340"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0A5BCCAC" w14:textId="77777777" w:rsidR="00503B93" w:rsidRPr="00E93BB5" w:rsidRDefault="00503B93">
            <w:pPr>
              <w:spacing w:after="0"/>
              <w:rPr>
                <w:ins w:id="1956" w:author="Intel - Huang Rui" w:date="2022-01-25T22:31:00Z"/>
                <w:rFonts w:ascii="Arial" w:eastAsia="Times New Roman" w:hAnsi="Arial" w:cs="Arial"/>
                <w:sz w:val="18"/>
                <w:szCs w:val="18"/>
                <w:lang w:val="en-US" w:eastAsia="zh-CN"/>
              </w:rPr>
            </w:pPr>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79B20" w14:textId="77777777" w:rsidR="00503B93" w:rsidRPr="00E93BB5" w:rsidRDefault="00503B93">
            <w:pPr>
              <w:spacing w:after="0"/>
              <w:jc w:val="center"/>
              <w:rPr>
                <w:ins w:id="1957" w:author="Intel - Huang Rui" w:date="2022-01-25T22:31:00Z"/>
                <w:rFonts w:ascii="Arial" w:eastAsia="Times New Roman" w:hAnsi="Arial" w:cs="Arial"/>
                <w:sz w:val="18"/>
                <w:szCs w:val="18"/>
                <w:lang w:val="en-US" w:eastAsia="zh-CN"/>
              </w:rPr>
            </w:pPr>
            <w:ins w:id="1958"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7271D" w14:textId="77777777" w:rsidR="00503B93" w:rsidRPr="00E93BB5" w:rsidRDefault="00503B93">
            <w:pPr>
              <w:spacing w:after="0"/>
              <w:jc w:val="center"/>
              <w:rPr>
                <w:ins w:id="1959" w:author="Intel - Huang Rui" w:date="2022-01-25T22:31:00Z"/>
                <w:rFonts w:ascii="Arial" w:eastAsia="Times New Roman" w:hAnsi="Arial" w:cs="Arial"/>
                <w:sz w:val="18"/>
                <w:szCs w:val="18"/>
                <w:lang w:val="en-US" w:eastAsia="zh-CN"/>
              </w:rPr>
            </w:pPr>
            <w:ins w:id="1960"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738E" w14:textId="77777777" w:rsidR="00503B93" w:rsidRPr="00E93BB5" w:rsidRDefault="00503B93">
            <w:pPr>
              <w:spacing w:after="0"/>
              <w:jc w:val="center"/>
              <w:rPr>
                <w:ins w:id="1961" w:author="Intel - Huang Rui" w:date="2022-01-25T22:31:00Z"/>
                <w:rFonts w:ascii="Arial" w:eastAsia="Times New Roman" w:hAnsi="Arial" w:cs="Arial"/>
                <w:sz w:val="18"/>
                <w:szCs w:val="18"/>
                <w:lang w:val="en-US" w:eastAsia="zh-CN"/>
              </w:rPr>
            </w:pPr>
            <w:ins w:id="1962"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324516">
        <w:trPr>
          <w:jc w:val="center"/>
          <w:ins w:id="1963"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C2CE2" w14:textId="77777777" w:rsidR="00503B93" w:rsidRPr="00621286" w:rsidRDefault="00503B93" w:rsidP="0089057E">
            <w:pPr>
              <w:spacing w:after="0"/>
              <w:jc w:val="center"/>
              <w:rPr>
                <w:ins w:id="1964" w:author="Intel - Huang Rui" w:date="2022-01-25T22:31:00Z"/>
                <w:rFonts w:ascii="Arial" w:eastAsia="Times New Roman" w:hAnsi="Arial" w:cs="Arial"/>
                <w:sz w:val="18"/>
                <w:szCs w:val="18"/>
                <w:lang w:val="en-US" w:eastAsia="zh-CN"/>
              </w:rPr>
            </w:pPr>
            <w:ins w:id="1965" w:author="Intel - Huang Rui" w:date="2022-01-25T22:31:00Z">
              <w:r w:rsidRPr="000C1829">
                <w:rPr>
                  <w:rFonts w:ascii="Arial" w:eastAsia="Times New Roman" w:hAnsi="Arial" w:cs="Arial"/>
                  <w:sz w:val="18"/>
                  <w:szCs w:val="18"/>
                  <w:lang w:val="en-US" w:eastAsia="zh-CN"/>
                </w:rPr>
                <w:t>0</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2CA7F" w14:textId="77777777" w:rsidR="00503B93" w:rsidRPr="00116FF1" w:rsidRDefault="00503B93" w:rsidP="0089057E">
            <w:pPr>
              <w:spacing w:after="0"/>
              <w:jc w:val="center"/>
              <w:rPr>
                <w:ins w:id="1966" w:author="Intel - Huang Rui" w:date="2022-01-25T22:31:00Z"/>
                <w:rFonts w:ascii="Arial" w:eastAsia="Times New Roman" w:hAnsi="Arial" w:cs="Arial"/>
                <w:sz w:val="18"/>
                <w:szCs w:val="18"/>
                <w:lang w:val="en-US" w:eastAsia="zh-CN"/>
              </w:rPr>
            </w:pPr>
            <w:ins w:id="1967" w:author="Intel - Huang Rui" w:date="2022-01-25T22:31:00Z">
              <w:r w:rsidRPr="009F5661">
                <w:rPr>
                  <w:rFonts w:ascii="Arial" w:eastAsia="Times New Roman" w:hAnsi="Arial" w:cs="Arial"/>
                  <w:sz w:val="18"/>
                  <w:szCs w:val="18"/>
                  <w:lang w:val="en-US" w:eastAsia="zh-CN"/>
                </w:rPr>
                <w:t>2</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2F4B" w14:textId="77777777" w:rsidR="00503B93" w:rsidRPr="007A6F63" w:rsidRDefault="00503B93" w:rsidP="00CF0F3C">
            <w:pPr>
              <w:spacing w:after="0"/>
              <w:jc w:val="center"/>
              <w:rPr>
                <w:ins w:id="1968" w:author="Intel - Huang Rui" w:date="2022-01-25T22:31:00Z"/>
                <w:rFonts w:ascii="Arial" w:eastAsia="Times New Roman" w:hAnsi="Arial" w:cs="Arial"/>
                <w:sz w:val="18"/>
                <w:szCs w:val="18"/>
                <w:lang w:val="en-US" w:eastAsia="zh-CN"/>
              </w:rPr>
            </w:pPr>
            <w:ins w:id="1969" w:author="Intel - Huang Rui" w:date="2022-01-25T22:31:00Z">
              <w:r w:rsidRPr="007A6F63">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64330" w14:textId="77777777" w:rsidR="00503B93" w:rsidRPr="007A6F63" w:rsidRDefault="00503B93" w:rsidP="00CF0F3C">
            <w:pPr>
              <w:spacing w:after="0"/>
              <w:jc w:val="center"/>
              <w:rPr>
                <w:ins w:id="1970" w:author="Intel - Huang Rui" w:date="2022-01-25T22:31:00Z"/>
                <w:rFonts w:ascii="Arial" w:eastAsia="Times New Roman" w:hAnsi="Arial" w:cs="Arial"/>
                <w:sz w:val="18"/>
                <w:szCs w:val="18"/>
                <w:lang w:val="en-US" w:eastAsia="zh-CN"/>
              </w:rPr>
            </w:pPr>
            <w:ins w:id="1971"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324516">
        <w:trPr>
          <w:jc w:val="center"/>
          <w:ins w:id="1972"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C6785" w14:textId="77777777" w:rsidR="00503B93" w:rsidRPr="007A6F63" w:rsidRDefault="00503B93" w:rsidP="0089057E">
            <w:pPr>
              <w:spacing w:after="0"/>
              <w:jc w:val="center"/>
              <w:rPr>
                <w:ins w:id="1973" w:author="Intel - Huang Rui" w:date="2022-01-25T22:31:00Z"/>
                <w:rFonts w:ascii="Arial" w:eastAsia="Times New Roman" w:hAnsi="Arial" w:cs="Arial"/>
                <w:sz w:val="18"/>
                <w:szCs w:val="18"/>
                <w:lang w:val="en-US" w:eastAsia="zh-CN"/>
              </w:rPr>
            </w:pPr>
            <w:ins w:id="1974" w:author="Intel - Huang Rui" w:date="2022-01-25T22:31:00Z">
              <w:r w:rsidRPr="007A6F63">
                <w:rPr>
                  <w:rFonts w:ascii="Arial" w:eastAsia="Times New Roman" w:hAnsi="Arial" w:cs="Arial"/>
                  <w:sz w:val="18"/>
                  <w:szCs w:val="18"/>
                  <w:lang w:val="en-US" w:eastAsia="zh-CN"/>
                </w:rPr>
                <w:t>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C31F5" w14:textId="77777777" w:rsidR="00503B93" w:rsidRPr="00BD0EB9" w:rsidRDefault="00503B93" w:rsidP="0089057E">
            <w:pPr>
              <w:spacing w:after="0"/>
              <w:jc w:val="center"/>
              <w:rPr>
                <w:ins w:id="1975" w:author="Intel - Huang Rui" w:date="2022-01-25T22:31:00Z"/>
                <w:rFonts w:ascii="Arial" w:eastAsia="Times New Roman" w:hAnsi="Arial" w:cs="Arial"/>
                <w:sz w:val="18"/>
                <w:szCs w:val="18"/>
                <w:lang w:val="en-US" w:eastAsia="zh-CN"/>
              </w:rPr>
            </w:pPr>
            <w:ins w:id="1976" w:author="Intel - Huang Rui" w:date="2022-01-25T22:31:00Z">
              <w:r w:rsidRPr="00BD0EB9">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55946" w14:textId="77777777" w:rsidR="00503B93" w:rsidRPr="00D1306A" w:rsidRDefault="00503B93" w:rsidP="00CF0F3C">
            <w:pPr>
              <w:spacing w:after="0"/>
              <w:jc w:val="center"/>
              <w:rPr>
                <w:ins w:id="1977" w:author="Intel - Huang Rui" w:date="2022-01-25T22:31:00Z"/>
                <w:rFonts w:ascii="Arial" w:eastAsia="Times New Roman" w:hAnsi="Arial" w:cs="Arial"/>
                <w:sz w:val="18"/>
                <w:szCs w:val="18"/>
                <w:lang w:val="en-US" w:eastAsia="zh-CN"/>
              </w:rPr>
            </w:pPr>
            <w:ins w:id="1978" w:author="Intel - Huang Rui" w:date="2022-01-25T22:31:00Z">
              <w:r w:rsidRPr="007A6F63">
                <w:rPr>
                  <w:rFonts w:ascii="Arial" w:eastAsia="Times New Roman" w:hAnsi="Arial" w:cs="Arial"/>
                  <w:sz w:val="18"/>
                  <w:szCs w:val="18"/>
                  <w:lang w:val="en-US" w:eastAsia="zh-CN"/>
                </w:rPr>
                <w:t>2</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EA107" w14:textId="77777777" w:rsidR="00503B93" w:rsidRPr="00BD0EB9" w:rsidRDefault="00503B93" w:rsidP="00CF0F3C">
            <w:pPr>
              <w:spacing w:after="0"/>
              <w:jc w:val="center"/>
              <w:rPr>
                <w:ins w:id="1979" w:author="Intel - Huang Rui" w:date="2022-01-25T22:31:00Z"/>
                <w:rFonts w:ascii="Arial" w:eastAsia="Times New Roman" w:hAnsi="Arial" w:cs="Arial"/>
                <w:sz w:val="18"/>
                <w:szCs w:val="18"/>
                <w:lang w:val="en-US" w:eastAsia="zh-CN"/>
              </w:rPr>
            </w:pPr>
            <w:ins w:id="1980"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324516">
        <w:trPr>
          <w:jc w:val="center"/>
          <w:ins w:id="1981"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1B473" w14:textId="77777777" w:rsidR="00503B93" w:rsidRPr="00D1306A" w:rsidRDefault="00503B93" w:rsidP="0089057E">
            <w:pPr>
              <w:spacing w:after="0"/>
              <w:jc w:val="center"/>
              <w:rPr>
                <w:ins w:id="1982" w:author="Intel - Huang Rui" w:date="2022-01-25T22:31:00Z"/>
                <w:rFonts w:ascii="Arial" w:eastAsia="Times New Roman" w:hAnsi="Arial" w:cs="Arial"/>
                <w:sz w:val="18"/>
                <w:szCs w:val="18"/>
                <w:lang w:val="en-US" w:eastAsia="zh-CN"/>
              </w:rPr>
            </w:pPr>
            <w:ins w:id="1983" w:author="Intel - Huang Rui" w:date="2022-01-25T22:31:00Z">
              <w:r w:rsidRPr="007A6F63">
                <w:rPr>
                  <w:rFonts w:ascii="Arial" w:eastAsia="Times New Roman" w:hAnsi="Arial" w:cs="Arial"/>
                  <w:sz w:val="18"/>
                  <w:szCs w:val="18"/>
                  <w:lang w:val="en-US" w:eastAsia="zh-CN"/>
                </w:rPr>
                <w:t>2</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48289" w14:textId="77777777" w:rsidR="00503B93" w:rsidRPr="00BD0EB9" w:rsidRDefault="00503B93" w:rsidP="0089057E">
            <w:pPr>
              <w:spacing w:after="0"/>
              <w:jc w:val="center"/>
              <w:rPr>
                <w:ins w:id="1984" w:author="Intel - Huang Rui" w:date="2022-01-25T22:31:00Z"/>
                <w:rFonts w:ascii="Arial" w:eastAsia="Times New Roman" w:hAnsi="Arial" w:cs="Arial"/>
                <w:sz w:val="18"/>
                <w:szCs w:val="18"/>
                <w:lang w:val="en-US" w:eastAsia="zh-CN"/>
              </w:rPr>
            </w:pPr>
            <w:ins w:id="1985" w:author="Intel - Huang Rui" w:date="2022-01-25T22:31:00Z">
              <w:r w:rsidRPr="00D1306A">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084AE" w14:textId="77777777" w:rsidR="00503B93" w:rsidRPr="00BD0EB9" w:rsidRDefault="00503B93" w:rsidP="00CF0F3C">
            <w:pPr>
              <w:spacing w:after="0"/>
              <w:jc w:val="center"/>
              <w:rPr>
                <w:ins w:id="1986" w:author="Intel - Huang Rui" w:date="2022-01-25T22:31:00Z"/>
                <w:rFonts w:ascii="Arial" w:eastAsia="Times New Roman" w:hAnsi="Arial" w:cs="Arial"/>
                <w:sz w:val="18"/>
                <w:szCs w:val="18"/>
                <w:lang w:val="en-US" w:eastAsia="zh-CN"/>
              </w:rPr>
            </w:pPr>
            <w:ins w:id="1987" w:author="Intel - Huang Rui" w:date="2022-01-25T22:31:00Z">
              <w:r w:rsidRPr="00D1306A">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EE8EA" w14:textId="77777777" w:rsidR="00503B93" w:rsidRPr="00D40CBD" w:rsidRDefault="00503B93" w:rsidP="00CF0F3C">
            <w:pPr>
              <w:spacing w:after="0"/>
              <w:jc w:val="center"/>
              <w:rPr>
                <w:ins w:id="1988" w:author="Intel - Huang Rui" w:date="2022-01-25T22:31:00Z"/>
                <w:rFonts w:ascii="Arial" w:eastAsia="Times New Roman" w:hAnsi="Arial" w:cs="Arial"/>
                <w:sz w:val="18"/>
                <w:szCs w:val="18"/>
                <w:lang w:val="en-US" w:eastAsia="zh-CN"/>
              </w:rPr>
            </w:pPr>
            <w:ins w:id="1989"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324516">
        <w:trPr>
          <w:jc w:val="center"/>
          <w:ins w:id="1990"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E47AE" w14:textId="77777777" w:rsidR="00503B93" w:rsidRPr="000D4BA3" w:rsidRDefault="00503B93" w:rsidP="0089057E">
            <w:pPr>
              <w:spacing w:after="0"/>
              <w:jc w:val="center"/>
              <w:rPr>
                <w:ins w:id="1991" w:author="Intel - Huang Rui" w:date="2022-01-25T22:31:00Z"/>
                <w:rFonts w:ascii="Arial" w:eastAsia="Times New Roman" w:hAnsi="Arial" w:cs="Arial"/>
                <w:sz w:val="18"/>
                <w:szCs w:val="18"/>
                <w:vertAlign w:val="superscript"/>
                <w:lang w:val="en-US" w:eastAsia="zh-CN"/>
              </w:rPr>
            </w:pPr>
            <w:ins w:id="1992"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508E04" w14:textId="77777777" w:rsidR="00503B93" w:rsidRPr="00D40CBD" w:rsidRDefault="00503B93" w:rsidP="0089057E">
            <w:pPr>
              <w:spacing w:after="0"/>
              <w:jc w:val="center"/>
              <w:rPr>
                <w:ins w:id="1993" w:author="Intel - Huang Rui" w:date="2022-01-25T22:31:00Z"/>
                <w:rFonts w:ascii="Arial" w:eastAsia="Times New Roman" w:hAnsi="Arial" w:cs="Arial"/>
                <w:sz w:val="18"/>
                <w:szCs w:val="18"/>
                <w:lang w:val="en-US" w:eastAsia="zh-CN"/>
              </w:rPr>
            </w:pPr>
            <w:ins w:id="1994" w:author="Intel - Huang Rui" w:date="2022-01-25T22:31:00Z">
              <w:r w:rsidRPr="00D40CBD">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504F2" w14:textId="77777777" w:rsidR="00503B93" w:rsidRPr="00D40CBD" w:rsidRDefault="00503B93" w:rsidP="00CF0F3C">
            <w:pPr>
              <w:spacing w:after="0"/>
              <w:jc w:val="center"/>
              <w:rPr>
                <w:ins w:id="1995" w:author="Intel - Huang Rui" w:date="2022-01-25T22:31:00Z"/>
                <w:rFonts w:ascii="Arial" w:eastAsia="Times New Roman" w:hAnsi="Arial" w:cs="Arial"/>
                <w:sz w:val="18"/>
                <w:szCs w:val="18"/>
                <w:lang w:val="en-US" w:eastAsia="zh-CN"/>
              </w:rPr>
            </w:pPr>
            <w:ins w:id="1996" w:author="Intel - Huang Rui" w:date="2022-01-25T22:31:00Z">
              <w:r w:rsidRPr="00D40CBD">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B9B6C" w14:textId="77777777" w:rsidR="00503B93" w:rsidRPr="00621286" w:rsidRDefault="00503B93" w:rsidP="00CF0F3C">
            <w:pPr>
              <w:spacing w:after="0"/>
              <w:jc w:val="center"/>
              <w:rPr>
                <w:ins w:id="1997" w:author="Intel - Huang Rui" w:date="2022-01-25T22:31:00Z"/>
                <w:rFonts w:ascii="Arial" w:eastAsia="Times New Roman" w:hAnsi="Arial" w:cs="Arial"/>
                <w:sz w:val="18"/>
                <w:szCs w:val="18"/>
                <w:lang w:val="en-US" w:eastAsia="zh-CN"/>
              </w:rPr>
            </w:pPr>
            <w:ins w:id="1998"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324516">
        <w:trPr>
          <w:jc w:val="center"/>
          <w:ins w:id="1999"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FD64E" w14:textId="77777777" w:rsidR="00503B93" w:rsidRPr="00D40CBD" w:rsidRDefault="00503B93" w:rsidP="0089057E">
            <w:pPr>
              <w:spacing w:after="0"/>
              <w:jc w:val="center"/>
              <w:rPr>
                <w:ins w:id="2000" w:author="Intel - Huang Rui" w:date="2022-01-25T22:31:00Z"/>
                <w:rFonts w:ascii="Arial" w:eastAsia="Times New Roman" w:hAnsi="Arial" w:cs="Arial"/>
                <w:sz w:val="18"/>
                <w:szCs w:val="18"/>
                <w:lang w:val="en-US" w:eastAsia="zh-CN"/>
              </w:rPr>
            </w:pPr>
            <w:ins w:id="2001"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D4687" w14:textId="77777777" w:rsidR="00503B93" w:rsidRPr="00D40CBD" w:rsidRDefault="00503B93" w:rsidP="0089057E">
            <w:pPr>
              <w:spacing w:after="0"/>
              <w:jc w:val="center"/>
              <w:rPr>
                <w:ins w:id="2002" w:author="Intel - Huang Rui" w:date="2022-01-25T22:31:00Z"/>
                <w:rFonts w:ascii="Arial" w:eastAsia="Times New Roman" w:hAnsi="Arial" w:cs="Arial"/>
                <w:sz w:val="18"/>
                <w:szCs w:val="18"/>
                <w:lang w:val="en-US" w:eastAsia="zh-CN"/>
              </w:rPr>
            </w:pPr>
            <w:ins w:id="2003" w:author="Intel - Huang Rui" w:date="2022-01-25T22:31:00Z">
              <w:r w:rsidRPr="00D40CBD">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77ADD" w14:textId="77777777" w:rsidR="00503B93" w:rsidRPr="00BD0EB9" w:rsidRDefault="00503B93" w:rsidP="00CF0F3C">
            <w:pPr>
              <w:spacing w:after="0"/>
              <w:jc w:val="center"/>
              <w:rPr>
                <w:ins w:id="2004" w:author="Intel - Huang Rui" w:date="2022-01-25T22:31:00Z"/>
                <w:rFonts w:ascii="Arial" w:eastAsia="Times New Roman" w:hAnsi="Arial" w:cs="Arial"/>
                <w:sz w:val="18"/>
                <w:szCs w:val="18"/>
                <w:lang w:val="en-US" w:eastAsia="zh-CN"/>
              </w:rPr>
            </w:pPr>
            <w:ins w:id="2005" w:author="Intel - Huang Rui" w:date="2022-01-25T22:31:00Z">
              <w:r w:rsidRPr="00BD0EB9">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1579C" w14:textId="77777777" w:rsidR="00503B93" w:rsidRPr="00BD0EB9" w:rsidRDefault="00503B93" w:rsidP="00CF0F3C">
            <w:pPr>
              <w:spacing w:after="0"/>
              <w:jc w:val="center"/>
              <w:rPr>
                <w:ins w:id="2006" w:author="Intel - Huang Rui" w:date="2022-01-25T22:31:00Z"/>
                <w:rFonts w:ascii="Arial" w:eastAsia="Times New Roman" w:hAnsi="Arial" w:cs="Arial"/>
                <w:sz w:val="18"/>
                <w:szCs w:val="18"/>
                <w:lang w:val="en-US" w:eastAsia="zh-CN"/>
              </w:rPr>
            </w:pPr>
            <w:ins w:id="2007"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324516">
        <w:trPr>
          <w:jc w:val="center"/>
          <w:ins w:id="2008"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6B445" w14:textId="555055E7" w:rsidR="00503B93" w:rsidRPr="00BD0EB9" w:rsidRDefault="002A6D92" w:rsidP="0089057E">
            <w:pPr>
              <w:spacing w:after="0"/>
              <w:jc w:val="center"/>
              <w:rPr>
                <w:ins w:id="2009" w:author="Intel - Huang Rui" w:date="2022-01-25T22:31:00Z"/>
                <w:rFonts w:ascii="Arial" w:eastAsia="Times New Roman" w:hAnsi="Arial" w:cs="Arial"/>
                <w:sz w:val="18"/>
                <w:szCs w:val="18"/>
                <w:lang w:val="en-US" w:eastAsia="zh-CN"/>
              </w:rPr>
            </w:pPr>
            <w:ins w:id="2010" w:author="Intel - Huang Rui" w:date="2022-01-25T22:31:00Z">
              <w:del w:id="2011" w:author="Zhixun Tang" w:date="2022-02-11T20:37:00Z">
                <w:r w:rsidDel="00BC4CA1">
                  <w:rPr>
                    <w:rFonts w:ascii="Arial" w:eastAsia="Times New Roman" w:hAnsi="Arial" w:cs="Arial"/>
                    <w:sz w:val="18"/>
                    <w:szCs w:val="18"/>
                    <w:lang w:val="en-US" w:eastAsia="zh-CN"/>
                  </w:rPr>
                  <w:delText>[</w:delText>
                </w:r>
              </w:del>
              <w:r w:rsidRPr="00BD0EB9">
                <w:rPr>
                  <w:rFonts w:ascii="Arial" w:eastAsia="Times New Roman" w:hAnsi="Arial" w:cs="Arial"/>
                  <w:sz w:val="18"/>
                  <w:szCs w:val="18"/>
                  <w:lang w:val="en-US" w:eastAsia="zh-CN"/>
                </w:rPr>
                <w:t>5</w:t>
              </w:r>
              <w:del w:id="2012" w:author="Zhixun Tang" w:date="2022-02-11T20:37:00Z">
                <w:r w:rsidDel="00BC4CA1">
                  <w:rPr>
                    <w:rFonts w:ascii="Arial" w:eastAsia="Times New Roman" w:hAnsi="Arial" w:cs="Arial"/>
                    <w:sz w:val="18"/>
                    <w:szCs w:val="18"/>
                    <w:lang w:val="en-US" w:eastAsia="zh-CN"/>
                  </w:rPr>
                  <w:delText>]</w:delText>
                </w:r>
              </w:del>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E5C8E" w14:textId="77777777" w:rsidR="00503B93" w:rsidRPr="000C1829" w:rsidRDefault="00503B93" w:rsidP="0089057E">
            <w:pPr>
              <w:spacing w:after="0"/>
              <w:jc w:val="center"/>
              <w:rPr>
                <w:ins w:id="2013" w:author="Intel - Huang Rui" w:date="2022-01-25T22:31:00Z"/>
                <w:rFonts w:ascii="Arial" w:eastAsia="Times New Roman" w:hAnsi="Arial" w:cs="Arial"/>
                <w:sz w:val="18"/>
                <w:szCs w:val="18"/>
                <w:lang w:val="en-US" w:eastAsia="zh-CN"/>
              </w:rPr>
            </w:pPr>
            <w:ins w:id="2014" w:author="Intel - Huang Rui" w:date="2022-01-25T22:31:00Z">
              <w:r w:rsidRPr="00116FF1">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1BB36" w14:textId="77777777" w:rsidR="00503B93" w:rsidRPr="00621286" w:rsidRDefault="00503B93" w:rsidP="00CF0F3C">
            <w:pPr>
              <w:spacing w:after="0"/>
              <w:jc w:val="center"/>
              <w:rPr>
                <w:ins w:id="2015" w:author="Intel - Huang Rui" w:date="2022-01-25T22:31:00Z"/>
                <w:rFonts w:ascii="Arial" w:eastAsia="Times New Roman" w:hAnsi="Arial" w:cs="Arial"/>
                <w:sz w:val="18"/>
                <w:szCs w:val="18"/>
                <w:lang w:val="en-US" w:eastAsia="zh-CN"/>
              </w:rPr>
            </w:pPr>
            <w:ins w:id="2016" w:author="Intel - Huang Rui" w:date="2022-01-25T22:31:00Z">
              <w:r w:rsidRPr="00621286">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B166" w14:textId="77777777" w:rsidR="00503B93" w:rsidRPr="00621286" w:rsidRDefault="00503B93" w:rsidP="00CF0F3C">
            <w:pPr>
              <w:spacing w:after="0"/>
              <w:jc w:val="center"/>
              <w:rPr>
                <w:ins w:id="2017" w:author="Intel - Huang Rui" w:date="2022-01-25T22:31:00Z"/>
                <w:rFonts w:ascii="Arial" w:eastAsia="Times New Roman" w:hAnsi="Arial" w:cs="Arial"/>
                <w:sz w:val="18"/>
                <w:szCs w:val="18"/>
                <w:lang w:val="en-US" w:eastAsia="zh-CN"/>
              </w:rPr>
            </w:pPr>
            <w:ins w:id="2018"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324516">
        <w:trPr>
          <w:jc w:val="center"/>
          <w:ins w:id="2019" w:author="Intel - Huang Rui" w:date="2022-01-25T22:31:00Z"/>
        </w:trPr>
        <w:tc>
          <w:tcPr>
            <w:tcW w:w="5759"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97D7C" w14:textId="77777777" w:rsidR="00503B93" w:rsidRPr="009E2C9D" w:rsidRDefault="00503B93" w:rsidP="0089057E">
            <w:pPr>
              <w:spacing w:after="0"/>
              <w:rPr>
                <w:ins w:id="2020" w:author="Intel - Huang Rui" w:date="2022-01-25T22:31:00Z"/>
                <w:rFonts w:ascii="Arial" w:hAnsi="Arial" w:cs="Arial"/>
                <w:sz w:val="18"/>
                <w:szCs w:val="18"/>
              </w:rPr>
            </w:pPr>
            <w:ins w:id="2021"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89057E">
      <w:pPr>
        <w:rPr>
          <w:ins w:id="2022" w:author="Intel - Huang Rui" w:date="2022-01-25T22:31:00Z"/>
          <w:rFonts w:cs="v4.2.0"/>
        </w:rPr>
      </w:pPr>
    </w:p>
    <w:p w14:paraId="4B0715FE" w14:textId="77777777" w:rsidR="00503B93" w:rsidRDefault="00503B93" w:rsidP="0089057E">
      <w:pPr>
        <w:rPr>
          <w:ins w:id="2023" w:author="Intel - Huang Rui" w:date="2022-01-25T22:31:00Z"/>
          <w:lang w:eastAsia="ko-KR"/>
        </w:rPr>
      </w:pPr>
      <w:ins w:id="2024"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 xml:space="preserve">configured by </w:t>
        </w:r>
        <w:proofErr w:type="spellStart"/>
        <w:r w:rsidRPr="008C6DE4">
          <w:t>PCell</w:t>
        </w:r>
        <w:proofErr w:type="spellEnd"/>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CF0F3C">
      <w:pPr>
        <w:pStyle w:val="B10"/>
        <w:rPr>
          <w:ins w:id="2025" w:author="Intel - Huang Rui" w:date="2022-01-25T22:31:00Z"/>
          <w:noProof/>
        </w:rPr>
      </w:pPr>
      <w:ins w:id="2026"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CF0F3C">
      <w:pPr>
        <w:pStyle w:val="B10"/>
        <w:rPr>
          <w:ins w:id="2027" w:author="Intel - Huang Rui" w:date="2022-01-25T22:31:00Z"/>
        </w:rPr>
      </w:pPr>
      <w:ins w:id="2028"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CF0F3C">
      <w:pPr>
        <w:pStyle w:val="B10"/>
        <w:rPr>
          <w:ins w:id="2029" w:author="Intel - Huang Rui" w:date="2022-01-25T22:31:00Z"/>
        </w:rPr>
      </w:pPr>
      <w:ins w:id="2030"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CF0F3C">
      <w:pPr>
        <w:pStyle w:val="B10"/>
        <w:rPr>
          <w:ins w:id="2031" w:author="Intel - Huang Rui" w:date="2022-01-25T22:31:00Z"/>
        </w:rPr>
      </w:pPr>
      <w:ins w:id="2032"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857C28">
      <w:pPr>
        <w:pStyle w:val="B10"/>
        <w:rPr>
          <w:ins w:id="2033" w:author="Intel - Huang Rui" w:date="2022-01-25T22:31:00Z"/>
        </w:rPr>
      </w:pPr>
      <w:ins w:id="2034" w:author="Intel - Huang Rui" w:date="2022-01-25T22:31:00Z">
        <w:r>
          <w:t>-</w:t>
        </w:r>
        <w:r>
          <w:tab/>
          <w:t xml:space="preserve">NR PRS-based measurements, </w:t>
        </w:r>
      </w:ins>
    </w:p>
    <w:p w14:paraId="497A1927" w14:textId="77777777" w:rsidR="00503B93" w:rsidRDefault="00503B93">
      <w:pPr>
        <w:rPr>
          <w:ins w:id="2035" w:author="Intel - Huang Rui" w:date="2022-01-25T22:31:00Z"/>
        </w:rPr>
      </w:pPr>
      <w:ins w:id="2036"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pPr>
        <w:rPr>
          <w:ins w:id="2037" w:author="Intel - Huang Rui" w:date="2022-01-25T22:31:00Z"/>
          <w:strike/>
        </w:rPr>
      </w:pPr>
      <w:ins w:id="2038"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pPr>
        <w:rPr>
          <w:ins w:id="2039" w:author="Intel - Huang Rui" w:date="2022-01-25T22:37:00Z"/>
        </w:rPr>
      </w:pPr>
      <w:ins w:id="2040"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pPr>
        <w:rPr>
          <w:ins w:id="2041" w:author="Intel - Huang Rui" w:date="2022-01-25T22:31:00Z"/>
        </w:rPr>
      </w:pPr>
    </w:p>
    <w:p w14:paraId="0986E9F7" w14:textId="77777777" w:rsidR="001226BC" w:rsidRPr="009C5807" w:rsidRDefault="001226BC">
      <w:pPr>
        <w:pStyle w:val="Heading5"/>
        <w:rPr>
          <w:ins w:id="2042" w:author="Intel - Huang Rui" w:date="2022-01-25T22:37:00Z"/>
          <w:lang w:eastAsia="zh-CN"/>
        </w:rPr>
        <w:pPrChange w:id="2043" w:author="Ato-MediaTek" w:date="2022-03-08T16:30:00Z">
          <w:pPr>
            <w:pStyle w:val="Heading4"/>
          </w:pPr>
        </w:pPrChange>
      </w:pPr>
      <w:ins w:id="2044" w:author="Intel - Huang Rui" w:date="2022-01-25T22:37:00Z">
        <w:r w:rsidRPr="009C5807">
          <w:rPr>
            <w:lang w:eastAsia="zh-CN"/>
          </w:rPr>
          <w:t>9.1.2</w:t>
        </w:r>
        <w:r>
          <w:rPr>
            <w:lang w:eastAsia="zh-CN"/>
          </w:rPr>
          <w:t>B</w:t>
        </w:r>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pPr>
        <w:rPr>
          <w:ins w:id="2045" w:author="HW - 102" w:date="2022-03-02T20:51:00Z"/>
          <w:lang w:eastAsia="zh-CN"/>
        </w:rPr>
      </w:pPr>
      <w:bookmarkStart w:id="2046" w:name="_Hlk97307080"/>
      <w:bookmarkStart w:id="2047" w:name="_Hlk97307155"/>
      <w:ins w:id="2048"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pPr>
        <w:pStyle w:val="B10"/>
        <w:rPr>
          <w:ins w:id="2049" w:author="HW - 102" w:date="2022-03-02T20:51:00Z"/>
        </w:rPr>
      </w:pPr>
      <w:ins w:id="2050" w:author="HW - 102" w:date="2022-03-02T20:51:00Z">
        <w:r>
          <w:t>-</w:t>
        </w:r>
        <w:r>
          <w:tab/>
          <w:t>two per-UE measurement gaps, or</w:t>
        </w:r>
      </w:ins>
    </w:p>
    <w:p w14:paraId="6A410B0B" w14:textId="77777777" w:rsidR="00FB6F49" w:rsidRDefault="00FB6F49">
      <w:pPr>
        <w:pStyle w:val="B10"/>
        <w:rPr>
          <w:ins w:id="2051" w:author="HW - 102" w:date="2022-03-02T20:51:00Z"/>
        </w:rPr>
      </w:pPr>
      <w:ins w:id="2052" w:author="HW - 102" w:date="2022-03-02T20:51:00Z">
        <w:r>
          <w:t>-</w:t>
        </w:r>
        <w:r>
          <w:tab/>
          <w:t>two per-FR measurement gaps in the same FR, or</w:t>
        </w:r>
      </w:ins>
    </w:p>
    <w:p w14:paraId="5C5191A4" w14:textId="77777777" w:rsidR="00FB6F49" w:rsidRDefault="00FB6F49">
      <w:pPr>
        <w:pStyle w:val="B10"/>
        <w:rPr>
          <w:ins w:id="2053" w:author="HW - 102" w:date="2022-03-02T20:51:00Z"/>
        </w:rPr>
      </w:pPr>
      <w:ins w:id="2054" w:author="HW - 102" w:date="2022-03-02T20:51:00Z">
        <w:r>
          <w:t>-</w:t>
        </w:r>
        <w:r>
          <w:tab/>
          <w:t>one per-UE measurement gap and one per-FR measurement gap.</w:t>
        </w:r>
      </w:ins>
    </w:p>
    <w:p w14:paraId="404D28F4" w14:textId="77777777" w:rsidR="00FB6F49" w:rsidRDefault="00FB6F49">
      <w:pPr>
        <w:rPr>
          <w:ins w:id="2055" w:author="Intel - Huang Rui" w:date="2022-01-25T22:37:00Z"/>
          <w:lang w:eastAsia="ja-JP"/>
        </w:rPr>
      </w:pPr>
      <w:bookmarkStart w:id="2056" w:name="_Hlk97307288"/>
      <w:ins w:id="2057" w:author="Intel - Huang Rui" w:date="2022-01-25T22:37:00Z">
        <w:r>
          <w:rPr>
            <w:lang w:eastAsia="zh-CN"/>
          </w:rPr>
          <w:t>When UE is configured with concurrent measurement gap</w:t>
        </w:r>
      </w:ins>
      <w:ins w:id="2058" w:author="HW - 102" w:date="2022-03-02T20:52:00Z">
        <w:r>
          <w:rPr>
            <w:lang w:eastAsia="zh-CN"/>
          </w:rPr>
          <w:t>s</w:t>
        </w:r>
      </w:ins>
      <w:ins w:id="2059" w:author="Intel - Huang Rui" w:date="2022-01-25T22:37:00Z">
        <w:del w:id="2060" w:author="HW - 102" w:date="2022-03-02T20:52:00Z">
          <w:r w:rsidDel="005772B1">
            <w:rPr>
              <w:lang w:eastAsia="zh-CN"/>
            </w:rPr>
            <w:delText xml:space="preserve"> patterns and all of them are per-UE measurement gap patterns</w:delText>
          </w:r>
        </w:del>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pPr>
        <w:pStyle w:val="B10"/>
        <w:rPr>
          <w:ins w:id="2061" w:author="Intel - Huang Rui" w:date="2022-01-25T22:37:00Z"/>
        </w:rPr>
      </w:pPr>
      <w:ins w:id="2062" w:author="Intel - Huang Rui" w:date="2022-01-25T22:37:00Z">
        <w:r>
          <w:t>-</w:t>
        </w:r>
        <w:r>
          <w:tab/>
          <w:t xml:space="preserve">the </w:t>
        </w:r>
      </w:ins>
      <w:ins w:id="2063" w:author="HW - 102" w:date="2022-03-02T20:52:00Z">
        <w:r>
          <w:t xml:space="preserve">two </w:t>
        </w:r>
      </w:ins>
      <w:ins w:id="2064" w:author="Intel - Huang Rui" w:date="2022-01-25T22:37:00Z">
        <w:r>
          <w:t>occasions are fully or partially overlapping in time domain, or</w:t>
        </w:r>
      </w:ins>
    </w:p>
    <w:p w14:paraId="1D1088AD" w14:textId="77777777" w:rsidR="00FB6F49" w:rsidRPr="00CA2035" w:rsidRDefault="00FB6F49">
      <w:pPr>
        <w:pStyle w:val="B10"/>
        <w:rPr>
          <w:ins w:id="2065" w:author="Intel - Huang Rui" w:date="2022-01-25T22:37:00Z"/>
        </w:rPr>
      </w:pPr>
      <w:ins w:id="2066" w:author="Intel - Huang Rui" w:date="2022-01-25T22:37:00Z">
        <w:r w:rsidRPr="00917629">
          <w:rPr>
            <w:rFonts w:eastAsia="Times New Roman"/>
          </w:rPr>
          <w:lastRenderedPageBreak/>
          <w:t>-</w:t>
        </w:r>
        <w:r w:rsidRPr="00917629">
          <w:rPr>
            <w:rFonts w:eastAsia="Times New Roman"/>
          </w:rPr>
          <w:tab/>
        </w:r>
        <w:r w:rsidRPr="00845A82">
          <w:rPr>
            <w:lang w:eastAsia="ja-JP"/>
          </w:rPr>
          <w:t xml:space="preserve">the </w:t>
        </w:r>
        <w:del w:id="2067" w:author="HW - 102" w:date="2022-03-02T20:54:00Z">
          <w:r w:rsidRPr="00845A82" w:rsidDel="005772B1">
            <w:rPr>
              <w:lang w:eastAsia="ja-JP"/>
            </w:rPr>
            <w:delText xml:space="preserve">minimal </w:delText>
          </w:r>
        </w:del>
        <w:r w:rsidRPr="00845A82">
          <w:rPr>
            <w:lang w:eastAsia="ja-JP"/>
          </w:rPr>
          <w:t xml:space="preserve">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del w:id="2068" w:author="HW - 102" w:date="2022-03-02T20:52:00Z">
          <w:r w:rsidRPr="0049436F" w:rsidDel="005772B1">
            <w:rPr>
              <w:lang w:eastAsia="ja-JP"/>
            </w:rPr>
            <w:delText>X</w:delText>
          </w:r>
        </w:del>
      </w:ins>
      <w:ins w:id="2069" w:author="HW - 102" w:date="2022-03-02T20:52:00Z">
        <w:r>
          <w:rPr>
            <w:lang w:eastAsia="ja-JP"/>
          </w:rPr>
          <w:t>[4]</w:t>
        </w:r>
        <w:proofErr w:type="spellStart"/>
        <w:r>
          <w:rPr>
            <w:lang w:eastAsia="ja-JP"/>
          </w:rPr>
          <w:t>ms</w:t>
        </w:r>
      </w:ins>
      <w:bookmarkEnd w:id="2046"/>
      <w:proofErr w:type="spellEnd"/>
      <w:ins w:id="2070" w:author="Intel - Huang Rui" w:date="2022-01-25T22:37:00Z">
        <w:r>
          <w:rPr>
            <w:lang w:eastAsia="ja-JP"/>
          </w:rPr>
          <w:t>.</w:t>
        </w:r>
      </w:ins>
    </w:p>
    <w:p w14:paraId="1E581F1B" w14:textId="77777777" w:rsidR="00FB6F49" w:rsidDel="005772B1" w:rsidRDefault="00FB6F49">
      <w:pPr>
        <w:rPr>
          <w:ins w:id="2071" w:author="Intel - Huang Rui" w:date="2022-01-25T22:37:00Z"/>
          <w:del w:id="2072" w:author="HW - 102" w:date="2022-03-02T20:53:00Z"/>
          <w:lang w:eastAsia="ja-JP"/>
        </w:rPr>
      </w:pPr>
      <w:bookmarkStart w:id="2073" w:name="_Hlk97307335"/>
      <w:bookmarkEnd w:id="2056"/>
      <w:ins w:id="2074" w:author="Intel - Huang Rui" w:date="2022-01-25T22:37:00Z">
        <w:del w:id="2075" w:author="HW - 102" w:date="2022-03-02T20:53:00Z">
          <w:r w:rsidDel="005772B1">
            <w:rPr>
              <w:lang w:eastAsia="zh-CN"/>
            </w:rPr>
            <w:delText>When UE is configured with concurrent measurement gap patterns and all of them are per-FR measurement gap patterns, two measurement gap occasions of different measurement gaps for the same FR are considered colliding</w:delText>
          </w:r>
          <w:r w:rsidRPr="0049436F" w:rsidDel="005772B1">
            <w:rPr>
              <w:lang w:eastAsia="ja-JP"/>
            </w:rPr>
            <w:delText xml:space="preserve"> </w:delText>
          </w:r>
          <w:r w:rsidDel="005772B1">
            <w:rPr>
              <w:lang w:eastAsia="ja-JP"/>
            </w:rPr>
            <w:delText xml:space="preserve">if </w:delText>
          </w:r>
          <w:r w:rsidRPr="00365963" w:rsidDel="005772B1">
            <w:rPr>
              <w:lang w:eastAsia="ja-JP"/>
            </w:rPr>
            <w:delText>at least</w:delText>
          </w:r>
          <w:r w:rsidDel="005772B1">
            <w:rPr>
              <w:lang w:eastAsia="ja-JP"/>
            </w:rPr>
            <w:delText xml:space="preserve"> </w:delText>
          </w:r>
          <w:r w:rsidRPr="00845A82" w:rsidDel="005772B1">
            <w:rPr>
              <w:lang w:eastAsia="ja-JP"/>
            </w:rPr>
            <w:delText xml:space="preserve">one of the following conditions </w:delText>
          </w:r>
          <w:r w:rsidDel="005772B1">
            <w:rPr>
              <w:lang w:eastAsia="ja-JP"/>
            </w:rPr>
            <w:delText>is met:</w:delText>
          </w:r>
        </w:del>
      </w:ins>
    </w:p>
    <w:p w14:paraId="35AE0283" w14:textId="77777777" w:rsidR="00FB6F49" w:rsidDel="005772B1" w:rsidRDefault="00FB6F49">
      <w:pPr>
        <w:pStyle w:val="B10"/>
        <w:rPr>
          <w:ins w:id="2076" w:author="Intel - Huang Rui" w:date="2022-01-25T22:37:00Z"/>
          <w:del w:id="2077" w:author="HW - 102" w:date="2022-03-02T20:53:00Z"/>
        </w:rPr>
      </w:pPr>
      <w:ins w:id="2078" w:author="Intel - Huang Rui" w:date="2022-01-25T22:37:00Z">
        <w:del w:id="2079" w:author="HW - 102" w:date="2022-03-02T20:53:00Z">
          <w:r w:rsidDel="005772B1">
            <w:delText>-</w:delText>
          </w:r>
          <w:r w:rsidDel="005772B1">
            <w:tab/>
            <w:delText xml:space="preserve">the occasions are fully or partially overlapping in time domain, </w:delText>
          </w:r>
          <w:r w:rsidRPr="00365963" w:rsidDel="005772B1">
            <w:delText>or</w:delText>
          </w:r>
        </w:del>
      </w:ins>
    </w:p>
    <w:p w14:paraId="6FA31BCD" w14:textId="77777777" w:rsidR="00FB6F49" w:rsidDel="005772B1" w:rsidRDefault="00FB6F49">
      <w:pPr>
        <w:pStyle w:val="B10"/>
        <w:rPr>
          <w:ins w:id="2080" w:author="Intel - Huang Rui" w:date="2022-01-25T22:37:00Z"/>
          <w:del w:id="2081" w:author="HW - 102" w:date="2022-03-02T20:53:00Z"/>
          <w:lang w:eastAsia="ja-JP"/>
        </w:rPr>
      </w:pPr>
      <w:ins w:id="2082" w:author="Intel - Huang Rui" w:date="2022-01-25T22:37:00Z">
        <w:del w:id="2083" w:author="HW - 102" w:date="2022-03-02T20:53:00Z">
          <w:r w:rsidRPr="00917629" w:rsidDel="005772B1">
            <w:rPr>
              <w:rFonts w:eastAsia="Times New Roman"/>
            </w:rPr>
            <w:delText>-</w:delText>
          </w:r>
          <w:r w:rsidRPr="00917629" w:rsidDel="005772B1">
            <w:rPr>
              <w:rFonts w:eastAsia="Times New Roman"/>
            </w:rPr>
            <w:tab/>
          </w:r>
          <w:r w:rsidRPr="00845A82" w:rsidDel="005772B1">
            <w:rPr>
              <w:lang w:eastAsia="ja-JP"/>
            </w:rPr>
            <w:delText xml:space="preserve">the minimal distance between the two </w:delText>
          </w:r>
          <w:r w:rsidDel="005772B1">
            <w:rPr>
              <w:lang w:eastAsia="ja-JP"/>
            </w:rPr>
            <w:delText xml:space="preserve">occasions </w:delText>
          </w:r>
          <w:r w:rsidRPr="0049436F" w:rsidDel="005772B1">
            <w:rPr>
              <w:lang w:eastAsia="ja-JP"/>
            </w:rPr>
            <w:delText xml:space="preserve">is equal </w:delText>
          </w:r>
          <w:r w:rsidDel="005772B1">
            <w:rPr>
              <w:lang w:eastAsia="ja-JP"/>
            </w:rPr>
            <w:delText xml:space="preserve">to </w:delText>
          </w:r>
          <w:r w:rsidRPr="0049436F" w:rsidDel="005772B1">
            <w:rPr>
              <w:lang w:eastAsia="ja-JP"/>
            </w:rPr>
            <w:delText xml:space="preserve">or </w:delText>
          </w:r>
          <w:r w:rsidDel="005772B1">
            <w:rPr>
              <w:lang w:eastAsia="ja-JP"/>
            </w:rPr>
            <w:delText xml:space="preserve">smaller than </w:delText>
          </w:r>
          <w:r w:rsidRPr="0049436F" w:rsidDel="005772B1">
            <w:rPr>
              <w:lang w:eastAsia="ja-JP"/>
            </w:rPr>
            <w:delText>X</w:delText>
          </w:r>
          <w:r w:rsidDel="005772B1">
            <w:rPr>
              <w:lang w:eastAsia="ja-JP"/>
            </w:rPr>
            <w:delText>.</w:delText>
          </w:r>
        </w:del>
      </w:ins>
    </w:p>
    <w:p w14:paraId="5F6E7ADC" w14:textId="77777777" w:rsidR="00FB6F49" w:rsidRPr="00365963" w:rsidDel="005772B1" w:rsidRDefault="00FB6F49">
      <w:pPr>
        <w:rPr>
          <w:ins w:id="2084" w:author="Intel - Huang Rui" w:date="2022-01-25T22:37:00Z"/>
          <w:del w:id="2085" w:author="HW - 102" w:date="2022-03-02T20:53:00Z"/>
          <w:lang w:eastAsia="ja-JP"/>
        </w:rPr>
      </w:pPr>
      <w:ins w:id="2086" w:author="Intel - Huang Rui" w:date="2022-01-25T22:37:00Z">
        <w:del w:id="2087" w:author="HW - 102" w:date="2022-03-02T20:53:00Z">
          <w:r w:rsidRPr="00365963" w:rsidDel="005772B1">
            <w:rPr>
              <w:lang w:eastAsia="zh-CN"/>
            </w:rPr>
            <w:delText>When UE is configured with concurrent measurement gap</w:delText>
          </w:r>
          <w:r w:rsidDel="005772B1">
            <w:rPr>
              <w:lang w:eastAsia="zh-CN"/>
            </w:rPr>
            <w:delText xml:space="preserve"> pattern</w:delText>
          </w:r>
          <w:r w:rsidRPr="00365963" w:rsidDel="005772B1">
            <w:rPr>
              <w:lang w:eastAsia="zh-CN"/>
            </w:rPr>
            <w:delText xml:space="preserve">s and one of them is per-UE measurement gap </w:delText>
          </w:r>
          <w:r w:rsidDel="005772B1">
            <w:rPr>
              <w:lang w:eastAsia="zh-CN"/>
            </w:rPr>
            <w:delText xml:space="preserve">pattern </w:delText>
          </w:r>
          <w:r w:rsidRPr="00365963" w:rsidDel="005772B1">
            <w:rPr>
              <w:lang w:eastAsia="zh-CN"/>
            </w:rPr>
            <w:delText>and the other</w:delText>
          </w:r>
          <w:r w:rsidDel="005772B1">
            <w:rPr>
              <w:lang w:eastAsia="zh-CN"/>
            </w:rPr>
            <w:delText>(</w:delText>
          </w:r>
          <w:r w:rsidRPr="00365963" w:rsidDel="005772B1">
            <w:rPr>
              <w:lang w:eastAsia="zh-CN"/>
            </w:rPr>
            <w:delText>s</w:delText>
          </w:r>
          <w:r w:rsidDel="005772B1">
            <w:rPr>
              <w:lang w:eastAsia="zh-CN"/>
            </w:rPr>
            <w:delText>)</w:delText>
          </w:r>
          <w:r w:rsidRPr="00365963" w:rsidDel="005772B1">
            <w:rPr>
              <w:lang w:eastAsia="zh-CN"/>
            </w:rPr>
            <w:delText xml:space="preserve"> are per-FR measurement gap</w:delText>
          </w:r>
          <w:r w:rsidDel="005772B1">
            <w:rPr>
              <w:lang w:eastAsia="zh-CN"/>
            </w:rPr>
            <w:delText xml:space="preserve"> pattern</w:delText>
          </w:r>
          <w:r w:rsidRPr="00365963" w:rsidDel="005772B1">
            <w:rPr>
              <w:lang w:eastAsia="zh-CN"/>
            </w:rPr>
            <w:delText xml:space="preserve">s, one measurement gap occasion of the per-FR measurement gap </w:delText>
          </w:r>
          <w:r w:rsidDel="005772B1">
            <w:rPr>
              <w:lang w:eastAsia="zh-CN"/>
            </w:rPr>
            <w:delText xml:space="preserve">pattern </w:delText>
          </w:r>
          <w:r w:rsidRPr="00365963" w:rsidDel="005772B1">
            <w:rPr>
              <w:lang w:eastAsia="zh-CN"/>
            </w:rPr>
            <w:delText xml:space="preserve">and one measurement gap occasion of the per-UE measurement gap </w:delText>
          </w:r>
          <w:r w:rsidDel="005772B1">
            <w:rPr>
              <w:lang w:eastAsia="zh-CN"/>
            </w:rPr>
            <w:delText xml:space="preserve">pattern </w:delText>
          </w:r>
          <w:r w:rsidRPr="00365963" w:rsidDel="005772B1">
            <w:rPr>
              <w:lang w:eastAsia="zh-CN"/>
            </w:rPr>
            <w:delText>are considered colliding</w:delText>
          </w:r>
          <w:r w:rsidRPr="00365963" w:rsidDel="005772B1">
            <w:rPr>
              <w:lang w:eastAsia="ja-JP"/>
            </w:rPr>
            <w:delText xml:space="preserve"> if at least one of the following conditions is met:</w:delText>
          </w:r>
        </w:del>
      </w:ins>
    </w:p>
    <w:p w14:paraId="2C6C3FA3" w14:textId="77777777" w:rsidR="00FB6F49" w:rsidRPr="00365963" w:rsidDel="005772B1" w:rsidRDefault="00FB6F49">
      <w:pPr>
        <w:pStyle w:val="B10"/>
        <w:rPr>
          <w:ins w:id="2088" w:author="Intel - Huang Rui" w:date="2022-01-25T22:37:00Z"/>
          <w:del w:id="2089" w:author="HW - 102" w:date="2022-03-02T20:53:00Z"/>
        </w:rPr>
      </w:pPr>
      <w:ins w:id="2090" w:author="Intel - Huang Rui" w:date="2022-01-25T22:37:00Z">
        <w:del w:id="2091" w:author="HW - 102" w:date="2022-03-02T20:53:00Z">
          <w:r w:rsidRPr="00365963" w:rsidDel="005772B1">
            <w:delText>-</w:delText>
          </w:r>
          <w:r w:rsidRPr="00365963" w:rsidDel="005772B1">
            <w:tab/>
            <w:delText>the occasions are fully or partially overlapping in time domain, or</w:delText>
          </w:r>
        </w:del>
      </w:ins>
    </w:p>
    <w:p w14:paraId="4FD21167" w14:textId="77777777" w:rsidR="00FB6F49" w:rsidDel="005772B1" w:rsidRDefault="00FB6F49">
      <w:pPr>
        <w:pStyle w:val="B10"/>
        <w:rPr>
          <w:ins w:id="2092" w:author="Intel - Huang Rui" w:date="2022-01-25T22:37:00Z"/>
          <w:del w:id="2093" w:author="HW - 102" w:date="2022-03-02T20:53:00Z"/>
          <w:lang w:eastAsia="ja-JP"/>
        </w:rPr>
      </w:pPr>
      <w:ins w:id="2094" w:author="Intel - Huang Rui" w:date="2022-01-25T22:37:00Z">
        <w:del w:id="2095" w:author="HW - 102" w:date="2022-03-02T20:53:00Z">
          <w:r w:rsidRPr="00365963" w:rsidDel="005772B1">
            <w:rPr>
              <w:rFonts w:eastAsia="Times New Roman"/>
            </w:rPr>
            <w:delText>-</w:delText>
          </w:r>
          <w:r w:rsidRPr="00365963" w:rsidDel="005772B1">
            <w:rPr>
              <w:rFonts w:eastAsia="Times New Roman"/>
            </w:rPr>
            <w:tab/>
          </w:r>
          <w:r w:rsidRPr="00365963" w:rsidDel="005772B1">
            <w:rPr>
              <w:lang w:eastAsia="ja-JP"/>
            </w:rPr>
            <w:delText>the minimal distance between the two occasions is equal to or smaller than X.</w:delText>
          </w:r>
        </w:del>
      </w:ins>
    </w:p>
    <w:p w14:paraId="48F2774E" w14:textId="77777777" w:rsidR="00FB6F49" w:rsidRPr="00365963" w:rsidDel="005772B1" w:rsidRDefault="00FB6F49">
      <w:pPr>
        <w:pStyle w:val="B10"/>
        <w:ind w:left="0" w:firstLine="0"/>
        <w:rPr>
          <w:ins w:id="2096" w:author="Intel - Huang Rui" w:date="2022-01-25T22:37:00Z"/>
          <w:del w:id="2097" w:author="HW - 102" w:date="2022-03-02T20:53:00Z"/>
          <w:lang w:eastAsia="ja-JP"/>
        </w:rPr>
      </w:pPr>
    </w:p>
    <w:p w14:paraId="18D7D1D7" w14:textId="77777777" w:rsidR="00FB6F49" w:rsidRPr="00365963" w:rsidDel="005772B1" w:rsidRDefault="00FB6F49">
      <w:pPr>
        <w:pStyle w:val="B10"/>
        <w:ind w:left="0" w:firstLine="0"/>
        <w:rPr>
          <w:ins w:id="2098" w:author="Intel - Huang Rui" w:date="2022-01-25T22:37:00Z"/>
          <w:del w:id="2099" w:author="HW - 102" w:date="2022-03-02T20:56:00Z"/>
          <w:lang w:eastAsia="zh-CN"/>
        </w:rPr>
      </w:pPr>
      <w:ins w:id="2100" w:author="Intel - Huang Rui" w:date="2022-01-25T22:37:00Z">
        <w:r w:rsidRPr="00365963">
          <w:rPr>
            <w:lang w:eastAsia="zh-CN"/>
          </w:rPr>
          <w:t xml:space="preserve">The </w:t>
        </w:r>
        <w:del w:id="2101" w:author="HW - 102" w:date="2022-03-02T20:55:00Z">
          <w:r w:rsidRPr="00365963" w:rsidDel="005772B1">
            <w:rPr>
              <w:lang w:eastAsia="zh-CN"/>
            </w:rPr>
            <w:delText xml:space="preserve">minimal </w:delText>
          </w:r>
        </w:del>
        <w:r w:rsidRPr="00365963">
          <w:rPr>
            <w:lang w:eastAsia="zh-CN"/>
          </w:rPr>
          <w:t xml:space="preserve">distance between </w:t>
        </w:r>
        <w:del w:id="2102" w:author="HW - 102" w:date="2022-03-02T20:55:00Z">
          <w:r w:rsidRPr="00365963" w:rsidDel="005772B1">
            <w:rPr>
              <w:lang w:eastAsia="zh-CN"/>
            </w:rPr>
            <w:delText>one</w:delText>
          </w:r>
        </w:del>
      </w:ins>
      <w:ins w:id="2103" w:author="HW - 102" w:date="2022-03-02T20:55:00Z">
        <w:r>
          <w:rPr>
            <w:lang w:eastAsia="zh-CN"/>
          </w:rPr>
          <w:t>two</w:t>
        </w:r>
      </w:ins>
      <w:ins w:id="2104" w:author="Intel - Huang Rui" w:date="2022-01-25T22:37:00Z">
        <w:r w:rsidRPr="00365963">
          <w:rPr>
            <w:lang w:eastAsia="zh-CN"/>
          </w:rPr>
          <w:t xml:space="preserve"> measurement gap </w:t>
        </w:r>
      </w:ins>
      <w:ins w:id="2105" w:author="HW - 102" w:date="2022-03-02T21:13:00Z">
        <w:r>
          <w:rPr>
            <w:lang w:eastAsia="zh-CN"/>
          </w:rPr>
          <w:t>occasions</w:t>
        </w:r>
        <w:r w:rsidRPr="00365963">
          <w:rPr>
            <w:lang w:eastAsia="zh-CN"/>
          </w:rPr>
          <w:t xml:space="preserve"> </w:t>
        </w:r>
      </w:ins>
      <w:ins w:id="2106" w:author="Intel - Huang Rui" w:date="2022-01-25T22:37:00Z">
        <w:del w:id="2107" w:author="HW - 102" w:date="2022-03-02T21:13:00Z">
          <w:r w:rsidRPr="00365963" w:rsidDel="00473A75">
            <w:rPr>
              <w:i/>
              <w:lang w:eastAsia="zh-CN"/>
            </w:rPr>
            <w:delText>i</w:delText>
          </w:r>
          <w:r w:rsidRPr="00365963" w:rsidDel="00473A75">
            <w:rPr>
              <w:lang w:eastAsia="zh-CN"/>
            </w:rPr>
            <w:delText xml:space="preserve"> and another measurement gap </w:delText>
          </w:r>
          <w:r w:rsidRPr="00365963" w:rsidDel="00473A75">
            <w:rPr>
              <w:i/>
              <w:lang w:eastAsia="zh-CN"/>
            </w:rPr>
            <w:delText>j</w:delText>
          </w:r>
          <w:r w:rsidRPr="00365963" w:rsidDel="00473A75">
            <w:rPr>
              <w:lang w:eastAsia="zh-CN"/>
            </w:rPr>
            <w:delText xml:space="preserve"> </w:delText>
          </w:r>
        </w:del>
        <w:r w:rsidRPr="00365963">
          <w:rPr>
            <w:lang w:eastAsia="zh-CN"/>
          </w:rPr>
          <w:t xml:space="preserve">is defined as </w:t>
        </w:r>
        <w:del w:id="2108" w:author="HW - 102" w:date="2022-03-02T20:55:00Z">
          <w:r w:rsidRPr="00365963" w:rsidDel="005772B1">
            <w:rPr>
              <w:lang w:eastAsia="zh-CN"/>
            </w:rPr>
            <w:delText xml:space="preserve">the minimum of </w:delText>
          </w:r>
        </w:del>
      </w:ins>
    </w:p>
    <w:p w14:paraId="2A99EB2A" w14:textId="77777777" w:rsidR="00FB6F49" w:rsidRPr="00365963" w:rsidRDefault="00FB6F49">
      <w:pPr>
        <w:pStyle w:val="B10"/>
        <w:ind w:left="0" w:firstLine="0"/>
        <w:rPr>
          <w:ins w:id="2109" w:author="Intel - Huang Rui" w:date="2022-01-25T22:37:00Z"/>
          <w:lang w:eastAsia="zh-CN"/>
        </w:rPr>
      </w:pPr>
      <w:ins w:id="2110" w:author="Intel - Huang Rui" w:date="2022-01-25T22:37:00Z">
        <w:del w:id="2111" w:author="HW - 102" w:date="2022-03-02T20:56:00Z">
          <w:r w:rsidRPr="00365963" w:rsidDel="005772B1">
            <w:rPr>
              <w:lang w:eastAsia="zh-CN"/>
            </w:rPr>
            <w:delText>-</w:delText>
          </w:r>
          <w:r w:rsidRPr="00365963" w:rsidDel="005772B1">
            <w:rPr>
              <w:lang w:eastAsia="zh-CN"/>
            </w:rPr>
            <w:tab/>
          </w:r>
        </w:del>
        <w:r w:rsidRPr="00365963">
          <w:rPr>
            <w:lang w:eastAsia="zh-CN"/>
          </w:rPr>
          <w:t xml:space="preserve">the time difference between the ending point of </w:t>
        </w:r>
        <w:del w:id="2112" w:author="HW - 102" w:date="2022-03-02T20:56:00Z">
          <w:r w:rsidRPr="00365963" w:rsidDel="005772B1">
            <w:rPr>
              <w:lang w:eastAsia="zh-CN"/>
            </w:rPr>
            <w:delText>one</w:delText>
          </w:r>
        </w:del>
      </w:ins>
      <w:ins w:id="2113" w:author="HW - 102" w:date="2022-03-02T20:56:00Z">
        <w:r>
          <w:rPr>
            <w:lang w:eastAsia="zh-CN"/>
          </w:rPr>
          <w:t xml:space="preserve">the </w:t>
        </w:r>
      </w:ins>
      <w:ins w:id="2114" w:author="HW - 102" w:date="2022-03-02T20:57:00Z">
        <w:r>
          <w:rPr>
            <w:lang w:eastAsia="zh-CN"/>
          </w:rPr>
          <w:t>first</w:t>
        </w:r>
      </w:ins>
      <w:ins w:id="2115" w:author="Intel - Huang Rui" w:date="2022-01-25T22:37:00Z">
        <w:r w:rsidRPr="00365963">
          <w:rPr>
            <w:lang w:eastAsia="zh-CN"/>
          </w:rPr>
          <w:t xml:space="preserve"> occasion </w:t>
        </w:r>
        <w:del w:id="2116" w:author="HW - 102" w:date="2022-03-02T20:58:00Z">
          <w:r w:rsidRPr="00365963" w:rsidDel="005772B1">
            <w:rPr>
              <w:lang w:eastAsia="zh-CN"/>
            </w:rPr>
            <w:delText xml:space="preserve">of measurement gap </w:delText>
          </w:r>
          <w:r w:rsidRPr="00365963" w:rsidDel="005772B1">
            <w:rPr>
              <w:i/>
              <w:lang w:eastAsia="zh-CN"/>
            </w:rPr>
            <w:delText>i</w:delText>
          </w:r>
          <w:r w:rsidRPr="00365963" w:rsidDel="005772B1">
            <w:rPr>
              <w:lang w:eastAsia="zh-CN"/>
            </w:rPr>
            <w:delText xml:space="preserve"> </w:delText>
          </w:r>
        </w:del>
        <w:r w:rsidRPr="00365963">
          <w:rPr>
            <w:lang w:eastAsia="zh-CN"/>
          </w:rPr>
          <w:t xml:space="preserve">and the starting point of the </w:t>
        </w:r>
        <w:del w:id="2117" w:author="HW - 102" w:date="2022-03-02T20:56:00Z">
          <w:r w:rsidRPr="00365963" w:rsidDel="005772B1">
            <w:rPr>
              <w:lang w:eastAsia="zh-CN"/>
            </w:rPr>
            <w:delText>earliest</w:delText>
          </w:r>
        </w:del>
      </w:ins>
      <w:ins w:id="2118" w:author="HW - 102" w:date="2022-03-02T20:56:00Z">
        <w:r>
          <w:rPr>
            <w:lang w:eastAsia="zh-CN"/>
          </w:rPr>
          <w:t>second</w:t>
        </w:r>
      </w:ins>
      <w:ins w:id="2119" w:author="Intel - Huang Rui" w:date="2022-01-25T22:37:00Z">
        <w:r w:rsidRPr="00365963">
          <w:rPr>
            <w:lang w:eastAsia="zh-CN"/>
          </w:rPr>
          <w:t xml:space="preserve"> occasion</w:t>
        </w:r>
        <w:del w:id="2120" w:author="HW - 102" w:date="2022-03-02T20:58:00Z">
          <w:r w:rsidRPr="00365963" w:rsidDel="005772B1">
            <w:rPr>
              <w:lang w:eastAsia="zh-CN"/>
            </w:rPr>
            <w:delText xml:space="preserve"> </w:delText>
          </w:r>
        </w:del>
        <w:del w:id="2121" w:author="HW - 102" w:date="2022-03-02T20:57:00Z">
          <w:r w:rsidRPr="00365963" w:rsidDel="005772B1">
            <w:rPr>
              <w:lang w:eastAsia="zh-CN"/>
            </w:rPr>
            <w:delText xml:space="preserve">of measurement gap </w:delText>
          </w:r>
          <w:r w:rsidRPr="00365963" w:rsidDel="005772B1">
            <w:rPr>
              <w:i/>
              <w:lang w:eastAsia="zh-CN"/>
            </w:rPr>
            <w:delText>j</w:delText>
          </w:r>
          <w:r w:rsidRPr="00365963" w:rsidDel="005772B1">
            <w:rPr>
              <w:lang w:eastAsia="zh-CN"/>
            </w:rPr>
            <w:delText xml:space="preserve"> after the concerned occasion of measurement gap </w:delText>
          </w:r>
          <w:r w:rsidRPr="00365963" w:rsidDel="005772B1">
            <w:rPr>
              <w:i/>
              <w:lang w:eastAsia="zh-CN"/>
            </w:rPr>
            <w:delText>i</w:delText>
          </w:r>
          <w:r w:rsidRPr="00365963" w:rsidDel="005772B1">
            <w:rPr>
              <w:lang w:eastAsia="zh-CN"/>
            </w:rPr>
            <w:delText>, and</w:delText>
          </w:r>
        </w:del>
      </w:ins>
      <w:ins w:id="2122"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6DDF7DBA" w14:textId="77777777" w:rsidR="00FB6F49" w:rsidDel="005772B1" w:rsidRDefault="00FB6F49">
      <w:pPr>
        <w:pStyle w:val="B10"/>
        <w:rPr>
          <w:ins w:id="2123" w:author="Intel - Huang Rui" w:date="2022-01-25T22:37:00Z"/>
          <w:del w:id="2124" w:author="HW - 102" w:date="2022-03-02T20:56:00Z"/>
          <w:i/>
          <w:lang w:eastAsia="zh-CN"/>
        </w:rPr>
      </w:pPr>
      <w:ins w:id="2125" w:author="Intel - Huang Rui" w:date="2022-01-25T22:37:00Z">
        <w:del w:id="2126" w:author="HW - 102" w:date="2022-03-02T20:56:00Z">
          <w:r w:rsidRPr="00365963" w:rsidDel="005772B1">
            <w:rPr>
              <w:lang w:eastAsia="zh-CN"/>
            </w:rPr>
            <w:delText>-</w:delText>
          </w:r>
          <w:r w:rsidRPr="00365963" w:rsidDel="005772B1">
            <w:rPr>
              <w:lang w:eastAsia="zh-CN"/>
            </w:rPr>
            <w:tab/>
            <w:delText xml:space="preserve">the time difference between the ending point of one occasion of measurement gap </w:delText>
          </w:r>
          <w:r w:rsidRPr="00365963" w:rsidDel="005772B1">
            <w:rPr>
              <w:i/>
              <w:lang w:eastAsia="zh-CN"/>
            </w:rPr>
            <w:delText>j</w:delText>
          </w:r>
          <w:r w:rsidRPr="00365963" w:rsidDel="005772B1">
            <w:rPr>
              <w:lang w:eastAsia="zh-CN"/>
            </w:rPr>
            <w:delText xml:space="preserve"> and the starting point of the earliest occasion of measurement gap</w:delText>
          </w:r>
          <w:r w:rsidRPr="00365963" w:rsidDel="005772B1">
            <w:rPr>
              <w:i/>
              <w:lang w:eastAsia="zh-CN"/>
            </w:rPr>
            <w:delText xml:space="preserve"> i</w:delText>
          </w:r>
          <w:r w:rsidRPr="00365963" w:rsidDel="005772B1">
            <w:rPr>
              <w:lang w:eastAsia="zh-CN"/>
            </w:rPr>
            <w:delText xml:space="preserve"> after the concerned occasion of measurement gap </w:delText>
          </w:r>
          <w:r w:rsidRPr="00365963" w:rsidDel="005772B1">
            <w:rPr>
              <w:i/>
              <w:lang w:eastAsia="zh-CN"/>
            </w:rPr>
            <w:delText>j</w:delText>
          </w:r>
          <w:r w:rsidRPr="00365963" w:rsidDel="005772B1">
            <w:rPr>
              <w:lang w:eastAsia="zh-CN"/>
            </w:rPr>
            <w:delText>.</w:delText>
          </w:r>
        </w:del>
      </w:ins>
    </w:p>
    <w:p w14:paraId="31E72FBF" w14:textId="77777777" w:rsidR="00FB6F49" w:rsidRDefault="00FB6F49">
      <w:pPr>
        <w:rPr>
          <w:ins w:id="2127" w:author="HW - 102" w:date="2022-03-02T20:58:00Z"/>
          <w:lang w:eastAsia="zh-CN"/>
        </w:rPr>
      </w:pPr>
      <w:ins w:id="2128" w:author="HW - 102" w:date="2022-03-02T20:58:00Z">
        <w:r w:rsidRPr="005772B1">
          <w:rPr>
            <w:i/>
            <w:iCs/>
            <w:lang w:eastAsia="zh-CN"/>
          </w:rPr>
          <w:t>Editor Notes: RAN4 is further discussing the issue when more than two measurement gap occasions are overlapped sequentially.</w:t>
        </w:r>
      </w:ins>
    </w:p>
    <w:p w14:paraId="0D1F90E0" w14:textId="77777777" w:rsidR="00FB6F49" w:rsidRDefault="00FB6F49">
      <w:pPr>
        <w:rPr>
          <w:ins w:id="2129" w:author="Intel - Huang Rui" w:date="2022-01-25T22:37:00Z"/>
          <w:lang w:eastAsia="zh-CN"/>
        </w:rPr>
      </w:pPr>
      <w:ins w:id="2130" w:author="Intel - Huang Rui" w:date="2022-01-25T22:37:00Z">
        <w:del w:id="2131" w:author="HW - 102" w:date="2022-03-02T20:59:00Z">
          <w:r w:rsidRPr="00365963" w:rsidDel="005772B1">
            <w:rPr>
              <w:lang w:eastAsia="zh-CN"/>
            </w:rPr>
            <w:delText xml:space="preserve">At the occasions where </w:delText>
          </w:r>
        </w:del>
      </w:ins>
      <w:ins w:id="2132" w:author="HW - 102" w:date="2022-03-02T20:59:00Z">
        <w:r>
          <w:rPr>
            <w:lang w:eastAsia="zh-CN"/>
          </w:rPr>
          <w:t xml:space="preserve">In case of collision between </w:t>
        </w:r>
      </w:ins>
      <w:ins w:id="2133" w:author="Intel - Huang Rui" w:date="2022-01-25T22:37:00Z">
        <w:r w:rsidRPr="00365963">
          <w:rPr>
            <w:lang w:eastAsia="zh-CN"/>
          </w:rPr>
          <w:t>two measurement gap</w:t>
        </w:r>
        <w:del w:id="2134" w:author="HW - 102" w:date="2022-03-02T20:59:00Z">
          <w:r w:rsidRPr="00365963" w:rsidDel="005772B1">
            <w:rPr>
              <w:lang w:eastAsia="zh-CN"/>
            </w:rPr>
            <w:delText>s</w:delText>
          </w:r>
        </w:del>
        <w:r w:rsidRPr="00365963">
          <w:rPr>
            <w:lang w:eastAsia="zh-CN"/>
          </w:rPr>
          <w:t xml:space="preserve"> </w:t>
        </w:r>
      </w:ins>
      <w:ins w:id="2135" w:author="HW - 102" w:date="2022-03-02T20:59:00Z">
        <w:r>
          <w:rPr>
            <w:lang w:eastAsia="zh-CN"/>
          </w:rPr>
          <w:t>occasions</w:t>
        </w:r>
      </w:ins>
      <w:ins w:id="2136" w:author="Intel - Huang Rui" w:date="2022-01-25T22:37:00Z">
        <w:del w:id="2137" w:author="HW - 102" w:date="2022-03-02T21:00:00Z">
          <w:r w:rsidRPr="00365963" w:rsidDel="005772B1">
            <w:rPr>
              <w:lang w:eastAsia="zh-CN"/>
            </w:rPr>
            <w:delText>are colliding</w:delText>
          </w:r>
        </w:del>
        <w:r w:rsidRPr="00365963">
          <w:rPr>
            <w:lang w:eastAsia="zh-CN"/>
          </w:rPr>
          <w:t xml:space="preserve">, </w:t>
        </w:r>
      </w:ins>
      <w:ins w:id="2138" w:author="HW - 102" w:date="2022-03-02T21:00:00Z">
        <w:r>
          <w:rPr>
            <w:lang w:eastAsia="zh-CN"/>
          </w:rPr>
          <w:t xml:space="preserve">the </w:t>
        </w:r>
      </w:ins>
      <w:ins w:id="2139" w:author="Intel - Huang Rui" w:date="2022-01-25T22:37:00Z">
        <w:r w:rsidRPr="00365963">
          <w:rPr>
            <w:lang w:eastAsia="zh-CN"/>
          </w:rPr>
          <w:t>UE shall perform measurement</w:t>
        </w:r>
      </w:ins>
      <w:ins w:id="2140" w:author="HW - 102" w:date="2022-03-02T21:15:00Z">
        <w:r>
          <w:rPr>
            <w:lang w:eastAsia="zh-CN"/>
          </w:rPr>
          <w:t>s</w:t>
        </w:r>
      </w:ins>
      <w:ins w:id="2141"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2142" w:author="HW - 102" w:date="2022-03-02T21:05:00Z">
        <w:r>
          <w:rPr>
            <w:lang w:eastAsia="zh-CN"/>
          </w:rPr>
          <w:t xml:space="preserve">the occasion of </w:t>
        </w:r>
      </w:ins>
      <w:ins w:id="2143" w:author="HW - 102" w:date="2022-03-02T21:06:00Z">
        <w:r w:rsidRPr="00C21F2D">
          <w:rPr>
            <w:lang w:eastAsia="zh-CN"/>
          </w:rPr>
          <w:t>the measurement gap with lower priority is</w:t>
        </w:r>
      </w:ins>
      <w:ins w:id="2144" w:author="HW - 102" w:date="2022-03-02T21:07:00Z">
        <w:r>
          <w:rPr>
            <w:lang w:eastAsia="zh-CN"/>
          </w:rPr>
          <w:t xml:space="preserve"> considered to be dropped.</w:t>
        </w:r>
      </w:ins>
      <w:ins w:id="2145" w:author="HW - 102" w:date="2022-03-02T21:06:00Z">
        <w:r>
          <w:rPr>
            <w:lang w:eastAsia="zh-CN"/>
          </w:rPr>
          <w:t xml:space="preserve"> </w:t>
        </w:r>
      </w:ins>
      <w:ins w:id="2146" w:author="HW - 102" w:date="2022-03-02T21:07:00Z">
        <w:r>
          <w:rPr>
            <w:lang w:eastAsia="zh-CN"/>
          </w:rPr>
          <w:t xml:space="preserve">The </w:t>
        </w:r>
      </w:ins>
      <w:ins w:id="2147" w:author="Intel - Huang Rui" w:date="2022-01-25T22:37:00Z">
        <w:r w:rsidRPr="00365963">
          <w:rPr>
            <w:lang w:eastAsia="zh-CN"/>
          </w:rPr>
          <w:t xml:space="preserve">UE shall be able to </w:t>
        </w:r>
      </w:ins>
      <w:ins w:id="2148"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2149" w:author="Intel - Huang Rui" w:date="2022-01-25T22:37:00Z">
        <w:del w:id="2150" w:author="HW - 102" w:date="2022-03-02T21:08:00Z">
          <w:r w:rsidRPr="00365963" w:rsidDel="00C21F2D">
            <w:rPr>
              <w:lang w:eastAsia="zh-CN"/>
            </w:rPr>
            <w:delText xml:space="preserve">conduct reception/transmission from/to </w:delText>
          </w:r>
        </w:del>
        <w:r w:rsidRPr="00365963">
          <w:rPr>
            <w:lang w:eastAsia="zh-CN"/>
          </w:rPr>
          <w:t xml:space="preserve">the corresponding NR serving cells in the </w:t>
        </w:r>
      </w:ins>
      <w:ins w:id="2151"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ins w:id="2152" w:author="Intel - Huang Rui" w:date="2022-01-25T22:37:00Z">
        <w:del w:id="2153" w:author="HW - 102" w:date="2022-03-02T21:08:00Z">
          <w:r w:rsidRPr="00365963" w:rsidDel="00C21F2D">
            <w:rPr>
              <w:lang w:eastAsia="zh-CN"/>
            </w:rPr>
            <w:delText>occasion of the measurement gap with low</w:delText>
          </w:r>
          <w:r w:rsidDel="00C21F2D">
            <w:rPr>
              <w:lang w:eastAsia="zh-CN"/>
            </w:rPr>
            <w:delText>er</w:delText>
          </w:r>
          <w:r w:rsidRPr="00365963" w:rsidDel="00C21F2D">
            <w:rPr>
              <w:lang w:eastAsia="zh-CN"/>
            </w:rPr>
            <w:delText xml:space="preserve"> priority </w:delText>
          </w:r>
          <w:r w:rsidDel="00C21F2D">
            <w:rPr>
              <w:lang w:eastAsia="zh-CN"/>
            </w:rPr>
            <w:delText>[</w:delText>
          </w:r>
          <w:r w:rsidRPr="00365963" w:rsidDel="00C21F2D">
            <w:rPr>
              <w:lang w:eastAsia="zh-CN"/>
            </w:rPr>
            <w:delText xml:space="preserve">if the occasions </w:delText>
          </w:r>
          <w:r w:rsidDel="00C21F2D">
            <w:rPr>
              <w:lang w:eastAsia="zh-CN"/>
            </w:rPr>
            <w:delText xml:space="preserve">between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Del="00C21F2D">
            <w:rPr>
              <w:lang w:eastAsia="zh-CN"/>
            </w:rPr>
            <w:delText>]</w:delText>
          </w:r>
        </w:del>
      </w:ins>
    </w:p>
    <w:p w14:paraId="0F0596BA" w14:textId="77777777" w:rsidR="00FB6F49" w:rsidDel="00C21F2D" w:rsidRDefault="00FB6F49">
      <w:pPr>
        <w:rPr>
          <w:ins w:id="2154" w:author="Intel - Huang Rui" w:date="2022-01-25T22:37:00Z"/>
          <w:del w:id="2155" w:author="HW - 102" w:date="2022-03-02T21:09:00Z"/>
          <w:i/>
          <w:lang w:val="en-US" w:eastAsia="zh-CN"/>
        </w:rPr>
      </w:pPr>
      <w:ins w:id="2156" w:author="Intel - Huang Rui" w:date="2022-01-25T22:37:00Z">
        <w:del w:id="2157" w:author="HW - 102" w:date="2022-03-02T21:09:00Z">
          <w:r w:rsidRPr="007F1037" w:rsidDel="00C21F2D">
            <w:rPr>
              <w:i/>
              <w:lang w:val="en-US" w:eastAsia="zh-CN"/>
            </w:rPr>
            <w:delText xml:space="preserve">Editor’s note: </w:delText>
          </w:r>
          <w:r w:rsidRPr="00526040" w:rsidDel="00C21F2D">
            <w:rPr>
              <w:i/>
              <w:lang w:eastAsia="zh-CN"/>
            </w:rPr>
            <w:delText xml:space="preserve">FFS </w:delText>
          </w:r>
          <w:r w:rsidDel="00C21F2D">
            <w:rPr>
              <w:i/>
              <w:lang w:eastAsia="zh-CN"/>
            </w:rPr>
            <w:delText xml:space="preserve">the definition of </w:delText>
          </w:r>
          <w:r w:rsidRPr="00526040" w:rsidDel="00C21F2D">
            <w:rPr>
              <w:i/>
              <w:lang w:eastAsia="zh-CN"/>
            </w:rPr>
            <w:delText xml:space="preserve">occasions are fully </w:delText>
          </w:r>
          <w:r w:rsidDel="00C21F2D">
            <w:rPr>
              <w:i/>
              <w:lang w:eastAsia="zh-CN"/>
            </w:rPr>
            <w:delText>overlapping,</w:delText>
          </w:r>
          <w:r w:rsidRPr="00526040" w:rsidDel="00C21F2D">
            <w:rPr>
              <w:i/>
              <w:lang w:eastAsia="zh-CN"/>
            </w:rPr>
            <w:delText xml:space="preserve"> </w:delText>
          </w:r>
          <w:r w:rsidDel="00C21F2D">
            <w:rPr>
              <w:i/>
              <w:lang w:eastAsia="zh-CN"/>
            </w:rPr>
            <w:delText xml:space="preserve">partially overlapping, and </w:delText>
          </w:r>
          <w:r w:rsidRPr="00526040" w:rsidDel="00C21F2D">
            <w:rPr>
              <w:i/>
              <w:lang w:eastAsia="zh-CN"/>
            </w:rPr>
            <w:delText xml:space="preserve">partially </w:delText>
          </w:r>
          <w:r w:rsidDel="00C21F2D">
            <w:rPr>
              <w:i/>
              <w:lang w:eastAsia="zh-CN"/>
            </w:rPr>
            <w:delText xml:space="preserve">fully </w:delText>
          </w:r>
          <w:r w:rsidRPr="00526040" w:rsidDel="00C21F2D">
            <w:rPr>
              <w:i/>
              <w:lang w:eastAsia="zh-CN"/>
            </w:rPr>
            <w:delText>overlapping in time domain</w:delText>
          </w:r>
          <w:r w:rsidRPr="007F1037" w:rsidDel="00C21F2D">
            <w:rPr>
              <w:i/>
              <w:lang w:val="en-US" w:eastAsia="zh-CN"/>
            </w:rPr>
            <w:delText>.</w:delText>
          </w:r>
        </w:del>
      </w:ins>
    </w:p>
    <w:p w14:paraId="64741DA2" w14:textId="77777777" w:rsidR="00FB6F49" w:rsidDel="00C21F2D" w:rsidRDefault="00FB6F49">
      <w:pPr>
        <w:rPr>
          <w:ins w:id="2158" w:author="Intel - Huang Rui" w:date="2022-01-25T22:37:00Z"/>
          <w:del w:id="2159" w:author="HW - 102" w:date="2022-03-02T21:09:00Z"/>
          <w:i/>
          <w:lang w:val="en-US" w:eastAsia="zh-CN"/>
        </w:rPr>
      </w:pPr>
      <w:ins w:id="2160" w:author="Intel - Huang Rui" w:date="2022-01-25T22:37:00Z">
        <w:del w:id="2161" w:author="HW - 102" w:date="2022-03-02T21:09:00Z">
          <w:r w:rsidRPr="007F1037" w:rsidDel="00C21F2D">
            <w:rPr>
              <w:i/>
              <w:lang w:val="en-US" w:eastAsia="zh-CN"/>
            </w:rPr>
            <w:delText>Editor’s note: The detail UE behavior can be revised based on the later RAN4 agreement on UE behavior during colliding gap occasion.</w:delText>
          </w:r>
        </w:del>
      </w:ins>
    </w:p>
    <w:p w14:paraId="55A1B54E" w14:textId="77777777" w:rsidR="00FB6F49" w:rsidDel="00C21F2D" w:rsidRDefault="00FB6F49">
      <w:pPr>
        <w:rPr>
          <w:ins w:id="2162" w:author="Intel - Huang Rui" w:date="2022-01-25T22:37:00Z"/>
          <w:del w:id="2163" w:author="HW - 102" w:date="2022-03-02T21:09:00Z"/>
          <w:i/>
          <w:lang w:val="en-US" w:eastAsia="zh-CN"/>
        </w:rPr>
      </w:pPr>
      <w:ins w:id="2164" w:author="Intel - Huang Rui" w:date="2022-01-25T22:37:00Z">
        <w:del w:id="2165" w:author="HW - 102" w:date="2022-03-02T21:09:00Z">
          <w:r w:rsidRPr="007F1037" w:rsidDel="00C21F2D">
            <w:rPr>
              <w:i/>
              <w:lang w:val="en-US" w:eastAsia="zh-CN"/>
            </w:rPr>
            <w:delText xml:space="preserve">Editor’s note: </w:delText>
          </w:r>
          <w:r w:rsidDel="00C21F2D">
            <w:rPr>
              <w:rFonts w:hint="eastAsia"/>
              <w:i/>
              <w:lang w:val="en-US" w:eastAsia="zh-CN"/>
            </w:rPr>
            <w:delText>value</w:delText>
          </w:r>
          <w:r w:rsidDel="00C21F2D">
            <w:rPr>
              <w:i/>
              <w:lang w:val="en-US" w:eastAsia="zh-CN"/>
            </w:rPr>
            <w:delText xml:space="preserve"> of X will be specified based on further agreement in RAN4</w:delText>
          </w:r>
          <w:r w:rsidRPr="007F1037" w:rsidDel="00C21F2D">
            <w:rPr>
              <w:i/>
              <w:lang w:val="en-US" w:eastAsia="zh-CN"/>
            </w:rPr>
            <w:delText>.</w:delText>
          </w:r>
        </w:del>
      </w:ins>
    </w:p>
    <w:bookmarkEnd w:id="2047"/>
    <w:bookmarkEnd w:id="2073"/>
    <w:p w14:paraId="6B7B36A0" w14:textId="77777777" w:rsidR="001226BC" w:rsidRPr="00044BC9" w:rsidRDefault="001226BC">
      <w:pPr>
        <w:rPr>
          <w:ins w:id="2166" w:author="Intel - Huang Rui" w:date="2022-01-25T22:37:00Z"/>
          <w:i/>
          <w:lang w:val="en-US" w:eastAsia="zh-CN"/>
        </w:rPr>
      </w:pPr>
    </w:p>
    <w:p w14:paraId="20780BC1" w14:textId="77777777" w:rsidR="00476622" w:rsidRPr="009C5807" w:rsidRDefault="00476622">
      <w:pPr>
        <w:pStyle w:val="Heading5"/>
        <w:rPr>
          <w:ins w:id="2167" w:author="Intel - Huang Rui" w:date="2022-01-25T22:37:00Z"/>
          <w:lang w:eastAsia="zh-CN"/>
        </w:rPr>
        <w:pPrChange w:id="2168" w:author="Ato-MediaTek" w:date="2022-03-08T16:30:00Z">
          <w:pPr>
            <w:pStyle w:val="Heading4"/>
          </w:pPr>
        </w:pPrChange>
      </w:pPr>
      <w:ins w:id="2169" w:author="Intel - Huang Rui" w:date="2022-01-25T22:37:00Z">
        <w:r w:rsidRPr="009C5807">
          <w:rPr>
            <w:lang w:eastAsia="zh-CN"/>
          </w:rPr>
          <w:t>9.1.2</w:t>
        </w:r>
        <w:r>
          <w:rPr>
            <w:lang w:eastAsia="zh-CN"/>
          </w:rPr>
          <w:t>B</w:t>
        </w:r>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77777777" w:rsidR="00476622" w:rsidRDefault="00476622" w:rsidP="00476622">
      <w:pPr>
        <w:rPr>
          <w:ins w:id="2170" w:author="Intel - Huang Rui" w:date="2022-01-25T22:37:00Z"/>
          <w:lang w:eastAsia="zh-CN"/>
        </w:rPr>
      </w:pPr>
      <w:ins w:id="2171" w:author="Intel - Huang Rui" w:date="2022-01-25T22:37:00Z">
        <w:r>
          <w:rPr>
            <w:lang w:eastAsia="zh-CN"/>
          </w:rPr>
          <w:t xml:space="preserve">A slot is considered as interrupted if it is interrupted by an occasion of any of the </w:t>
        </w:r>
      </w:ins>
      <w:ins w:id="2172" w:author="HW - 102" w:date="2022-03-02T21:09:00Z">
        <w:r>
          <w:rPr>
            <w:lang w:eastAsia="zh-CN"/>
          </w:rPr>
          <w:t xml:space="preserve">configured </w:t>
        </w:r>
      </w:ins>
      <w:ins w:id="2173"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2174" w:author="HW - 102" w:date="2022-03-02T21:10:00Z">
        <w:r>
          <w:rPr>
            <w:lang w:eastAsia="zh-CN"/>
          </w:rPr>
          <w:t>for a dropped measurement gap occasion.</w:t>
        </w:r>
        <w:r w:rsidRPr="00526040">
          <w:rPr>
            <w:lang w:eastAsia="zh-CN"/>
          </w:rPr>
          <w:t xml:space="preserve"> </w:t>
        </w:r>
      </w:ins>
      <w:ins w:id="2175" w:author="Intel - Huang Rui" w:date="2022-01-25T22:37:00Z">
        <w:del w:id="2176" w:author="HW - 102" w:date="2022-03-02T21:10:00Z">
          <w:r w:rsidRPr="00526040" w:rsidDel="00C21F2D">
            <w:rPr>
              <w:lang w:eastAsia="zh-CN"/>
            </w:rPr>
            <w:delText>when it is only interrupted by an occasion of the measurement gap with low</w:delText>
          </w:r>
          <w:r w:rsidDel="00C21F2D">
            <w:rPr>
              <w:lang w:eastAsia="zh-CN"/>
            </w:rPr>
            <w:delText>er</w:delText>
          </w:r>
          <w:r w:rsidRPr="00526040" w:rsidDel="00C21F2D">
            <w:rPr>
              <w:lang w:eastAsia="zh-CN"/>
            </w:rPr>
            <w:delText xml:space="preserve"> priority which is colliding with an occasion of the measurement gap with high</w:delText>
          </w:r>
          <w:r w:rsidDel="00C21F2D">
            <w:rPr>
              <w:lang w:eastAsia="zh-CN"/>
            </w:rPr>
            <w:delText>er</w:delText>
          </w:r>
          <w:r w:rsidRPr="00526040" w:rsidDel="00C21F2D">
            <w:rPr>
              <w:lang w:eastAsia="zh-CN"/>
            </w:rPr>
            <w:delText xml:space="preserve"> priority</w:delText>
          </w:r>
          <w:r w:rsidDel="00C21F2D">
            <w:rPr>
              <w:lang w:eastAsia="zh-CN"/>
            </w:rPr>
            <w:delText xml:space="preserve"> [and </w:delText>
          </w:r>
          <w:r w:rsidRPr="00365963" w:rsidDel="00C21F2D">
            <w:rPr>
              <w:lang w:eastAsia="zh-CN"/>
            </w:rPr>
            <w:delText xml:space="preserve">the occasions </w:delText>
          </w:r>
          <w:r w:rsidDel="00C21F2D">
            <w:rPr>
              <w:lang w:eastAsia="zh-CN"/>
            </w:rPr>
            <w:delText xml:space="preserve">between the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RPr="00526040" w:rsidDel="00C21F2D">
            <w:rPr>
              <w:lang w:eastAsia="zh-CN"/>
            </w:rPr>
            <w:delText>.</w:delText>
          </w:r>
          <w:r w:rsidDel="00C21F2D">
            <w:rPr>
              <w:lang w:eastAsia="zh-CN"/>
            </w:rPr>
            <w:delText xml:space="preserve">] </w:delText>
          </w:r>
        </w:del>
      </w:ins>
    </w:p>
    <w:p w14:paraId="660066D8" w14:textId="2F45A336" w:rsidR="00CA0004" w:rsidRPr="00297B3E" w:rsidDel="00621FF5" w:rsidRDefault="00476622" w:rsidP="00716B70">
      <w:pPr>
        <w:rPr>
          <w:del w:id="2177" w:author="Intel - Huang Rui" w:date="2022-01-25T22:35:00Z"/>
          <w:rFonts w:cs="v3.7.0"/>
          <w:b/>
          <w:bCs/>
          <w:color w:val="00B0F0"/>
          <w:sz w:val="28"/>
          <w:szCs w:val="28"/>
        </w:rPr>
      </w:pPr>
      <w:ins w:id="2178" w:author="Intel - Huang Rui" w:date="2022-01-25T22:37:00Z">
        <w:del w:id="2179" w:author="HW - 102" w:date="2022-03-02T21:10:00Z">
          <w:r w:rsidRPr="007F1037" w:rsidDel="00C21F2D">
            <w:rPr>
              <w:i/>
              <w:lang w:val="en-US" w:eastAsia="zh-CN"/>
            </w:rPr>
            <w:delText>Editor’s note: The detail UE behavior can be revised based on the later RAN4 agreement on UE behavior during colliding gap occasion.</w:delText>
          </w:r>
        </w:del>
      </w:ins>
    </w:p>
    <w:p w14:paraId="0F6A89E9" w14:textId="392CCE3A"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9.1.2</w:t>
      </w:r>
      <w:r w:rsidR="00DD3674">
        <w:rPr>
          <w:rFonts w:cs="v3.7.0"/>
          <w:b/>
          <w:bCs/>
          <w:color w:val="00B0F0"/>
          <w:sz w:val="28"/>
          <w:szCs w:val="28"/>
        </w:rPr>
        <w:t>B</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6B50E2E3"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9.1.2</w:t>
      </w:r>
      <w:r w:rsidR="00CE74E2">
        <w:rPr>
          <w:rFonts w:cs="v3.7.0"/>
          <w:b/>
          <w:bCs/>
          <w:color w:val="00B0F0"/>
          <w:sz w:val="28"/>
          <w:szCs w:val="28"/>
        </w:rPr>
        <w:t>C</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R4-22</w:t>
      </w:r>
      <w:r w:rsidR="00AE357A">
        <w:rPr>
          <w:rFonts w:cs="v3.7.0"/>
          <w:b/>
          <w:bCs/>
          <w:color w:val="00B0F0"/>
          <w:sz w:val="28"/>
          <w:szCs w:val="28"/>
          <w:lang w:eastAsia="zh-CN"/>
        </w:rPr>
        <w:t>02636</w:t>
      </w:r>
      <w:r w:rsidR="008E0425">
        <w:rPr>
          <w:rFonts w:cs="v3.7.0"/>
          <w:b/>
          <w:bCs/>
          <w:color w:val="00B0F0"/>
          <w:sz w:val="28"/>
          <w:szCs w:val="28"/>
          <w:lang w:eastAsia="zh-CN"/>
        </w:rPr>
        <w:t>,R4-2202631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1FAB043C" w:rsidR="006D34B8" w:rsidRDefault="006D34B8" w:rsidP="006D34B8">
      <w:pPr>
        <w:pStyle w:val="Heading3"/>
      </w:pPr>
      <w:ins w:id="2180" w:author="Qiming Li" w:date="2022-01-22T01:32:00Z">
        <w:r w:rsidRPr="000E5CB6">
          <w:t>9.1.2C</w:t>
        </w:r>
        <w:r w:rsidRPr="000E5CB6">
          <w:tab/>
          <w:t>Network controlled small gap</w:t>
        </w:r>
      </w:ins>
    </w:p>
    <w:p w14:paraId="44550B68" w14:textId="77777777" w:rsidR="00AE357A" w:rsidRDefault="00AE357A" w:rsidP="00AE357A">
      <w:pPr>
        <w:pStyle w:val="Heading4"/>
        <w:rPr>
          <w:ins w:id="2181" w:author="Intel - Huang Rui" w:date="2022-01-26T09:17:00Z"/>
          <w:lang w:eastAsia="zh-CN"/>
        </w:rPr>
      </w:pPr>
      <w:ins w:id="2182" w:author="Intel - Huang Rui" w:date="2022-01-26T09:17:00Z">
        <w:r w:rsidRPr="009C5807">
          <w:rPr>
            <w:lang w:eastAsia="zh-CN"/>
          </w:rPr>
          <w:t>9.1.2</w:t>
        </w:r>
        <w:r>
          <w:rPr>
            <w:lang w:eastAsia="zh-CN"/>
          </w:rPr>
          <w:t>C</w:t>
        </w:r>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2183" w:author="Intel - Huang Rui" w:date="2022-01-26T21:20:00Z"/>
          <w:lang w:eastAsia="zh-CN"/>
        </w:rPr>
      </w:pPr>
      <w:ins w:id="2184"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2185" w:author="Intel - Huang Rui" w:date="2022-01-26T21:20:00Z"/>
          <w:lang w:eastAsia="zh-CN"/>
        </w:rPr>
      </w:pPr>
      <w:ins w:id="2186"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2187" w:author="Intel - Huang Rui" w:date="2022-01-26T21:20:00Z"/>
        </w:rPr>
      </w:pPr>
      <w:ins w:id="2188"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2189" w:author="Intel - Huang Rui" w:date="2022-01-26T21:20:00Z"/>
        </w:rPr>
      </w:pPr>
      <w:ins w:id="2190"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2191" w:author="Intel - Huang Rui" w:date="2022-01-26T21:20:00Z"/>
          <w:lang w:eastAsia="zh-CN"/>
        </w:rPr>
      </w:pPr>
      <w:ins w:id="2192"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193" w:author="Intel - Huang Rui" w:date="2022-01-26T21:20:00Z"/>
          <w:lang w:val="en-US" w:eastAsia="zh-CN"/>
        </w:rPr>
      </w:pPr>
      <w:ins w:id="2194"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195" w:author="Intel - Huang Rui" w:date="2022-01-26T21:20:00Z"/>
          <w:lang w:eastAsia="zh-CN"/>
        </w:rPr>
      </w:pPr>
      <w:ins w:id="2196"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197" w:author="Intel - Huang Rui" w:date="2022-01-26T21:20:00Z"/>
        </w:rPr>
      </w:pPr>
      <w:ins w:id="2198"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199" w:author="Intel - Huang Rui" w:date="2022-01-26T21:20:00Z">
        <w:r>
          <w:rPr>
            <w:position w:val="-10"/>
          </w:rPr>
          <w:object w:dxaOrig="1826" w:dyaOrig="261" w14:anchorId="224994C4">
            <v:shape id="_x0000_i1027" type="#_x0000_t75" style="width:93.75pt;height:14.25pt" o:ole="">
              <v:imagedata r:id="rId31" o:title=""/>
            </v:shape>
            <o:OLEObject Type="Embed" ProgID="Equation.3" ShapeID="_x0000_i1027" DrawAspect="Content" ObjectID="_1708260739" r:id="rId32"/>
          </w:object>
        </w:r>
      </w:ins>
      <w:ins w:id="2200" w:author="Intel - Huang Rui" w:date="2022-01-26T21:20:00Z">
        <w:r>
          <w:t xml:space="preserve"> for the UL transmission is less than the length of one slot; L=2 otherwise.</w:t>
        </w:r>
      </w:ins>
    </w:p>
    <w:p w14:paraId="64000B6A" w14:textId="77777777" w:rsidR="00136331" w:rsidRDefault="00136331" w:rsidP="00136331">
      <w:pPr>
        <w:rPr>
          <w:ins w:id="2201" w:author="Intel - Huang Rui" w:date="2022-01-26T21:20:00Z"/>
          <w:rFonts w:ascii="Arial" w:eastAsia="PMingLiU" w:hAnsi="Arial"/>
          <w:color w:val="FF0000"/>
          <w:sz w:val="32"/>
          <w:lang w:eastAsia="zh-CN"/>
        </w:rPr>
      </w:pPr>
      <w:ins w:id="2202"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203" w:author="Intel - Huang Rui" w:date="2022-01-26T09:17:00Z"/>
          <w:lang w:eastAsia="zh-CN"/>
        </w:rPr>
      </w:pPr>
    </w:p>
    <w:p w14:paraId="26F1A347" w14:textId="276FD015" w:rsidR="003F5F3D" w:rsidRDefault="003F5F3D" w:rsidP="003F5F3D">
      <w:pPr>
        <w:rPr>
          <w:ins w:id="2204" w:author="Intel - Huang Rui" w:date="2022-01-20T19:59:00Z"/>
          <w:lang w:eastAsia="ko-KR"/>
        </w:rPr>
      </w:pPr>
      <w:ins w:id="2205" w:author="Chu-Hsiang Huang" w:date="2022-01-20T17:45:00Z">
        <w:r>
          <w:rPr>
            <w:lang w:eastAsia="ko-KR"/>
          </w:rPr>
          <w:t xml:space="preserve">The </w:t>
        </w:r>
      </w:ins>
      <w:ins w:id="2206" w:author="Chu-Hsiang Huang" w:date="2022-01-20T17:47:00Z">
        <w:r>
          <w:rPr>
            <w:lang w:eastAsia="ko-KR"/>
          </w:rPr>
          <w:t>interruption</w:t>
        </w:r>
      </w:ins>
      <w:ins w:id="2207" w:author="Chu-Hsiang Huang" w:date="2022-01-20T17:48:00Z">
        <w:r>
          <w:rPr>
            <w:lang w:eastAsia="ko-KR"/>
          </w:rPr>
          <w:t>s</w:t>
        </w:r>
      </w:ins>
      <w:ins w:id="2208" w:author="Chu-Hsiang Huang" w:date="2022-01-20T17:52:00Z">
        <w:r>
          <w:rPr>
            <w:lang w:eastAsia="ko-KR"/>
          </w:rPr>
          <w:t xml:space="preserve"> of NCSG</w:t>
        </w:r>
      </w:ins>
      <w:ins w:id="2209" w:author="Chu-Hsiang Huang" w:date="2022-01-20T17:47:00Z">
        <w:r>
          <w:rPr>
            <w:lang w:eastAsia="ko-KR"/>
          </w:rPr>
          <w:t xml:space="preserve"> in </w:t>
        </w:r>
      </w:ins>
      <w:ins w:id="2210" w:author="Chu-Hsiang Huang" w:date="2022-01-20T17:48:00Z">
        <w:r>
          <w:rPr>
            <w:lang w:eastAsia="ko-KR"/>
          </w:rPr>
          <w:t>number of slots</w:t>
        </w:r>
      </w:ins>
      <w:ins w:id="2211" w:author="Chu-Hsiang Huang" w:date="2022-01-20T17:46:00Z">
        <w:r>
          <w:rPr>
            <w:lang w:eastAsia="ko-KR"/>
          </w:rPr>
          <w:t xml:space="preserve"> </w:t>
        </w:r>
      </w:ins>
      <w:ins w:id="2212" w:author="Chu-Hsiang Huang" w:date="2022-01-20T17:47:00Z">
        <w:r>
          <w:rPr>
            <w:lang w:eastAsia="ko-KR"/>
          </w:rPr>
          <w:t>are</w:t>
        </w:r>
      </w:ins>
      <w:ins w:id="2213" w:author="Chu-Hsiang Huang" w:date="2022-01-20T17:46:00Z">
        <w:r>
          <w:rPr>
            <w:lang w:eastAsia="ko-KR"/>
          </w:rPr>
          <w:t xml:space="preserve"> </w:t>
        </w:r>
      </w:ins>
      <w:ins w:id="2214" w:author="Chu-Hsiang Huang" w:date="2022-01-20T17:48:00Z">
        <w:r>
          <w:rPr>
            <w:lang w:eastAsia="ko-KR"/>
          </w:rPr>
          <w:t xml:space="preserve">listed </w:t>
        </w:r>
      </w:ins>
      <w:ins w:id="2215" w:author="Chu-Hsiang Huang" w:date="2022-01-20T17:46:00Z">
        <w:r>
          <w:rPr>
            <w:lang w:eastAsia="ko-KR"/>
          </w:rPr>
          <w:t>in Table 9.1.2</w:t>
        </w:r>
        <w:commentRangeStart w:id="2216"/>
        <w:del w:id="2217" w:author="Ato-MediaTek" w:date="2022-03-08T16:31:00Z">
          <w:r w:rsidDel="0089057E">
            <w:rPr>
              <w:lang w:eastAsia="ko-KR"/>
            </w:rPr>
            <w:delText>c</w:delText>
          </w:r>
        </w:del>
      </w:ins>
      <w:ins w:id="2218" w:author="Ato-MediaTek" w:date="2022-03-08T16:31:00Z">
        <w:r w:rsidR="0089057E">
          <w:rPr>
            <w:lang w:eastAsia="ko-KR"/>
          </w:rPr>
          <w:t>C</w:t>
        </w:r>
      </w:ins>
      <w:commentRangeEnd w:id="2216"/>
      <w:ins w:id="2219" w:author="Ato-MediaTek" w:date="2022-03-08T16:32:00Z">
        <w:r w:rsidR="0089057E">
          <w:rPr>
            <w:rStyle w:val="CommentReference"/>
          </w:rPr>
          <w:commentReference w:id="2216"/>
        </w:r>
      </w:ins>
      <w:ins w:id="2220" w:author="Chu-Hsiang Huang" w:date="2022-01-20T17:46:00Z">
        <w:r>
          <w:rPr>
            <w:lang w:eastAsia="ko-KR"/>
          </w:rPr>
          <w:t>-1</w:t>
        </w:r>
      </w:ins>
      <w:ins w:id="2221" w:author="Chu-Hsiang Huang" w:date="2022-01-20T17:58:00Z">
        <w:r>
          <w:rPr>
            <w:lang w:eastAsia="ko-KR"/>
          </w:rPr>
          <w:t xml:space="preserve"> </w:t>
        </w:r>
      </w:ins>
      <w:ins w:id="2222" w:author="Chu-Hsiang Huang" w:date="2022-01-23T22:23:00Z">
        <w:r w:rsidRPr="00F17728">
          <w:rPr>
            <w:lang w:eastAsia="ko-KR"/>
          </w:rPr>
          <w:t xml:space="preserve">on all serving cells </w:t>
        </w:r>
      </w:ins>
      <w:ins w:id="2223" w:author="Chu-Hsiang Huang" w:date="2022-01-20T17:58:00Z">
        <w:r>
          <w:rPr>
            <w:lang w:eastAsia="ko-KR"/>
          </w:rPr>
          <w:t>when per-UE</w:t>
        </w:r>
      </w:ins>
      <w:ins w:id="2224" w:author="Chu-Hsiang Huang" w:date="2022-01-20T17:59:00Z">
        <w:r>
          <w:rPr>
            <w:lang w:eastAsia="ko-KR"/>
          </w:rPr>
          <w:t xml:space="preserve"> NCSG is configured</w:t>
        </w:r>
      </w:ins>
      <w:ins w:id="2225" w:author="Ato-MediaTek" w:date="2022-01-21T21:21:00Z">
        <w:r>
          <w:rPr>
            <w:lang w:eastAsia="ko-KR"/>
          </w:rPr>
          <w:t xml:space="preserve"> or </w:t>
        </w:r>
      </w:ins>
      <w:ins w:id="2226" w:author="Chu-Hsiang Huang" w:date="2022-01-23T22:23:00Z">
        <w:r w:rsidRPr="00F17728">
          <w:rPr>
            <w:lang w:eastAsia="ko-KR"/>
          </w:rPr>
          <w:t>on FR1 serving cells</w:t>
        </w:r>
        <w:r>
          <w:rPr>
            <w:lang w:eastAsia="ko-KR"/>
          </w:rPr>
          <w:t xml:space="preserve"> </w:t>
        </w:r>
      </w:ins>
      <w:ins w:id="2227" w:author="Ato-MediaTek" w:date="2022-01-21T21:21:00Z">
        <w:r>
          <w:rPr>
            <w:lang w:eastAsia="ko-KR"/>
          </w:rPr>
          <w:t xml:space="preserve">when per-FR </w:t>
        </w:r>
      </w:ins>
      <w:ins w:id="2228"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229" w:author="Chu-Hsiang Huang" w:date="2022-01-20T17:47:00Z">
        <w:r>
          <w:rPr>
            <w:lang w:eastAsia="ko-KR"/>
          </w:rPr>
          <w:t>.</w:t>
        </w:r>
      </w:ins>
      <w:ins w:id="2230"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231" w:author="Chu-Hsiang Huang" w:date="2022-01-20T18:00:00Z">
        <w:r>
          <w:rPr>
            <w:lang w:val="en-US" w:eastAsia="ja-JP"/>
          </w:rPr>
          <w:t>[</w:t>
        </w:r>
      </w:ins>
      <w:ins w:id="2232" w:author="Chu-Hsiang Huang" w:date="2022-01-20T17:59:00Z">
        <w:r w:rsidRPr="009C5807">
          <w:rPr>
            <w:lang w:val="en-US" w:eastAsia="ja-JP"/>
          </w:rPr>
          <w:t>per-FR measurement gap</w:t>
        </w:r>
      </w:ins>
      <w:ins w:id="2233" w:author="Chu-Hsiang Huang" w:date="2022-01-20T18:00:00Z">
        <w:r>
          <w:rPr>
            <w:lang w:val="en-US" w:eastAsia="ja-JP"/>
          </w:rPr>
          <w:t>]</w:t>
        </w:r>
      </w:ins>
      <w:ins w:id="2234" w:author="Chu-Hsiang Huang" w:date="2022-01-20T17:59:00Z">
        <w:r w:rsidRPr="009C5807">
          <w:rPr>
            <w:lang w:val="en-US" w:eastAsia="ja-JP"/>
          </w:rPr>
          <w:t xml:space="preserve"> is configured with per-FR</w:t>
        </w:r>
      </w:ins>
      <w:ins w:id="2235" w:author="Chu-Hsiang Huang" w:date="2022-01-20T18:00:00Z">
        <w:r>
          <w:rPr>
            <w:lang w:val="en-US" w:eastAsia="ja-JP"/>
          </w:rPr>
          <w:t xml:space="preserve"> </w:t>
        </w:r>
      </w:ins>
      <w:ins w:id="2236" w:author="Ato-MediaTek" w:date="2022-01-21T21:22:00Z">
        <w:r>
          <w:rPr>
            <w:lang w:val="en-US" w:eastAsia="ja-JP"/>
          </w:rPr>
          <w:t xml:space="preserve">FR2 </w:t>
        </w:r>
      </w:ins>
      <w:ins w:id="2237" w:author="Chu-Hsiang Huang" w:date="2022-01-20T18:00:00Z">
        <w:r>
          <w:rPr>
            <w:lang w:val="en-US" w:eastAsia="ja-JP"/>
          </w:rPr>
          <w:t>NCSG</w:t>
        </w:r>
      </w:ins>
      <w:ins w:id="2238"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Table9.1.2</w:t>
        </w:r>
        <w:del w:id="2239" w:author="Ato-MediaTek" w:date="2022-03-08T16:31:00Z">
          <w:r w:rsidDel="0089057E">
            <w:rPr>
              <w:lang w:eastAsia="ko-KR"/>
            </w:rPr>
            <w:delText>c</w:delText>
          </w:r>
        </w:del>
      </w:ins>
      <w:ins w:id="2240" w:author="Ato-MediaTek" w:date="2022-03-08T16:31:00Z">
        <w:r w:rsidR="0089057E">
          <w:rPr>
            <w:lang w:eastAsia="ko-KR"/>
          </w:rPr>
          <w:t>C</w:t>
        </w:r>
      </w:ins>
      <w:ins w:id="2241" w:author="Chu-Hsiang Huang" w:date="2022-01-20T17:59:00Z">
        <w:r w:rsidRPr="009C5807">
          <w:rPr>
            <w:lang w:eastAsia="ko-KR"/>
          </w:rPr>
          <w:t>-</w:t>
        </w:r>
        <w:r>
          <w:rPr>
            <w:lang w:eastAsia="ja-JP"/>
          </w:rPr>
          <w:t>2</w:t>
        </w:r>
        <w:r w:rsidRPr="009C5807">
          <w:rPr>
            <w:lang w:eastAsia="ja-JP"/>
          </w:rPr>
          <w:t>.</w:t>
        </w:r>
      </w:ins>
      <w:ins w:id="2242" w:author="Chu-Hsiang Huang" w:date="2022-01-20T17:47:00Z">
        <w:r>
          <w:rPr>
            <w:lang w:eastAsia="ko-KR"/>
          </w:rPr>
          <w:t xml:space="preserve"> The</w:t>
        </w:r>
      </w:ins>
      <w:ins w:id="2243" w:author="Chu-Hsiang Huang" w:date="2022-01-20T17:49:00Z">
        <w:r>
          <w:rPr>
            <w:lang w:eastAsia="ko-KR"/>
          </w:rPr>
          <w:t xml:space="preserve">re are two interruptions in </w:t>
        </w:r>
      </w:ins>
      <w:ins w:id="2244" w:author="Chu-Hsiang Huang" w:date="2022-01-20T17:52:00Z">
        <w:r>
          <w:rPr>
            <w:lang w:eastAsia="ko-KR"/>
          </w:rPr>
          <w:t xml:space="preserve">each </w:t>
        </w:r>
      </w:ins>
      <w:ins w:id="2245" w:author="Chu-Hsiang Huang" w:date="2022-01-20T17:49:00Z">
        <w:r>
          <w:rPr>
            <w:lang w:eastAsia="ko-KR"/>
          </w:rPr>
          <w:t>NCSG</w:t>
        </w:r>
      </w:ins>
      <w:ins w:id="2246" w:author="Chu-Hsiang Huang" w:date="2022-01-20T17:52:00Z">
        <w:r>
          <w:rPr>
            <w:lang w:eastAsia="ko-KR"/>
          </w:rPr>
          <w:t xml:space="preserve"> occasion</w:t>
        </w:r>
      </w:ins>
      <w:ins w:id="2247" w:author="Chu-Hsiang Huang" w:date="2022-01-20T17:49:00Z">
        <w:r>
          <w:rPr>
            <w:lang w:eastAsia="ko-KR"/>
          </w:rPr>
          <w:t>,</w:t>
        </w:r>
      </w:ins>
      <w:ins w:id="2248" w:author="Chu-Hsiang Huang" w:date="2022-01-20T17:50:00Z">
        <w:r>
          <w:rPr>
            <w:lang w:eastAsia="ko-KR"/>
          </w:rPr>
          <w:t xml:space="preserve"> </w:t>
        </w:r>
      </w:ins>
      <w:ins w:id="2249" w:author="Chu-Hsiang Huang" w:date="2022-01-20T18:26:00Z">
        <w:r>
          <w:rPr>
            <w:lang w:eastAsia="ko-KR"/>
          </w:rPr>
          <w:t>VIL1</w:t>
        </w:r>
      </w:ins>
      <w:ins w:id="2250" w:author="Chu-Hsiang Huang" w:date="2022-01-20T17:50:00Z">
        <w:r>
          <w:rPr>
            <w:lang w:eastAsia="ko-KR"/>
          </w:rPr>
          <w:t xml:space="preserve"> before ML and </w:t>
        </w:r>
      </w:ins>
      <w:ins w:id="2251" w:author="Chu-Hsiang Huang" w:date="2022-01-20T18:26:00Z">
        <w:r>
          <w:rPr>
            <w:lang w:eastAsia="ko-KR"/>
          </w:rPr>
          <w:t>VIL2</w:t>
        </w:r>
      </w:ins>
      <w:ins w:id="2252" w:author="Chu-Hsiang Huang" w:date="2022-01-20T17:50:00Z">
        <w:r>
          <w:rPr>
            <w:lang w:eastAsia="ko-KR"/>
          </w:rPr>
          <w:t xml:space="preserve"> after ML, </w:t>
        </w:r>
      </w:ins>
      <w:ins w:id="2253" w:author="Chu-Hsiang Huang" w:date="2022-01-20T17:51:00Z">
        <w:r>
          <w:rPr>
            <w:lang w:eastAsia="ko-KR"/>
          </w:rPr>
          <w:t xml:space="preserve">in NR standalone </w:t>
        </w:r>
      </w:ins>
      <w:ins w:id="2254" w:author="Chu-Hsiang Huang" w:date="2022-01-20T17:52:00Z">
        <w:r w:rsidRPr="009C5807">
          <w:rPr>
            <w:lang w:eastAsia="zh-CN"/>
          </w:rPr>
          <w:t>(with single carrier</w:t>
        </w:r>
        <w:del w:id="2255" w:author="Ato-MediaTek" w:date="2022-03-01T16:02:00Z">
          <w:r w:rsidRPr="009C5807" w:rsidDel="00DE5353">
            <w:rPr>
              <w:lang w:eastAsia="zh-CN"/>
            </w:rPr>
            <w:delText>,</w:delText>
          </w:r>
        </w:del>
      </w:ins>
      <w:ins w:id="2256" w:author="Ato-MediaTek" w:date="2022-03-01T16:02:00Z">
        <w:r>
          <w:rPr>
            <w:lang w:eastAsia="zh-CN"/>
          </w:rPr>
          <w:t xml:space="preserve"> or</w:t>
        </w:r>
      </w:ins>
      <w:ins w:id="2257" w:author="Chu-Hsiang Huang" w:date="2022-01-20T17:52:00Z">
        <w:r w:rsidRPr="009C5807">
          <w:rPr>
            <w:lang w:eastAsia="zh-CN"/>
          </w:rPr>
          <w:t xml:space="preserve"> NR CA)</w:t>
        </w:r>
      </w:ins>
      <w:ins w:id="2258" w:author="Chu-Hsiang Huang" w:date="2022-01-20T17:50:00Z">
        <w:r>
          <w:rPr>
            <w:lang w:eastAsia="ko-KR"/>
          </w:rPr>
          <w:t xml:space="preserve">. Each of them has number of interrupted slots captured in </w:t>
        </w:r>
      </w:ins>
      <w:ins w:id="2259" w:author="Chu-Hsiang Huang" w:date="2022-01-20T17:53:00Z">
        <w:r>
          <w:rPr>
            <w:lang w:eastAsia="ko-KR"/>
          </w:rPr>
          <w:t>Table 9.1.2</w:t>
        </w:r>
        <w:del w:id="2260" w:author="Ato-MediaTek" w:date="2022-03-08T16:31:00Z">
          <w:r w:rsidDel="0089057E">
            <w:rPr>
              <w:lang w:eastAsia="ko-KR"/>
            </w:rPr>
            <w:delText>c</w:delText>
          </w:r>
        </w:del>
      </w:ins>
      <w:ins w:id="2261" w:author="Ato-MediaTek" w:date="2022-03-08T16:31:00Z">
        <w:r w:rsidR="0089057E">
          <w:rPr>
            <w:lang w:eastAsia="ko-KR"/>
          </w:rPr>
          <w:t>C</w:t>
        </w:r>
      </w:ins>
      <w:ins w:id="2262" w:author="Chu-Hsiang Huang" w:date="2022-01-20T17:53:00Z">
        <w:r>
          <w:rPr>
            <w:lang w:eastAsia="ko-KR"/>
          </w:rPr>
          <w:t>-1</w:t>
        </w:r>
      </w:ins>
      <w:ins w:id="2263" w:author="Chu-Hsiang Huang" w:date="2022-01-20T18:01:00Z">
        <w:r>
          <w:rPr>
            <w:lang w:eastAsia="ko-KR"/>
          </w:rPr>
          <w:t xml:space="preserve"> and </w:t>
        </w:r>
        <w:r w:rsidRPr="009C5807">
          <w:rPr>
            <w:lang w:eastAsia="ko-KR"/>
          </w:rPr>
          <w:t>Table9.1.2</w:t>
        </w:r>
        <w:del w:id="2264" w:author="Ato-MediaTek" w:date="2022-03-08T16:31:00Z">
          <w:r w:rsidDel="0089057E">
            <w:rPr>
              <w:lang w:eastAsia="ko-KR"/>
            </w:rPr>
            <w:delText>c</w:delText>
          </w:r>
        </w:del>
      </w:ins>
      <w:ins w:id="2265" w:author="Ato-MediaTek" w:date="2022-03-08T16:31:00Z">
        <w:r w:rsidR="0089057E">
          <w:rPr>
            <w:lang w:eastAsia="ko-KR"/>
          </w:rPr>
          <w:t>C</w:t>
        </w:r>
      </w:ins>
      <w:ins w:id="2266" w:author="Chu-Hsiang Huang" w:date="2022-01-20T18:01:00Z">
        <w:r w:rsidRPr="009C5807">
          <w:rPr>
            <w:lang w:eastAsia="ko-KR"/>
          </w:rPr>
          <w:t>-</w:t>
        </w:r>
        <w:r>
          <w:rPr>
            <w:lang w:eastAsia="ja-JP"/>
          </w:rPr>
          <w:t>2</w:t>
        </w:r>
      </w:ins>
      <w:ins w:id="2267" w:author="Chu-Hsiang Huang" w:date="2022-01-20T17:53:00Z">
        <w:r>
          <w:rPr>
            <w:lang w:eastAsia="ko-KR"/>
          </w:rPr>
          <w:t>.</w:t>
        </w:r>
      </w:ins>
    </w:p>
    <w:p w14:paraId="1F11B216" w14:textId="7F292E0B" w:rsidR="003F5F3D" w:rsidRPr="009C5807" w:rsidDel="00A2196E" w:rsidRDefault="003F5F3D" w:rsidP="003F5F3D">
      <w:pPr>
        <w:pStyle w:val="TH"/>
        <w:rPr>
          <w:ins w:id="2268" w:author="Intel - Huang Rui" w:date="2022-01-10T11:21:00Z"/>
          <w:del w:id="2269" w:author="Ato-MediaTek" w:date="2022-01-21T21:24:00Z"/>
          <w:rFonts w:eastAsia="MS Mincho"/>
          <w:lang w:val="en-US" w:eastAsia="ja-JP"/>
        </w:rPr>
      </w:pPr>
      <w:ins w:id="2270" w:author="Intel - Huang Rui" w:date="2022-01-10T11:21:00Z">
        <w:r w:rsidRPr="009C5807">
          <w:rPr>
            <w:snapToGrid w:val="0"/>
          </w:rPr>
          <w:lastRenderedPageBreak/>
          <w:t xml:space="preserve">Table </w:t>
        </w:r>
        <w:r w:rsidRPr="009C5807">
          <w:rPr>
            <w:snapToGrid w:val="0"/>
            <w:lang w:eastAsia="ko-KR"/>
          </w:rPr>
          <w:t>9.1.2</w:t>
        </w:r>
      </w:ins>
      <w:ins w:id="2271" w:author="Intel - Huang Rui" w:date="2022-01-10T11:37:00Z">
        <w:del w:id="2272" w:author="Ato-MediaTek" w:date="2022-03-08T16:31:00Z">
          <w:r w:rsidDel="0089057E">
            <w:rPr>
              <w:snapToGrid w:val="0"/>
              <w:lang w:eastAsia="ko-KR"/>
            </w:rPr>
            <w:delText>c</w:delText>
          </w:r>
        </w:del>
      </w:ins>
      <w:ins w:id="2273" w:author="Ato-MediaTek" w:date="2022-03-08T16:31:00Z">
        <w:r w:rsidR="0089057E">
          <w:rPr>
            <w:snapToGrid w:val="0"/>
            <w:lang w:eastAsia="ko-KR"/>
          </w:rPr>
          <w:t>C</w:t>
        </w:r>
      </w:ins>
      <w:ins w:id="2274" w:author="Intel - Huang Rui" w:date="2022-01-10T11:21:00Z">
        <w:r w:rsidRPr="009C5807">
          <w:rPr>
            <w:snapToGrid w:val="0"/>
          </w:rPr>
          <w:t>-</w:t>
        </w:r>
      </w:ins>
      <w:ins w:id="2275" w:author="Intel - Huang Rui" w:date="2022-01-10T11:37:00Z">
        <w:r>
          <w:rPr>
            <w:snapToGrid w:val="0"/>
            <w:lang w:eastAsia="ko-KR"/>
          </w:rPr>
          <w:t>1</w:t>
        </w:r>
      </w:ins>
      <w:ins w:id="2276" w:author="Intel - Huang Rui" w:date="2022-01-10T11:21:00Z">
        <w:r w:rsidRPr="009C5807">
          <w:rPr>
            <w:snapToGrid w:val="0"/>
          </w:rPr>
          <w:t xml:space="preserve">: </w:t>
        </w:r>
      </w:ins>
      <w:ins w:id="2277" w:author="Chu-Hsiang Huang" w:date="2022-01-20T17:56:00Z">
        <w:r>
          <w:rPr>
            <w:lang w:val="en-US" w:eastAsia="ko-KR"/>
          </w:rPr>
          <w:t>N</w:t>
        </w:r>
      </w:ins>
      <w:ins w:id="2278"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279"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280" w:author="Intel - Huang Rui" w:date="2022-01-24T18:49:00Z">
        <w:r>
          <w:rPr>
            <w:lang w:val="en-US" w:eastAsia="ko-KR"/>
          </w:rPr>
          <w:t xml:space="preserve">FR1 serving cells for FR1 NCSG </w:t>
        </w:r>
      </w:ins>
      <w:ins w:id="2281" w:author="Intel - Huang Rui" w:date="2022-01-10T11:21:00Z">
        <w:r w:rsidRPr="009C5807">
          <w:rPr>
            <w:lang w:val="en-US" w:eastAsia="ko-KR"/>
          </w:rPr>
          <w:t xml:space="preserve">during </w:t>
        </w:r>
      </w:ins>
      <w:ins w:id="2282" w:author="Qiming Li" w:date="2022-01-21T12:00:00Z">
        <w:r>
          <w:rPr>
            <w:lang w:val="en-US" w:eastAsia="ko-KR"/>
          </w:rPr>
          <w:t>each VIL</w:t>
        </w:r>
      </w:ins>
      <w:ins w:id="2283" w:author="Intel - Huang Rui" w:date="2022-01-10T11:21:00Z">
        <w:r w:rsidRPr="009C5807">
          <w:rPr>
            <w:lang w:eastAsia="zh-CN"/>
          </w:rPr>
          <w:t xml:space="preserve"> </w:t>
        </w:r>
      </w:ins>
      <w:ins w:id="2284" w:author="Intel - Huang Rui" w:date="2022-01-24T18:50:00Z">
        <w:r>
          <w:rPr>
            <w:lang w:eastAsia="zh-CN"/>
          </w:rPr>
          <w:t>in</w:t>
        </w:r>
      </w:ins>
      <w:ins w:id="2285" w:author="Ato-MediaTek" w:date="2022-01-21T21:27:00Z">
        <w:r w:rsidRPr="00A2196E">
          <w:rPr>
            <w:lang w:eastAsia="zh-CN"/>
          </w:rPr>
          <w:t xml:space="preserve"> NR standalone operation (with single carrier, NR CA)</w:t>
        </w:r>
        <w:r>
          <w:rPr>
            <w:lang w:eastAsia="zh-CN"/>
          </w:rPr>
          <w:t xml:space="preserve"> </w:t>
        </w:r>
      </w:ins>
      <w:ins w:id="2286" w:author="Ato-MediaTek" w:date="2022-01-18T16:33:00Z">
        <w:r>
          <w:rPr>
            <w:rFonts w:eastAsia="MS Mincho"/>
            <w:snapToGrid w:val="0"/>
            <w:lang w:eastAsia="ja-JP"/>
          </w:rPr>
          <w:t xml:space="preserve"> </w:t>
        </w:r>
      </w:ins>
    </w:p>
    <w:p w14:paraId="04E9C0ED" w14:textId="77777777" w:rsidR="003F5F3D" w:rsidRPr="00DC2F1E" w:rsidRDefault="003F5F3D" w:rsidP="003F5F3D">
      <w:pPr>
        <w:pStyle w:val="TH"/>
        <w:rPr>
          <w:ins w:id="2287" w:author="Intel - Huang Rui" w:date="2022-01-10T11:21: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2889"/>
        <w:gridCol w:w="3221"/>
      </w:tblGrid>
      <w:tr w:rsidR="003F5F3D" w:rsidRPr="00645E46" w:rsidDel="0014774E" w14:paraId="51595A69" w14:textId="77777777" w:rsidTr="00324516">
        <w:trPr>
          <w:trHeight w:val="252"/>
          <w:jc w:val="center"/>
          <w:ins w:id="2288" w:author="Intel - Huang Rui" w:date="2022-01-10T11:51:00Z"/>
          <w:del w:id="2289" w:author="Intel - Huang Rui(R4#102e)" w:date="2022-02-24T12:28:00Z"/>
        </w:trPr>
        <w:tc>
          <w:tcPr>
            <w:tcW w:w="657" w:type="dxa"/>
            <w:tcBorders>
              <w:bottom w:val="nil"/>
            </w:tcBorders>
            <w:shd w:val="clear" w:color="auto" w:fill="auto"/>
          </w:tcPr>
          <w:p w14:paraId="169AE9CA" w14:textId="77777777" w:rsidR="003F5F3D" w:rsidRPr="00645E46" w:rsidDel="0014774E" w:rsidRDefault="003F5F3D" w:rsidP="00324516">
            <w:pPr>
              <w:pStyle w:val="TAH"/>
              <w:rPr>
                <w:ins w:id="2290" w:author="Intel - Huang Rui" w:date="2022-01-10T11:51:00Z"/>
                <w:del w:id="2291" w:author="Intel - Huang Rui(R4#102e)" w:date="2022-02-24T12:28:00Z"/>
              </w:rPr>
            </w:pPr>
            <w:ins w:id="2292" w:author="Intel - Huang Rui" w:date="2022-01-10T11:51:00Z">
              <w:del w:id="2293" w:author="Intel - Huang Rui(R4#102e)" w:date="2022-02-24T12:28:00Z">
                <w:r w:rsidRPr="00645E46" w:rsidDel="0014774E">
                  <w:rPr>
                    <w:lang w:eastAsia="ko-KR"/>
                  </w:rPr>
                  <w:delText xml:space="preserve">NR </w:delText>
                </w:r>
              </w:del>
            </w:ins>
          </w:p>
        </w:tc>
        <w:tc>
          <w:tcPr>
            <w:tcW w:w="9198" w:type="dxa"/>
            <w:gridSpan w:val="3"/>
          </w:tcPr>
          <w:p w14:paraId="5007ABDF" w14:textId="77777777" w:rsidR="003F5F3D" w:rsidRPr="00645E46" w:rsidDel="0014774E" w:rsidRDefault="003F5F3D" w:rsidP="00324516">
            <w:pPr>
              <w:pStyle w:val="TAH"/>
              <w:rPr>
                <w:ins w:id="2294" w:author="Intel - Huang Rui" w:date="2022-01-10T11:51:00Z"/>
                <w:del w:id="2295" w:author="Intel - Huang Rui(R4#102e)" w:date="2022-02-24T12:28:00Z"/>
                <w:lang w:eastAsia="ko-KR"/>
              </w:rPr>
            </w:pPr>
            <w:ins w:id="2296" w:author="Chu-Hsiang Huang" w:date="2022-01-20T17:56:00Z">
              <w:del w:id="2297" w:author="Intel - Huang Rui(R4#102e)" w:date="2022-02-24T12:28:00Z">
                <w:r w:rsidDel="0014774E">
                  <w:rPr>
                    <w:lang w:eastAsia="ko-KR"/>
                  </w:rPr>
                  <w:delText>N</w:delText>
                </w:r>
              </w:del>
            </w:ins>
            <w:ins w:id="2298" w:author="Intel - Huang Rui" w:date="2022-01-10T11:51:00Z">
              <w:del w:id="2299" w:author="Intel - Huang Rui(R4#102e)" w:date="2022-02-24T12:28:00Z">
                <w:r w:rsidRPr="00645E46" w:rsidDel="0014774E">
                  <w:rPr>
                    <w:lang w:eastAsia="ko-KR"/>
                  </w:rPr>
                  <w:delText>umber of interrupted slot</w:delText>
                </w:r>
                <w:r w:rsidRPr="00B84E6C" w:rsidDel="0014774E">
                  <w:rPr>
                    <w:rFonts w:eastAsia="MS Mincho"/>
                    <w:lang w:eastAsia="ja-JP"/>
                  </w:rPr>
                  <w:delText>s</w:delText>
                </w:r>
                <w:r w:rsidRPr="00645E46" w:rsidDel="0014774E">
                  <w:rPr>
                    <w:lang w:eastAsia="ko-KR"/>
                  </w:rPr>
                  <w:delText xml:space="preserve"> on serving cells</w:delText>
                </w:r>
              </w:del>
            </w:ins>
          </w:p>
        </w:tc>
      </w:tr>
      <w:tr w:rsidR="003F5F3D" w:rsidRPr="00645E46" w:rsidDel="0014774E" w14:paraId="568EF981" w14:textId="77777777" w:rsidTr="00324516">
        <w:trPr>
          <w:jc w:val="center"/>
          <w:ins w:id="2300" w:author="Intel - Huang Rui" w:date="2022-01-10T11:51:00Z"/>
          <w:del w:id="2301" w:author="Intel - Huang Rui(R4#102e)" w:date="2022-02-24T12:28:00Z"/>
        </w:trPr>
        <w:tc>
          <w:tcPr>
            <w:tcW w:w="657" w:type="dxa"/>
            <w:tcBorders>
              <w:top w:val="nil"/>
              <w:bottom w:val="nil"/>
            </w:tcBorders>
            <w:shd w:val="clear" w:color="auto" w:fill="auto"/>
          </w:tcPr>
          <w:p w14:paraId="6BEE4429" w14:textId="77777777" w:rsidR="003F5F3D" w:rsidRPr="00645E46" w:rsidDel="0014774E" w:rsidRDefault="003F5F3D" w:rsidP="00324516">
            <w:pPr>
              <w:pStyle w:val="TAH"/>
              <w:rPr>
                <w:ins w:id="2302" w:author="Intel - Huang Rui" w:date="2022-01-10T11:51:00Z"/>
                <w:del w:id="2303" w:author="Intel - Huang Rui(R4#102e)" w:date="2022-02-24T12:28:00Z"/>
                <w:lang w:eastAsia="ko-KR"/>
              </w:rPr>
            </w:pPr>
            <w:ins w:id="2304" w:author="Intel - Huang Rui" w:date="2022-01-10T11:51:00Z">
              <w:del w:id="2305" w:author="Intel - Huang Rui(R4#102e)" w:date="2022-02-24T12:28:00Z">
                <w:r w:rsidRPr="00645E46" w:rsidDel="0014774E">
                  <w:rPr>
                    <w:lang w:eastAsia="ko-KR"/>
                  </w:rPr>
                  <w:delText>SCS</w:delText>
                </w:r>
              </w:del>
            </w:ins>
          </w:p>
        </w:tc>
        <w:tc>
          <w:tcPr>
            <w:tcW w:w="3088" w:type="dxa"/>
          </w:tcPr>
          <w:p w14:paraId="2EB9C6D1" w14:textId="77777777" w:rsidR="003F5F3D" w:rsidRPr="00645E46" w:rsidDel="0014774E" w:rsidRDefault="003F5F3D" w:rsidP="00324516">
            <w:pPr>
              <w:pStyle w:val="TAH"/>
              <w:rPr>
                <w:ins w:id="2306" w:author="Intel - Huang Rui" w:date="2022-01-10T11:51:00Z"/>
                <w:del w:id="2307" w:author="Intel - Huang Rui(R4#102e)" w:date="2022-02-24T12:28:00Z"/>
                <w:lang w:eastAsia="ko-KR"/>
              </w:rPr>
            </w:pPr>
            <w:ins w:id="2308" w:author="Intel - Huang Rui" w:date="2022-01-10T11:51:00Z">
              <w:del w:id="2309" w:author="Intel - Huang Rui(R4#102e)" w:date="2022-02-24T12:28:00Z">
                <w:r w:rsidRPr="00645E46" w:rsidDel="0014774E">
                  <w:rPr>
                    <w:lang w:eastAsia="ko-KR"/>
                  </w:rPr>
                  <w:delText>When MG timing advance of 0ms is applied</w:delText>
                </w:r>
              </w:del>
            </w:ins>
          </w:p>
        </w:tc>
        <w:tc>
          <w:tcPr>
            <w:tcW w:w="2889" w:type="dxa"/>
          </w:tcPr>
          <w:p w14:paraId="280D0563" w14:textId="77777777" w:rsidR="003F5F3D" w:rsidRPr="00645E46" w:rsidDel="0014774E" w:rsidRDefault="003F5F3D" w:rsidP="00324516">
            <w:pPr>
              <w:pStyle w:val="TAH"/>
              <w:rPr>
                <w:ins w:id="2310" w:author="Qiming Li" w:date="2022-01-21T12:00:00Z"/>
                <w:del w:id="2311" w:author="Intel - Huang Rui(R4#102e)" w:date="2022-02-24T12:28:00Z"/>
                <w:lang w:eastAsia="ko-KR"/>
              </w:rPr>
            </w:pPr>
            <w:ins w:id="2312" w:author="Intel - Huang Rui" w:date="2022-01-21T18:13:00Z">
              <w:del w:id="2313" w:author="Intel - Huang Rui(R4#102e)" w:date="2022-02-24T12:28:00Z">
                <w:r w:rsidDel="0014774E">
                  <w:rPr>
                    <w:lang w:eastAsia="ko-KR"/>
                  </w:rPr>
                  <w:delText>[</w:delText>
                </w:r>
              </w:del>
            </w:ins>
            <w:ins w:id="2314" w:author="Qiming Li" w:date="2022-01-21T12:01:00Z">
              <w:del w:id="2315" w:author="Intel - Huang Rui(R4#102e)" w:date="2022-02-24T12:28:00Z">
                <w:r w:rsidRPr="00645E46" w:rsidDel="0014774E">
                  <w:rPr>
                    <w:lang w:eastAsia="ko-KR"/>
                  </w:rPr>
                  <w:delText>When MG timing advance of 0</w:delText>
                </w:r>
              </w:del>
            </w:ins>
            <w:ins w:id="2316" w:author="Qiming Li" w:date="2022-01-21T12:03:00Z">
              <w:del w:id="2317" w:author="Intel - Huang Rui(R4#102e)" w:date="2022-02-24T12:28:00Z">
                <w:r w:rsidDel="0014774E">
                  <w:rPr>
                    <w:lang w:eastAsia="ko-KR"/>
                  </w:rPr>
                  <w:delText xml:space="preserve">.25 </w:delText>
                </w:r>
              </w:del>
            </w:ins>
            <w:ins w:id="2318" w:author="Qiming Li" w:date="2022-01-21T12:01:00Z">
              <w:del w:id="2319" w:author="Intel - Huang Rui(R4#102e)" w:date="2022-02-24T12:28:00Z">
                <w:r w:rsidRPr="00645E46" w:rsidDel="0014774E">
                  <w:rPr>
                    <w:lang w:eastAsia="ko-KR"/>
                  </w:rPr>
                  <w:delText>ms is applied</w:delText>
                </w:r>
              </w:del>
            </w:ins>
            <w:ins w:id="2320" w:author="Intel - Huang Rui" w:date="2022-01-21T18:13:00Z">
              <w:del w:id="2321" w:author="Intel - Huang Rui(R4#102e)" w:date="2022-02-24T12:28:00Z">
                <w:r w:rsidDel="0014774E">
                  <w:rPr>
                    <w:lang w:eastAsia="ko-KR"/>
                  </w:rPr>
                  <w:delText>]</w:delText>
                </w:r>
              </w:del>
            </w:ins>
          </w:p>
        </w:tc>
        <w:tc>
          <w:tcPr>
            <w:tcW w:w="3221" w:type="dxa"/>
          </w:tcPr>
          <w:p w14:paraId="1694690E" w14:textId="77777777" w:rsidR="003F5F3D" w:rsidRPr="00645E46" w:rsidDel="0014774E" w:rsidRDefault="003F5F3D" w:rsidP="00324516">
            <w:pPr>
              <w:pStyle w:val="TAH"/>
              <w:rPr>
                <w:ins w:id="2322" w:author="Intel - Huang Rui" w:date="2022-01-10T11:51:00Z"/>
                <w:del w:id="2323" w:author="Intel - Huang Rui(R4#102e)" w:date="2022-02-24T12:28:00Z"/>
                <w:lang w:eastAsia="ko-KR"/>
              </w:rPr>
            </w:pPr>
            <w:ins w:id="2324" w:author="Intel - Huang Rui" w:date="2022-01-10T11:51:00Z">
              <w:del w:id="2325" w:author="Intel - Huang Rui(R4#102e)" w:date="2022-02-24T12:28:00Z">
                <w:r w:rsidRPr="00645E46" w:rsidDel="0014774E">
                  <w:rPr>
                    <w:lang w:eastAsia="ko-KR"/>
                  </w:rPr>
                  <w:delText>When MG timing advance of 0.5ms is applied</w:delText>
                </w:r>
              </w:del>
            </w:ins>
          </w:p>
        </w:tc>
      </w:tr>
      <w:tr w:rsidR="003F5F3D" w:rsidRPr="00645E46" w:rsidDel="0014774E" w14:paraId="334F0B7A" w14:textId="77777777" w:rsidTr="00324516">
        <w:trPr>
          <w:jc w:val="center"/>
          <w:ins w:id="2326" w:author="Intel - Huang Rui" w:date="2022-01-10T11:51:00Z"/>
          <w:del w:id="2327" w:author="Intel - Huang Rui(R4#102e)" w:date="2022-02-24T12:28:00Z"/>
        </w:trPr>
        <w:tc>
          <w:tcPr>
            <w:tcW w:w="657" w:type="dxa"/>
            <w:tcBorders>
              <w:top w:val="nil"/>
            </w:tcBorders>
            <w:shd w:val="clear" w:color="auto" w:fill="auto"/>
          </w:tcPr>
          <w:p w14:paraId="4606A547" w14:textId="77777777" w:rsidR="003F5F3D" w:rsidRPr="00645E46" w:rsidDel="0014774E" w:rsidRDefault="003F5F3D" w:rsidP="00324516">
            <w:pPr>
              <w:pStyle w:val="TAH"/>
              <w:rPr>
                <w:ins w:id="2328" w:author="Intel - Huang Rui" w:date="2022-01-10T11:51:00Z"/>
                <w:del w:id="2329" w:author="Intel - Huang Rui(R4#102e)" w:date="2022-02-24T12:28:00Z"/>
              </w:rPr>
            </w:pPr>
            <w:ins w:id="2330" w:author="Intel - Huang Rui" w:date="2022-01-10T11:51:00Z">
              <w:del w:id="2331" w:author="Intel - Huang Rui(R4#102e)" w:date="2022-02-24T12:28:00Z">
                <w:r w:rsidRPr="00645E46" w:rsidDel="0014774E">
                  <w:delText>(kHz)</w:delText>
                </w:r>
              </w:del>
            </w:ins>
          </w:p>
        </w:tc>
        <w:tc>
          <w:tcPr>
            <w:tcW w:w="3088" w:type="dxa"/>
          </w:tcPr>
          <w:p w14:paraId="07FF5F5A" w14:textId="77777777" w:rsidR="003F5F3D" w:rsidRPr="008137E3" w:rsidDel="0014774E" w:rsidRDefault="003F5F3D" w:rsidP="00324516">
            <w:pPr>
              <w:pStyle w:val="TAH"/>
              <w:rPr>
                <w:ins w:id="2332" w:author="Intel - Huang Rui" w:date="2022-01-10T11:51:00Z"/>
                <w:del w:id="2333" w:author="Intel - Huang Rui(R4#102e)" w:date="2022-02-24T12:28:00Z"/>
                <w:lang w:eastAsia="ko-KR"/>
              </w:rPr>
            </w:pPr>
            <w:ins w:id="2334" w:author="Ato-MediaTek" w:date="2022-01-18T16:25:00Z">
              <w:del w:id="2335" w:author="Intel - Huang Rui(R4#102e)" w:date="2022-02-24T12:28:00Z">
                <w:r w:rsidRPr="00B27D85" w:rsidDel="0014774E">
                  <w:delText>VIL</w:delText>
                </w:r>
              </w:del>
            </w:ins>
            <w:ins w:id="2336" w:author="Intel - Huang Rui" w:date="2022-01-10T11:51:00Z">
              <w:del w:id="2337" w:author="Intel - Huang Rui(R4#102e)" w:date="2022-02-24T12:28:00Z">
                <w:r w:rsidRPr="00B27D85" w:rsidDel="0014774E">
                  <w:delText>=</w:delText>
                </w:r>
              </w:del>
            </w:ins>
            <w:ins w:id="2338" w:author="Ato-MediaTek" w:date="2022-01-18T16:25:00Z">
              <w:del w:id="2339" w:author="Intel - Huang Rui(R4#102e)" w:date="2022-02-24T12:28:00Z">
                <w:r w:rsidRPr="00B27D85" w:rsidDel="0014774E">
                  <w:delText>1</w:delText>
                </w:r>
              </w:del>
            </w:ins>
            <w:ins w:id="2340" w:author="Intel - Huang Rui" w:date="2022-01-10T11:51:00Z">
              <w:del w:id="2341" w:author="Intel - Huang Rui(R4#102e)" w:date="2022-02-24T12:28:00Z">
                <w:r w:rsidRPr="00B27D85" w:rsidDel="0014774E">
                  <w:delText>ms</w:delText>
                </w:r>
              </w:del>
            </w:ins>
          </w:p>
        </w:tc>
        <w:tc>
          <w:tcPr>
            <w:tcW w:w="2889" w:type="dxa"/>
          </w:tcPr>
          <w:p w14:paraId="6AF9A8E7" w14:textId="77777777" w:rsidR="003F5F3D" w:rsidRPr="00B27D85" w:rsidDel="0014774E" w:rsidRDefault="003F5F3D" w:rsidP="00324516">
            <w:pPr>
              <w:pStyle w:val="TAH"/>
              <w:rPr>
                <w:ins w:id="2342" w:author="Qiming Li" w:date="2022-01-21T12:00:00Z"/>
                <w:del w:id="2343" w:author="Intel - Huang Rui(R4#102e)" w:date="2022-02-24T12:28:00Z"/>
              </w:rPr>
            </w:pPr>
            <w:ins w:id="2344" w:author="Qiming Li" w:date="2022-01-21T12:03:00Z">
              <w:del w:id="2345" w:author="Intel - Huang Rui(R4#102e)" w:date="2022-02-24T12:28:00Z">
                <w:r w:rsidRPr="00B27D85" w:rsidDel="0014774E">
                  <w:delText>VIL=1ms</w:delText>
                </w:r>
              </w:del>
            </w:ins>
          </w:p>
        </w:tc>
        <w:tc>
          <w:tcPr>
            <w:tcW w:w="3221" w:type="dxa"/>
          </w:tcPr>
          <w:p w14:paraId="06D1A261" w14:textId="77777777" w:rsidR="003F5F3D" w:rsidRPr="008137E3" w:rsidDel="0014774E" w:rsidRDefault="003F5F3D" w:rsidP="00324516">
            <w:pPr>
              <w:pStyle w:val="TAH"/>
              <w:rPr>
                <w:ins w:id="2346" w:author="Intel - Huang Rui" w:date="2022-01-10T11:51:00Z"/>
                <w:del w:id="2347" w:author="Intel - Huang Rui(R4#102e)" w:date="2022-02-24T12:28:00Z"/>
                <w:lang w:eastAsia="ko-KR"/>
              </w:rPr>
            </w:pPr>
            <w:ins w:id="2348" w:author="Ato-MediaTek" w:date="2022-01-18T16:25:00Z">
              <w:del w:id="2349" w:author="Intel - Huang Rui(R4#102e)" w:date="2022-02-24T12:28:00Z">
                <w:r w:rsidRPr="00B27D85" w:rsidDel="0014774E">
                  <w:delText>VIL</w:delText>
                </w:r>
              </w:del>
            </w:ins>
            <w:ins w:id="2350" w:author="Intel - Huang Rui" w:date="2022-01-10T11:51:00Z">
              <w:del w:id="2351" w:author="Intel - Huang Rui(R4#102e)" w:date="2022-02-24T12:28:00Z">
                <w:r w:rsidRPr="00B27D85" w:rsidDel="0014774E">
                  <w:delText>=</w:delText>
                </w:r>
              </w:del>
            </w:ins>
            <w:ins w:id="2352" w:author="Ato-MediaTek" w:date="2022-01-18T16:25:00Z">
              <w:del w:id="2353" w:author="Intel - Huang Rui(R4#102e)" w:date="2022-02-24T12:28:00Z">
                <w:r w:rsidRPr="00B27D85" w:rsidDel="0014774E">
                  <w:delText>1</w:delText>
                </w:r>
              </w:del>
            </w:ins>
            <w:ins w:id="2354" w:author="Intel - Huang Rui" w:date="2022-01-10T11:51:00Z">
              <w:del w:id="2355" w:author="Intel - Huang Rui(R4#102e)" w:date="2022-02-24T12:28:00Z">
                <w:r w:rsidRPr="00B27D85" w:rsidDel="0014774E">
                  <w:delText>ms</w:delText>
                </w:r>
              </w:del>
            </w:ins>
          </w:p>
        </w:tc>
      </w:tr>
      <w:tr w:rsidR="003F5F3D" w:rsidRPr="00645E46" w:rsidDel="0014774E" w14:paraId="5C02764B" w14:textId="77777777" w:rsidTr="00324516">
        <w:trPr>
          <w:jc w:val="center"/>
          <w:ins w:id="2356" w:author="Intel - Huang Rui" w:date="2022-01-10T11:51:00Z"/>
          <w:del w:id="2357" w:author="Intel - Huang Rui(R4#102e)" w:date="2022-02-24T12:28:00Z"/>
        </w:trPr>
        <w:tc>
          <w:tcPr>
            <w:tcW w:w="657" w:type="dxa"/>
            <w:shd w:val="clear" w:color="auto" w:fill="auto"/>
          </w:tcPr>
          <w:p w14:paraId="7A780F8C" w14:textId="77777777" w:rsidR="003F5F3D" w:rsidRPr="00645E46" w:rsidDel="0014774E" w:rsidRDefault="003F5F3D" w:rsidP="00324516">
            <w:pPr>
              <w:pStyle w:val="TAC"/>
              <w:rPr>
                <w:ins w:id="2358" w:author="Intel - Huang Rui" w:date="2022-01-10T11:51:00Z"/>
                <w:del w:id="2359" w:author="Intel - Huang Rui(R4#102e)" w:date="2022-02-24T12:28:00Z"/>
              </w:rPr>
            </w:pPr>
            <w:ins w:id="2360" w:author="Intel - Huang Rui" w:date="2022-01-10T11:51:00Z">
              <w:del w:id="2361" w:author="Intel - Huang Rui(R4#102e)" w:date="2022-02-24T12:28:00Z">
                <w:r w:rsidRPr="00645E46" w:rsidDel="0014774E">
                  <w:delText>15</w:delText>
                </w:r>
              </w:del>
            </w:ins>
          </w:p>
        </w:tc>
        <w:tc>
          <w:tcPr>
            <w:tcW w:w="3088" w:type="dxa"/>
          </w:tcPr>
          <w:p w14:paraId="6AF971F5" w14:textId="77777777" w:rsidR="003F5F3D" w:rsidRPr="00645E46" w:rsidDel="0014774E" w:rsidRDefault="003F5F3D" w:rsidP="00324516">
            <w:pPr>
              <w:pStyle w:val="TAC"/>
              <w:rPr>
                <w:ins w:id="2362" w:author="Intel - Huang Rui" w:date="2022-01-10T11:51:00Z"/>
                <w:del w:id="2363" w:author="Intel - Huang Rui(R4#102e)" w:date="2022-02-24T12:28:00Z"/>
                <w:lang w:eastAsia="ko-KR"/>
              </w:rPr>
            </w:pPr>
            <w:ins w:id="2364" w:author="Intel - Huang Rui" w:date="2022-01-20T19:58:00Z">
              <w:del w:id="2365" w:author="Intel - Huang Rui(R4#102e)" w:date="2022-02-24T12:28:00Z">
                <w:r w:rsidDel="0014774E">
                  <w:rPr>
                    <w:lang w:eastAsia="ko-KR"/>
                  </w:rPr>
                  <w:delText>1</w:delText>
                </w:r>
              </w:del>
            </w:ins>
          </w:p>
        </w:tc>
        <w:tc>
          <w:tcPr>
            <w:tcW w:w="2889" w:type="dxa"/>
          </w:tcPr>
          <w:p w14:paraId="7E95A6D5" w14:textId="77777777" w:rsidR="003F5F3D" w:rsidDel="0014774E" w:rsidRDefault="003F5F3D" w:rsidP="00324516">
            <w:pPr>
              <w:pStyle w:val="TAC"/>
              <w:rPr>
                <w:ins w:id="2366" w:author="Qiming Li" w:date="2022-01-21T12:00:00Z"/>
                <w:del w:id="2367" w:author="Intel - Huang Rui(R4#102e)" w:date="2022-02-24T12:28:00Z"/>
                <w:lang w:eastAsia="ko-KR"/>
              </w:rPr>
            </w:pPr>
            <w:ins w:id="2368" w:author="Qiming Li" w:date="2022-01-21T12:03:00Z">
              <w:del w:id="2369" w:author="Intel - Huang Rui(R4#102e)" w:date="2022-02-24T12:28:00Z">
                <w:r w:rsidDel="0014774E">
                  <w:rPr>
                    <w:lang w:eastAsia="ko-KR"/>
                  </w:rPr>
                  <w:delText>2</w:delText>
                </w:r>
              </w:del>
            </w:ins>
          </w:p>
        </w:tc>
        <w:tc>
          <w:tcPr>
            <w:tcW w:w="3221" w:type="dxa"/>
          </w:tcPr>
          <w:p w14:paraId="4E2E29B2" w14:textId="77777777" w:rsidR="003F5F3D" w:rsidRPr="00645E46" w:rsidDel="0014774E" w:rsidRDefault="003F5F3D" w:rsidP="00324516">
            <w:pPr>
              <w:pStyle w:val="TAC"/>
              <w:rPr>
                <w:ins w:id="2370" w:author="Intel - Huang Rui" w:date="2022-01-10T11:51:00Z"/>
                <w:del w:id="2371" w:author="Intel - Huang Rui(R4#102e)" w:date="2022-02-24T12:28:00Z"/>
                <w:lang w:eastAsia="ko-KR"/>
              </w:rPr>
            </w:pPr>
            <w:ins w:id="2372" w:author="Intel - Huang Rui" w:date="2022-01-20T20:07:00Z">
              <w:del w:id="2373" w:author="Intel - Huang Rui(R4#102e)" w:date="2022-02-24T12:28:00Z">
                <w:r w:rsidDel="0014774E">
                  <w:rPr>
                    <w:lang w:eastAsia="ko-KR"/>
                  </w:rPr>
                  <w:delText>2</w:delText>
                </w:r>
              </w:del>
            </w:ins>
          </w:p>
        </w:tc>
      </w:tr>
      <w:tr w:rsidR="003F5F3D" w:rsidRPr="00645E46" w:rsidDel="0014774E" w14:paraId="5EBFD9F5" w14:textId="77777777" w:rsidTr="00324516">
        <w:trPr>
          <w:jc w:val="center"/>
          <w:ins w:id="2374" w:author="Intel - Huang Rui" w:date="2022-01-10T11:51:00Z"/>
          <w:del w:id="2375" w:author="Intel - Huang Rui(R4#102e)" w:date="2022-02-24T12:28:00Z"/>
        </w:trPr>
        <w:tc>
          <w:tcPr>
            <w:tcW w:w="657" w:type="dxa"/>
            <w:shd w:val="clear" w:color="auto" w:fill="auto"/>
          </w:tcPr>
          <w:p w14:paraId="6580F2E9" w14:textId="77777777" w:rsidR="003F5F3D" w:rsidRPr="00645E46" w:rsidDel="0014774E" w:rsidRDefault="003F5F3D" w:rsidP="00324516">
            <w:pPr>
              <w:pStyle w:val="TAC"/>
              <w:rPr>
                <w:ins w:id="2376" w:author="Intel - Huang Rui" w:date="2022-01-10T11:51:00Z"/>
                <w:del w:id="2377" w:author="Intel - Huang Rui(R4#102e)" w:date="2022-02-24T12:28:00Z"/>
              </w:rPr>
            </w:pPr>
            <w:ins w:id="2378" w:author="Intel - Huang Rui" w:date="2022-01-10T11:51:00Z">
              <w:del w:id="2379" w:author="Intel - Huang Rui(R4#102e)" w:date="2022-02-24T12:28:00Z">
                <w:r w:rsidRPr="00645E46" w:rsidDel="0014774E">
                  <w:delText>30</w:delText>
                </w:r>
              </w:del>
            </w:ins>
          </w:p>
        </w:tc>
        <w:tc>
          <w:tcPr>
            <w:tcW w:w="3088" w:type="dxa"/>
          </w:tcPr>
          <w:p w14:paraId="1EF3C26B" w14:textId="77777777" w:rsidR="003F5F3D" w:rsidRPr="00645E46" w:rsidDel="0014774E" w:rsidRDefault="003F5F3D" w:rsidP="00324516">
            <w:pPr>
              <w:pStyle w:val="TAC"/>
              <w:rPr>
                <w:ins w:id="2380" w:author="Intel - Huang Rui" w:date="2022-01-10T11:51:00Z"/>
                <w:del w:id="2381" w:author="Intel - Huang Rui(R4#102e)" w:date="2022-02-24T12:28:00Z"/>
                <w:lang w:eastAsia="ko-KR"/>
              </w:rPr>
            </w:pPr>
            <w:ins w:id="2382" w:author="Intel - Huang Rui" w:date="2022-01-20T19:58:00Z">
              <w:del w:id="2383" w:author="Intel - Huang Rui(R4#102e)" w:date="2022-02-24T12:28:00Z">
                <w:r w:rsidDel="0014774E">
                  <w:rPr>
                    <w:lang w:eastAsia="ko-KR"/>
                  </w:rPr>
                  <w:delText>2</w:delText>
                </w:r>
              </w:del>
            </w:ins>
          </w:p>
        </w:tc>
        <w:tc>
          <w:tcPr>
            <w:tcW w:w="2889" w:type="dxa"/>
          </w:tcPr>
          <w:p w14:paraId="08763A52" w14:textId="77777777" w:rsidR="003F5F3D" w:rsidDel="0014774E" w:rsidRDefault="003F5F3D" w:rsidP="00324516">
            <w:pPr>
              <w:pStyle w:val="TAC"/>
              <w:rPr>
                <w:ins w:id="2384" w:author="Qiming Li" w:date="2022-01-21T12:00:00Z"/>
                <w:del w:id="2385" w:author="Intel - Huang Rui(R4#102e)" w:date="2022-02-24T12:28:00Z"/>
                <w:lang w:eastAsia="ko-KR"/>
              </w:rPr>
            </w:pPr>
            <w:ins w:id="2386" w:author="Qiming Li" w:date="2022-01-21T12:04:00Z">
              <w:del w:id="2387" w:author="Intel - Huang Rui(R4#102e)" w:date="2022-02-24T12:28:00Z">
                <w:r w:rsidDel="0014774E">
                  <w:rPr>
                    <w:lang w:eastAsia="ko-KR"/>
                  </w:rPr>
                  <w:delText>3</w:delText>
                </w:r>
              </w:del>
            </w:ins>
          </w:p>
        </w:tc>
        <w:tc>
          <w:tcPr>
            <w:tcW w:w="3221" w:type="dxa"/>
          </w:tcPr>
          <w:p w14:paraId="3AA81F26" w14:textId="77777777" w:rsidR="003F5F3D" w:rsidRPr="00645E46" w:rsidDel="0014774E" w:rsidRDefault="003F5F3D" w:rsidP="00324516">
            <w:pPr>
              <w:pStyle w:val="TAC"/>
              <w:rPr>
                <w:ins w:id="2388" w:author="Intel - Huang Rui" w:date="2022-01-10T11:51:00Z"/>
                <w:del w:id="2389" w:author="Intel - Huang Rui(R4#102e)" w:date="2022-02-24T12:28:00Z"/>
                <w:lang w:eastAsia="ko-KR"/>
              </w:rPr>
            </w:pPr>
            <w:ins w:id="2390" w:author="Intel - Huang Rui" w:date="2022-01-20T20:07:00Z">
              <w:del w:id="2391" w:author="Intel - Huang Rui(R4#102e)" w:date="2022-02-24T12:28:00Z">
                <w:r w:rsidDel="0014774E">
                  <w:rPr>
                    <w:lang w:eastAsia="ko-KR"/>
                  </w:rPr>
                  <w:delText>2</w:delText>
                </w:r>
              </w:del>
            </w:ins>
          </w:p>
        </w:tc>
      </w:tr>
      <w:tr w:rsidR="003F5F3D" w:rsidRPr="00645E46" w:rsidDel="0014774E" w14:paraId="7FDEB2D7" w14:textId="77777777" w:rsidTr="00324516">
        <w:trPr>
          <w:jc w:val="center"/>
          <w:ins w:id="2392" w:author="Intel - Huang Rui" w:date="2022-01-10T11:51:00Z"/>
          <w:del w:id="2393" w:author="Intel - Huang Rui(R4#102e)" w:date="2022-02-24T12:28:00Z"/>
        </w:trPr>
        <w:tc>
          <w:tcPr>
            <w:tcW w:w="657" w:type="dxa"/>
            <w:shd w:val="clear" w:color="auto" w:fill="auto"/>
          </w:tcPr>
          <w:p w14:paraId="01196E17" w14:textId="77777777" w:rsidR="003F5F3D" w:rsidRPr="00645E46" w:rsidDel="0014774E" w:rsidRDefault="003F5F3D" w:rsidP="00324516">
            <w:pPr>
              <w:pStyle w:val="TAC"/>
              <w:rPr>
                <w:ins w:id="2394" w:author="Intel - Huang Rui" w:date="2022-01-10T11:51:00Z"/>
                <w:del w:id="2395" w:author="Intel - Huang Rui(R4#102e)" w:date="2022-02-24T12:28:00Z"/>
              </w:rPr>
            </w:pPr>
            <w:ins w:id="2396" w:author="Intel - Huang Rui" w:date="2022-01-10T11:51:00Z">
              <w:del w:id="2397" w:author="Intel - Huang Rui(R4#102e)" w:date="2022-02-24T12:28:00Z">
                <w:r w:rsidRPr="00645E46" w:rsidDel="0014774E">
                  <w:delText>60</w:delText>
                </w:r>
              </w:del>
            </w:ins>
          </w:p>
        </w:tc>
        <w:tc>
          <w:tcPr>
            <w:tcW w:w="3088" w:type="dxa"/>
          </w:tcPr>
          <w:p w14:paraId="47A112EA" w14:textId="77777777" w:rsidR="003F5F3D" w:rsidRPr="00645E46" w:rsidDel="0014774E" w:rsidRDefault="003F5F3D" w:rsidP="00324516">
            <w:pPr>
              <w:pStyle w:val="TAC"/>
              <w:rPr>
                <w:ins w:id="2398" w:author="Intel - Huang Rui" w:date="2022-01-10T11:51:00Z"/>
                <w:del w:id="2399" w:author="Intel - Huang Rui(R4#102e)" w:date="2022-02-24T12:28:00Z"/>
                <w:lang w:eastAsia="ko-KR"/>
              </w:rPr>
            </w:pPr>
            <w:ins w:id="2400" w:author="Intel - Huang Rui" w:date="2022-01-20T19:58:00Z">
              <w:del w:id="2401" w:author="Intel - Huang Rui(R4#102e)" w:date="2022-02-24T12:28:00Z">
                <w:r w:rsidDel="0014774E">
                  <w:rPr>
                    <w:lang w:eastAsia="ko-KR"/>
                  </w:rPr>
                  <w:delText>4</w:delText>
                </w:r>
              </w:del>
            </w:ins>
          </w:p>
        </w:tc>
        <w:tc>
          <w:tcPr>
            <w:tcW w:w="2889" w:type="dxa"/>
          </w:tcPr>
          <w:p w14:paraId="095F7B72" w14:textId="77777777" w:rsidR="003F5F3D" w:rsidDel="0014774E" w:rsidRDefault="003F5F3D" w:rsidP="00324516">
            <w:pPr>
              <w:pStyle w:val="TAC"/>
              <w:rPr>
                <w:ins w:id="2402" w:author="Qiming Li" w:date="2022-01-21T12:00:00Z"/>
                <w:del w:id="2403" w:author="Intel - Huang Rui(R4#102e)" w:date="2022-02-24T12:28:00Z"/>
                <w:lang w:eastAsia="ko-KR"/>
              </w:rPr>
            </w:pPr>
            <w:ins w:id="2404" w:author="Qiming Li" w:date="2022-01-21T12:03:00Z">
              <w:del w:id="2405" w:author="Intel - Huang Rui(R4#102e)" w:date="2022-02-24T12:28:00Z">
                <w:r w:rsidDel="0014774E">
                  <w:rPr>
                    <w:lang w:eastAsia="ko-KR"/>
                  </w:rPr>
                  <w:delText>4</w:delText>
                </w:r>
              </w:del>
            </w:ins>
          </w:p>
        </w:tc>
        <w:tc>
          <w:tcPr>
            <w:tcW w:w="3221" w:type="dxa"/>
          </w:tcPr>
          <w:p w14:paraId="2F0F7A97" w14:textId="77777777" w:rsidR="003F5F3D" w:rsidRPr="00645E46" w:rsidDel="0014774E" w:rsidRDefault="003F5F3D" w:rsidP="00324516">
            <w:pPr>
              <w:pStyle w:val="TAC"/>
              <w:rPr>
                <w:ins w:id="2406" w:author="Intel - Huang Rui" w:date="2022-01-10T11:51:00Z"/>
                <w:del w:id="2407" w:author="Intel - Huang Rui(R4#102e)" w:date="2022-02-24T12:28:00Z"/>
                <w:lang w:eastAsia="ko-KR"/>
              </w:rPr>
            </w:pPr>
            <w:ins w:id="2408" w:author="Intel - Huang Rui" w:date="2022-01-20T20:07:00Z">
              <w:del w:id="2409" w:author="Intel - Huang Rui(R4#102e)" w:date="2022-02-24T12:28:00Z">
                <w:r w:rsidDel="0014774E">
                  <w:rPr>
                    <w:lang w:eastAsia="ko-KR"/>
                  </w:rPr>
                  <w:delText>4</w:delText>
                </w:r>
              </w:del>
            </w:ins>
          </w:p>
        </w:tc>
      </w:tr>
      <w:tr w:rsidR="003F5F3D" w:rsidRPr="00645E46" w:rsidDel="0014774E" w14:paraId="216A5347" w14:textId="77777777" w:rsidTr="00324516">
        <w:trPr>
          <w:jc w:val="center"/>
          <w:ins w:id="2410" w:author="Intel - Huang Rui" w:date="2022-01-10T11:51:00Z"/>
          <w:del w:id="2411" w:author="Intel - Huang Rui(R4#102e)" w:date="2022-02-24T12:28:00Z"/>
        </w:trPr>
        <w:tc>
          <w:tcPr>
            <w:tcW w:w="657" w:type="dxa"/>
            <w:shd w:val="clear" w:color="auto" w:fill="auto"/>
          </w:tcPr>
          <w:p w14:paraId="1D7FE6F5" w14:textId="77777777" w:rsidR="003F5F3D" w:rsidRPr="00645E46" w:rsidDel="0014774E" w:rsidRDefault="003F5F3D" w:rsidP="00324516">
            <w:pPr>
              <w:pStyle w:val="TAC"/>
              <w:rPr>
                <w:ins w:id="2412" w:author="Intel - Huang Rui" w:date="2022-01-10T11:51:00Z"/>
                <w:del w:id="2413" w:author="Intel - Huang Rui(R4#102e)" w:date="2022-02-24T12:28:00Z"/>
              </w:rPr>
            </w:pPr>
            <w:ins w:id="2414" w:author="Intel - Huang Rui" w:date="2022-01-10T11:51:00Z">
              <w:del w:id="2415" w:author="Intel - Huang Rui(R4#102e)" w:date="2022-02-24T12:28:00Z">
                <w:r w:rsidRPr="00645E46" w:rsidDel="0014774E">
                  <w:delText>120</w:delText>
                </w:r>
              </w:del>
            </w:ins>
          </w:p>
        </w:tc>
        <w:tc>
          <w:tcPr>
            <w:tcW w:w="3088" w:type="dxa"/>
          </w:tcPr>
          <w:p w14:paraId="4ECBFA6D" w14:textId="77777777" w:rsidR="003F5F3D" w:rsidRPr="00645E46" w:rsidDel="0014774E" w:rsidRDefault="003F5F3D" w:rsidP="00324516">
            <w:pPr>
              <w:pStyle w:val="TAC"/>
              <w:rPr>
                <w:ins w:id="2416" w:author="Intel - Huang Rui" w:date="2022-01-10T11:51:00Z"/>
                <w:del w:id="2417" w:author="Intel - Huang Rui(R4#102e)" w:date="2022-02-24T12:28:00Z"/>
                <w:lang w:eastAsia="ko-KR"/>
              </w:rPr>
            </w:pPr>
            <w:ins w:id="2418" w:author="Intel - Huang Rui" w:date="2022-01-20T19:58:00Z">
              <w:del w:id="2419" w:author="Intel - Huang Rui(R4#102e)" w:date="2022-02-24T12:28:00Z">
                <w:r w:rsidDel="0014774E">
                  <w:rPr>
                    <w:lang w:eastAsia="ko-KR"/>
                  </w:rPr>
                  <w:delText>8</w:delText>
                </w:r>
              </w:del>
            </w:ins>
          </w:p>
        </w:tc>
        <w:tc>
          <w:tcPr>
            <w:tcW w:w="2889" w:type="dxa"/>
          </w:tcPr>
          <w:p w14:paraId="025314FF" w14:textId="77777777" w:rsidR="003F5F3D" w:rsidDel="0014774E" w:rsidRDefault="003F5F3D" w:rsidP="00324516">
            <w:pPr>
              <w:pStyle w:val="TAC"/>
              <w:rPr>
                <w:ins w:id="2420" w:author="Qiming Li" w:date="2022-01-21T12:00:00Z"/>
                <w:del w:id="2421" w:author="Intel - Huang Rui(R4#102e)" w:date="2022-02-24T12:28:00Z"/>
                <w:lang w:eastAsia="ko-KR"/>
              </w:rPr>
            </w:pPr>
            <w:ins w:id="2422" w:author="Qiming Li" w:date="2022-01-21T12:03:00Z">
              <w:del w:id="2423" w:author="Intel - Huang Rui(R4#102e)" w:date="2022-02-24T12:28:00Z">
                <w:r w:rsidDel="0014774E">
                  <w:rPr>
                    <w:lang w:eastAsia="ko-KR"/>
                  </w:rPr>
                  <w:delText>8</w:delText>
                </w:r>
              </w:del>
            </w:ins>
          </w:p>
        </w:tc>
        <w:tc>
          <w:tcPr>
            <w:tcW w:w="3221" w:type="dxa"/>
          </w:tcPr>
          <w:p w14:paraId="4859359B" w14:textId="77777777" w:rsidR="003F5F3D" w:rsidRPr="00645E46" w:rsidDel="0014774E" w:rsidRDefault="003F5F3D" w:rsidP="00324516">
            <w:pPr>
              <w:pStyle w:val="TAC"/>
              <w:rPr>
                <w:ins w:id="2424" w:author="Intel - Huang Rui" w:date="2022-01-10T11:51:00Z"/>
                <w:del w:id="2425" w:author="Intel - Huang Rui(R4#102e)" w:date="2022-02-24T12:28:00Z"/>
                <w:lang w:eastAsia="ko-KR"/>
              </w:rPr>
            </w:pPr>
            <w:ins w:id="2426" w:author="Intel - Huang Rui" w:date="2022-01-20T20:07:00Z">
              <w:del w:id="2427" w:author="Intel - Huang Rui(R4#102e)" w:date="2022-02-24T12:28:00Z">
                <w:r w:rsidDel="0014774E">
                  <w:rPr>
                    <w:lang w:eastAsia="ko-KR"/>
                  </w:rPr>
                  <w:delText>8</w:delText>
                </w:r>
              </w:del>
            </w:ins>
          </w:p>
        </w:tc>
      </w:tr>
      <w:tr w:rsidR="003F5F3D" w:rsidRPr="00645E46" w:rsidDel="0014774E" w14:paraId="7215BCB4" w14:textId="77777777" w:rsidTr="00324516">
        <w:trPr>
          <w:trHeight w:val="622"/>
          <w:jc w:val="center"/>
          <w:ins w:id="2428" w:author="Intel - Huang Rui" w:date="2022-01-10T11:51:00Z"/>
          <w:del w:id="2429" w:author="Intel - Huang Rui(R4#102e)" w:date="2022-02-24T12:28:00Z"/>
        </w:trPr>
        <w:tc>
          <w:tcPr>
            <w:tcW w:w="9855" w:type="dxa"/>
            <w:gridSpan w:val="4"/>
          </w:tcPr>
          <w:p w14:paraId="07099EB7" w14:textId="77777777" w:rsidR="003F5F3D" w:rsidRPr="006E77D1" w:rsidDel="0014774E" w:rsidRDefault="003F5F3D" w:rsidP="00324516">
            <w:pPr>
              <w:pStyle w:val="TAN"/>
              <w:rPr>
                <w:del w:id="2430" w:author="Intel - Huang Rui(R4#102e)" w:date="2022-02-24T12:28:00Z"/>
              </w:rPr>
            </w:pPr>
            <w:ins w:id="2431" w:author="Intel - Huang Rui" w:date="2022-01-10T11:51:00Z">
              <w:del w:id="2432" w:author="Intel - Huang Rui(R4#102e)" w:date="2022-02-24T12:28:00Z">
                <w:r w:rsidRPr="00DC2F1E" w:rsidDel="0014774E">
                  <w:delText xml:space="preserve">NOTE </w:delText>
                </w:r>
              </w:del>
            </w:ins>
            <w:ins w:id="2433" w:author="Ato-MediaTek" w:date="2022-01-21T21:26:00Z">
              <w:del w:id="2434" w:author="Intel - Huang Rui(R4#102e)" w:date="2022-02-24T12:28:00Z">
                <w:r w:rsidRPr="00DC2F1E" w:rsidDel="0014774E">
                  <w:delText>1</w:delText>
                </w:r>
              </w:del>
            </w:ins>
            <w:ins w:id="2435" w:author="Intel - Huang Rui" w:date="2022-01-10T11:51:00Z">
              <w:del w:id="2436" w:author="Intel - Huang Rui(R4#102e)" w:date="2022-02-24T12:28:00Z">
                <w:r w:rsidRPr="006E77D1" w:rsidDel="0014774E">
                  <w:delText>:</w:delText>
                </w:r>
                <w:r w:rsidRPr="006E77D1" w:rsidDel="0014774E">
                  <w:tab/>
                  <w:delText xml:space="preserve">NR SCS of 120 kHz is only applicable to the case with per-UE </w:delText>
                </w:r>
              </w:del>
            </w:ins>
            <w:ins w:id="2437" w:author="Ato-MediaTek" w:date="2022-01-18T16:28:00Z">
              <w:del w:id="2438" w:author="Intel - Huang Rui(R4#102e)" w:date="2022-02-24T12:28:00Z">
                <w:r w:rsidRPr="00DC2F1E" w:rsidDel="0014774E">
                  <w:delText>NCSG</w:delText>
                </w:r>
              </w:del>
            </w:ins>
            <w:ins w:id="2439" w:author="Intel - Huang Rui" w:date="2022-01-10T11:51:00Z">
              <w:del w:id="2440" w:author="Intel - Huang Rui(R4#102e)" w:date="2022-02-24T12:28:00Z">
                <w:r w:rsidRPr="00CD7B46" w:rsidDel="0014774E">
                  <w:delText>.</w:delText>
                </w:r>
              </w:del>
            </w:ins>
          </w:p>
          <w:p w14:paraId="171A96BE" w14:textId="77777777" w:rsidR="003F5F3D" w:rsidRPr="00645E46" w:rsidDel="0014774E" w:rsidRDefault="003F5F3D" w:rsidP="00324516">
            <w:pPr>
              <w:pStyle w:val="TAN"/>
              <w:rPr>
                <w:ins w:id="2441" w:author="Intel - Huang Rui" w:date="2022-01-10T11:51:00Z"/>
                <w:del w:id="2442" w:author="Intel - Huang Rui(R4#102e)" w:date="2022-02-24T12:28:00Z"/>
                <w:rFonts w:ascii="Times New Roman" w:hAnsi="Times New Roman"/>
                <w:sz w:val="20"/>
              </w:rPr>
            </w:pPr>
            <w:ins w:id="2443" w:author="Intel - Huang Rui" w:date="2022-01-10T22:14:00Z">
              <w:del w:id="2444" w:author="Intel - Huang Rui(R4#102e)" w:date="2022-02-24T12:28:00Z">
                <w:r w:rsidRPr="006E77D1" w:rsidDel="0014774E">
                  <w:delText xml:space="preserve">NOTE </w:delText>
                </w:r>
              </w:del>
            </w:ins>
            <w:ins w:id="2445" w:author="Ato-MediaTek" w:date="2022-01-21T21:26:00Z">
              <w:del w:id="2446" w:author="Intel - Huang Rui(R4#102e)" w:date="2022-02-24T12:28:00Z">
                <w:r w:rsidDel="0014774E">
                  <w:delText>2</w:delText>
                </w:r>
              </w:del>
            </w:ins>
            <w:ins w:id="2447" w:author="Intel - Huang Rui" w:date="2022-01-10T22:14:00Z">
              <w:del w:id="2448" w:author="Intel - Huang Rui(R4#102e)" w:date="2022-02-24T12:28:00Z">
                <w:r w:rsidRPr="006E77D1" w:rsidDel="0014774E">
                  <w:delText xml:space="preserve">:   Non-overlapped half-slots occur before and after the </w:delText>
                </w:r>
              </w:del>
            </w:ins>
            <w:ins w:id="2449" w:author="Ato-MediaTek" w:date="2022-01-18T16:29:00Z">
              <w:del w:id="2450" w:author="Intel - Huang Rui(R4#102e)" w:date="2022-02-24T12:28:00Z">
                <w:r w:rsidRPr="00DC2F1E" w:rsidDel="0014774E">
                  <w:delText>VIL</w:delText>
                </w:r>
              </w:del>
            </w:ins>
            <w:ins w:id="2451" w:author="Intel - Huang Rui" w:date="2022-01-10T22:14:00Z">
              <w:del w:id="2452" w:author="Intel - Huang Rui(R4#102e)" w:date="2022-02-24T12:28:00Z">
                <w:r w:rsidRPr="00CD7B46" w:rsidDel="0014774E">
                  <w:delText>.</w:delText>
                </w:r>
                <w:r w:rsidRPr="00645E46" w:rsidDel="0014774E">
                  <w:delText xml:space="preserve"> Whether a UE can receive and/or transmit in those half-slots is up to UE implementation.</w:delText>
                </w:r>
              </w:del>
            </w:ins>
          </w:p>
        </w:tc>
      </w:tr>
    </w:tbl>
    <w:p w14:paraId="46F542BF" w14:textId="77777777" w:rsidR="003F5F3D" w:rsidRDefault="003F5F3D" w:rsidP="003F5F3D">
      <w:pPr>
        <w:pStyle w:val="TH"/>
        <w:rPr>
          <w:ins w:id="2453" w:author="Intel - Huang Rui" w:date="2022-01-10T11: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454" w:author="Intel - Huang Rui(R4#102e)" w:date="2022-02-24T12:26:00Z"/>
        </w:trPr>
        <w:tc>
          <w:tcPr>
            <w:tcW w:w="657" w:type="dxa"/>
            <w:vMerge w:val="restart"/>
            <w:shd w:val="clear" w:color="auto" w:fill="auto"/>
          </w:tcPr>
          <w:p w14:paraId="4A0E6EE1" w14:textId="77777777" w:rsidR="003F5F3D" w:rsidRDefault="003F5F3D" w:rsidP="00324516">
            <w:pPr>
              <w:pStyle w:val="TAH"/>
              <w:rPr>
                <w:ins w:id="2455" w:author="Intel - Huang Rui(R4#102e)" w:date="2022-02-24T12:27:00Z"/>
                <w:lang w:eastAsia="ko-KR"/>
              </w:rPr>
            </w:pPr>
            <w:ins w:id="2456" w:author="Intel - Huang Rui(R4#102e)" w:date="2022-02-24T12:27:00Z">
              <w:r>
                <w:rPr>
                  <w:lang w:eastAsia="ko-KR"/>
                </w:rPr>
                <w:t>NR</w:t>
              </w:r>
            </w:ins>
          </w:p>
          <w:p w14:paraId="26C0913F" w14:textId="77777777" w:rsidR="003F5F3D" w:rsidRPr="00645E46" w:rsidRDefault="003F5F3D" w:rsidP="00324516">
            <w:pPr>
              <w:pStyle w:val="TAH"/>
              <w:rPr>
                <w:ins w:id="2457" w:author="Intel - Huang Rui(R4#102e)" w:date="2022-02-24T12:26:00Z"/>
                <w:lang w:eastAsia="ko-KR"/>
              </w:rPr>
            </w:pPr>
            <w:ins w:id="2458"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459" w:author="Intel - Huang Rui(R4#102e)" w:date="2022-02-24T12:26:00Z"/>
                <w:lang w:eastAsia="ko-KR"/>
              </w:rPr>
            </w:pPr>
            <w:ins w:id="2460"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461"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462" w:author="Intel - Huang Rui(R4#102e)" w:date="2022-02-24T12:24:00Z"/>
                <w:lang w:eastAsia="ko-KR"/>
              </w:rPr>
            </w:pPr>
          </w:p>
        </w:tc>
        <w:tc>
          <w:tcPr>
            <w:tcW w:w="3088" w:type="dxa"/>
          </w:tcPr>
          <w:p w14:paraId="2D9C1121" w14:textId="77777777" w:rsidR="003F5F3D" w:rsidRPr="00645E46" w:rsidRDefault="003F5F3D" w:rsidP="00324516">
            <w:pPr>
              <w:pStyle w:val="TAH"/>
              <w:rPr>
                <w:ins w:id="2463" w:author="Intel - Huang Rui(R4#102e)" w:date="2022-02-24T12:24:00Z"/>
                <w:lang w:eastAsia="ko-KR"/>
              </w:rPr>
            </w:pPr>
            <w:ins w:id="2464"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465" w:author="Intel - Huang Rui(R4#102e)" w:date="2022-02-24T12:24:00Z"/>
                <w:lang w:eastAsia="ko-KR"/>
              </w:rPr>
            </w:pPr>
            <w:ins w:id="2466"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467" w:author="Intel - Huang Rui(R4#102e)" w:date="2022-02-24T12:24:00Z"/>
        </w:trPr>
        <w:tc>
          <w:tcPr>
            <w:tcW w:w="657" w:type="dxa"/>
            <w:shd w:val="clear" w:color="auto" w:fill="auto"/>
          </w:tcPr>
          <w:p w14:paraId="42781BA1" w14:textId="77777777" w:rsidR="003F5F3D" w:rsidRPr="00645E46" w:rsidRDefault="003F5F3D" w:rsidP="00324516">
            <w:pPr>
              <w:pStyle w:val="TAH"/>
              <w:rPr>
                <w:ins w:id="2468" w:author="Intel - Huang Rui(R4#102e)" w:date="2022-02-24T12:24:00Z"/>
              </w:rPr>
            </w:pPr>
            <w:ins w:id="2469" w:author="Intel - Huang Rui(R4#102e)" w:date="2022-02-24T12:24:00Z">
              <w:r w:rsidRPr="00645E46">
                <w:t>(kHz)</w:t>
              </w:r>
            </w:ins>
          </w:p>
        </w:tc>
        <w:tc>
          <w:tcPr>
            <w:tcW w:w="3088" w:type="dxa"/>
          </w:tcPr>
          <w:p w14:paraId="14C8B46D" w14:textId="77777777" w:rsidR="003F5F3D" w:rsidRPr="008137E3" w:rsidRDefault="003F5F3D" w:rsidP="00324516">
            <w:pPr>
              <w:pStyle w:val="TAH"/>
              <w:rPr>
                <w:ins w:id="2470" w:author="Intel - Huang Rui(R4#102e)" w:date="2022-02-24T12:24:00Z"/>
                <w:lang w:eastAsia="ko-KR"/>
              </w:rPr>
            </w:pPr>
            <w:ins w:id="2471" w:author="Intel - Huang Rui(R4#102e)" w:date="2022-02-24T12:24:00Z">
              <w:r w:rsidRPr="00B27D85">
                <w:t>VIL=1ms</w:t>
              </w:r>
            </w:ins>
          </w:p>
        </w:tc>
        <w:tc>
          <w:tcPr>
            <w:tcW w:w="3221" w:type="dxa"/>
          </w:tcPr>
          <w:p w14:paraId="72BE7144" w14:textId="77777777" w:rsidR="003F5F3D" w:rsidRPr="008137E3" w:rsidRDefault="003F5F3D" w:rsidP="00324516">
            <w:pPr>
              <w:pStyle w:val="TAH"/>
              <w:rPr>
                <w:ins w:id="2472" w:author="Intel - Huang Rui(R4#102e)" w:date="2022-02-24T12:24:00Z"/>
                <w:lang w:eastAsia="ko-KR"/>
              </w:rPr>
            </w:pPr>
            <w:ins w:id="2473" w:author="Intel - Huang Rui(R4#102e)" w:date="2022-02-24T12:24:00Z">
              <w:r w:rsidRPr="00B27D85">
                <w:t>VIL=1ms</w:t>
              </w:r>
            </w:ins>
          </w:p>
        </w:tc>
      </w:tr>
      <w:tr w:rsidR="003F5F3D" w:rsidRPr="00645E46" w14:paraId="42A226C3" w14:textId="77777777" w:rsidTr="00324516">
        <w:trPr>
          <w:jc w:val="center"/>
          <w:ins w:id="2474" w:author="Intel - Huang Rui(R4#102e)" w:date="2022-02-24T12:24:00Z"/>
        </w:trPr>
        <w:tc>
          <w:tcPr>
            <w:tcW w:w="657" w:type="dxa"/>
            <w:shd w:val="clear" w:color="auto" w:fill="auto"/>
          </w:tcPr>
          <w:p w14:paraId="637361D1" w14:textId="77777777" w:rsidR="003F5F3D" w:rsidRPr="00645E46" w:rsidRDefault="003F5F3D" w:rsidP="00324516">
            <w:pPr>
              <w:pStyle w:val="TAC"/>
              <w:rPr>
                <w:ins w:id="2475" w:author="Intel - Huang Rui(R4#102e)" w:date="2022-02-24T12:24:00Z"/>
              </w:rPr>
            </w:pPr>
            <w:ins w:id="2476" w:author="Intel - Huang Rui(R4#102e)" w:date="2022-02-24T12:24:00Z">
              <w:r w:rsidRPr="00645E46">
                <w:t>15</w:t>
              </w:r>
            </w:ins>
          </w:p>
        </w:tc>
        <w:tc>
          <w:tcPr>
            <w:tcW w:w="3088" w:type="dxa"/>
          </w:tcPr>
          <w:p w14:paraId="5C7C8011" w14:textId="77777777" w:rsidR="003F5F3D" w:rsidRPr="00645E46" w:rsidRDefault="003F5F3D" w:rsidP="00324516">
            <w:pPr>
              <w:pStyle w:val="TAC"/>
              <w:rPr>
                <w:ins w:id="2477" w:author="Intel - Huang Rui(R4#102e)" w:date="2022-02-24T12:24:00Z"/>
                <w:lang w:eastAsia="ko-KR"/>
              </w:rPr>
            </w:pPr>
            <w:ins w:id="2478"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479" w:author="Intel - Huang Rui(R4#102e)" w:date="2022-02-24T12:24:00Z"/>
                <w:lang w:eastAsia="ko-KR"/>
              </w:rPr>
            </w:pPr>
            <w:ins w:id="2480" w:author="Intel - Huang Rui(R4#102e)" w:date="2022-02-24T12:24:00Z">
              <w:r>
                <w:rPr>
                  <w:lang w:eastAsia="ko-KR"/>
                </w:rPr>
                <w:t>2</w:t>
              </w:r>
            </w:ins>
          </w:p>
        </w:tc>
      </w:tr>
      <w:tr w:rsidR="003F5F3D" w:rsidRPr="00645E46" w14:paraId="6D21F36B" w14:textId="77777777" w:rsidTr="00324516">
        <w:trPr>
          <w:jc w:val="center"/>
          <w:ins w:id="2481" w:author="Intel - Huang Rui(R4#102e)" w:date="2022-02-24T12:24:00Z"/>
        </w:trPr>
        <w:tc>
          <w:tcPr>
            <w:tcW w:w="657" w:type="dxa"/>
            <w:shd w:val="clear" w:color="auto" w:fill="auto"/>
          </w:tcPr>
          <w:p w14:paraId="61B5D67D" w14:textId="77777777" w:rsidR="003F5F3D" w:rsidRPr="00645E46" w:rsidRDefault="003F5F3D" w:rsidP="00324516">
            <w:pPr>
              <w:pStyle w:val="TAC"/>
              <w:rPr>
                <w:ins w:id="2482" w:author="Intel - Huang Rui(R4#102e)" w:date="2022-02-24T12:24:00Z"/>
              </w:rPr>
            </w:pPr>
            <w:ins w:id="2483" w:author="Intel - Huang Rui(R4#102e)" w:date="2022-02-24T12:24:00Z">
              <w:r w:rsidRPr="00645E46">
                <w:t>30</w:t>
              </w:r>
            </w:ins>
          </w:p>
        </w:tc>
        <w:tc>
          <w:tcPr>
            <w:tcW w:w="3088" w:type="dxa"/>
          </w:tcPr>
          <w:p w14:paraId="17F25679" w14:textId="77777777" w:rsidR="003F5F3D" w:rsidRPr="00645E46" w:rsidRDefault="003F5F3D" w:rsidP="00324516">
            <w:pPr>
              <w:pStyle w:val="TAC"/>
              <w:rPr>
                <w:ins w:id="2484" w:author="Intel - Huang Rui(R4#102e)" w:date="2022-02-24T12:24:00Z"/>
                <w:lang w:eastAsia="ko-KR"/>
              </w:rPr>
            </w:pPr>
            <w:ins w:id="2485"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486" w:author="Intel - Huang Rui(R4#102e)" w:date="2022-02-24T12:24:00Z"/>
                <w:lang w:eastAsia="ko-KR"/>
              </w:rPr>
            </w:pPr>
            <w:ins w:id="2487" w:author="Intel - Huang Rui(R4#102e)" w:date="2022-02-24T12:24:00Z">
              <w:r>
                <w:rPr>
                  <w:lang w:eastAsia="ko-KR"/>
                </w:rPr>
                <w:t>2</w:t>
              </w:r>
            </w:ins>
          </w:p>
        </w:tc>
      </w:tr>
      <w:tr w:rsidR="003F5F3D" w:rsidRPr="00645E46" w14:paraId="4123DA07" w14:textId="77777777" w:rsidTr="00324516">
        <w:trPr>
          <w:jc w:val="center"/>
          <w:ins w:id="2488" w:author="Intel - Huang Rui(R4#102e)" w:date="2022-02-24T12:24:00Z"/>
        </w:trPr>
        <w:tc>
          <w:tcPr>
            <w:tcW w:w="657" w:type="dxa"/>
            <w:shd w:val="clear" w:color="auto" w:fill="auto"/>
          </w:tcPr>
          <w:p w14:paraId="4A845492" w14:textId="77777777" w:rsidR="003F5F3D" w:rsidRPr="00645E46" w:rsidRDefault="003F5F3D" w:rsidP="00324516">
            <w:pPr>
              <w:pStyle w:val="TAC"/>
              <w:rPr>
                <w:ins w:id="2489" w:author="Intel - Huang Rui(R4#102e)" w:date="2022-02-24T12:24:00Z"/>
              </w:rPr>
            </w:pPr>
            <w:ins w:id="2490" w:author="Intel - Huang Rui(R4#102e)" w:date="2022-02-24T12:24:00Z">
              <w:r w:rsidRPr="00645E46">
                <w:t>60</w:t>
              </w:r>
            </w:ins>
          </w:p>
        </w:tc>
        <w:tc>
          <w:tcPr>
            <w:tcW w:w="3088" w:type="dxa"/>
          </w:tcPr>
          <w:p w14:paraId="51AD32E4" w14:textId="77777777" w:rsidR="003F5F3D" w:rsidRPr="00645E46" w:rsidRDefault="003F5F3D" w:rsidP="00324516">
            <w:pPr>
              <w:pStyle w:val="TAC"/>
              <w:rPr>
                <w:ins w:id="2491" w:author="Intel - Huang Rui(R4#102e)" w:date="2022-02-24T12:24:00Z"/>
                <w:lang w:eastAsia="ko-KR"/>
              </w:rPr>
            </w:pPr>
            <w:ins w:id="2492"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493" w:author="Intel - Huang Rui(R4#102e)" w:date="2022-02-24T12:24:00Z"/>
                <w:lang w:eastAsia="ko-KR"/>
              </w:rPr>
            </w:pPr>
            <w:ins w:id="2494" w:author="Intel - Huang Rui(R4#102e)" w:date="2022-02-24T12:24:00Z">
              <w:r>
                <w:rPr>
                  <w:lang w:eastAsia="ko-KR"/>
                </w:rPr>
                <w:t>4</w:t>
              </w:r>
            </w:ins>
          </w:p>
        </w:tc>
      </w:tr>
      <w:tr w:rsidR="003F5F3D" w:rsidRPr="00645E46" w14:paraId="760E33B4" w14:textId="77777777" w:rsidTr="00324516">
        <w:trPr>
          <w:jc w:val="center"/>
          <w:ins w:id="2495" w:author="Intel - Huang Rui(R4#102e)" w:date="2022-02-24T12:24:00Z"/>
        </w:trPr>
        <w:tc>
          <w:tcPr>
            <w:tcW w:w="657" w:type="dxa"/>
            <w:shd w:val="clear" w:color="auto" w:fill="auto"/>
          </w:tcPr>
          <w:p w14:paraId="17701DA1" w14:textId="77777777" w:rsidR="003F5F3D" w:rsidRPr="00645E46" w:rsidRDefault="003F5F3D" w:rsidP="00324516">
            <w:pPr>
              <w:pStyle w:val="TAC"/>
              <w:rPr>
                <w:ins w:id="2496" w:author="Intel - Huang Rui(R4#102e)" w:date="2022-02-24T12:24:00Z"/>
              </w:rPr>
            </w:pPr>
            <w:ins w:id="2497" w:author="Intel - Huang Rui(R4#102e)" w:date="2022-02-24T12:24:00Z">
              <w:r w:rsidRPr="00645E46">
                <w:t>120</w:t>
              </w:r>
            </w:ins>
          </w:p>
        </w:tc>
        <w:tc>
          <w:tcPr>
            <w:tcW w:w="3088" w:type="dxa"/>
          </w:tcPr>
          <w:p w14:paraId="432D7039" w14:textId="77777777" w:rsidR="003F5F3D" w:rsidRPr="00645E46" w:rsidRDefault="003F5F3D" w:rsidP="00324516">
            <w:pPr>
              <w:pStyle w:val="TAC"/>
              <w:rPr>
                <w:ins w:id="2498" w:author="Intel - Huang Rui(R4#102e)" w:date="2022-02-24T12:24:00Z"/>
                <w:lang w:eastAsia="ko-KR"/>
              </w:rPr>
            </w:pPr>
            <w:ins w:id="2499"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500" w:author="Intel - Huang Rui(R4#102e)" w:date="2022-02-24T12:24:00Z"/>
                <w:lang w:eastAsia="ko-KR"/>
              </w:rPr>
            </w:pPr>
            <w:ins w:id="2501" w:author="Intel - Huang Rui(R4#102e)" w:date="2022-02-24T12:24:00Z">
              <w:r>
                <w:rPr>
                  <w:lang w:eastAsia="ko-KR"/>
                </w:rPr>
                <w:t>8</w:t>
              </w:r>
            </w:ins>
          </w:p>
        </w:tc>
      </w:tr>
      <w:tr w:rsidR="003F5F3D" w:rsidRPr="00645E46" w14:paraId="742E747F" w14:textId="77777777" w:rsidTr="00324516">
        <w:trPr>
          <w:jc w:val="center"/>
          <w:ins w:id="2502"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503" w:author="Intel - Huang Rui(R4#102e)" w:date="2022-02-24T12:27:00Z"/>
              </w:rPr>
            </w:pPr>
            <w:ins w:id="2504"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505" w:author="Intel - Huang Rui(R4#102e)" w:date="2022-02-24T12:27:00Z"/>
                <w:lang w:eastAsia="ko-KR"/>
              </w:rPr>
            </w:pPr>
            <w:ins w:id="2506"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507" w:author="Intel - Huang Rui" w:date="2022-01-10T11:46:00Z"/>
        </w:rPr>
      </w:pPr>
    </w:p>
    <w:p w14:paraId="44E1F02F" w14:textId="77777777" w:rsidR="003F5F3D" w:rsidRPr="00524FBA" w:rsidRDefault="003F5F3D" w:rsidP="003F5F3D">
      <w:pPr>
        <w:pStyle w:val="TH"/>
        <w:rPr>
          <w:ins w:id="2508" w:author="Intel - Huang Rui" w:date="2022-01-10T11:21:00Z"/>
        </w:rPr>
      </w:pPr>
    </w:p>
    <w:p w14:paraId="2AC80D0C" w14:textId="2C6CE13E" w:rsidR="003F5F3D" w:rsidRPr="009C5807" w:rsidRDefault="003F5F3D" w:rsidP="003F5F3D">
      <w:pPr>
        <w:keepNext/>
        <w:keepLines/>
        <w:spacing w:before="60"/>
        <w:jc w:val="center"/>
        <w:rPr>
          <w:ins w:id="2509" w:author="Intel - Huang Rui" w:date="2022-01-10T11:21:00Z"/>
          <w:lang w:val="en-US"/>
        </w:rPr>
      </w:pPr>
      <w:ins w:id="2510" w:author="Intel - Huang Rui" w:date="2022-01-10T11:21:00Z">
        <w:r w:rsidRPr="009C5807">
          <w:rPr>
            <w:rFonts w:ascii="Arial" w:hAnsi="Arial"/>
            <w:b/>
          </w:rPr>
          <w:t>Table 9.1.2</w:t>
        </w:r>
      </w:ins>
      <w:ins w:id="2511" w:author="Intel - Huang Rui" w:date="2022-01-20T20:12:00Z">
        <w:del w:id="2512" w:author="Ato-MediaTek" w:date="2022-03-08T16:31:00Z">
          <w:r w:rsidDel="0089057E">
            <w:rPr>
              <w:rFonts w:ascii="Arial" w:hAnsi="Arial"/>
              <w:b/>
            </w:rPr>
            <w:delText>c</w:delText>
          </w:r>
        </w:del>
      </w:ins>
      <w:ins w:id="2513" w:author="Ato-MediaTek" w:date="2022-03-08T16:31:00Z">
        <w:r w:rsidR="0089057E">
          <w:rPr>
            <w:rFonts w:ascii="Arial" w:hAnsi="Arial"/>
            <w:b/>
          </w:rPr>
          <w:t>C</w:t>
        </w:r>
      </w:ins>
      <w:ins w:id="2514" w:author="Intel - Huang Rui" w:date="2022-01-10T11:21:00Z">
        <w:r w:rsidRPr="009C5807">
          <w:rPr>
            <w:rFonts w:ascii="Arial" w:hAnsi="Arial"/>
            <w:b/>
          </w:rPr>
          <w:t>-</w:t>
        </w:r>
      </w:ins>
      <w:ins w:id="2515" w:author="Intel - Huang Rui" w:date="2022-01-20T20:18:00Z">
        <w:r>
          <w:rPr>
            <w:rFonts w:ascii="Arial" w:hAnsi="Arial"/>
            <w:b/>
          </w:rPr>
          <w:t>2</w:t>
        </w:r>
      </w:ins>
      <w:ins w:id="2516" w:author="Intel - Huang Rui" w:date="2022-01-10T11:21:00Z">
        <w:r w:rsidRPr="009C5807">
          <w:rPr>
            <w:rFonts w:ascii="Arial" w:hAnsi="Arial"/>
            <w:b/>
          </w:rPr>
          <w:t xml:space="preserve">: </w:t>
        </w:r>
      </w:ins>
      <w:ins w:id="2517" w:author="Chu-Hsiang Huang" w:date="2022-01-20T17:57:00Z">
        <w:r>
          <w:rPr>
            <w:rFonts w:ascii="Arial" w:hAnsi="Arial"/>
            <w:b/>
            <w:lang w:val="en-US"/>
          </w:rPr>
          <w:t>N</w:t>
        </w:r>
      </w:ins>
      <w:ins w:id="2518" w:author="Intel - Huang Rui" w:date="2022-01-10T11:21:00Z">
        <w:r w:rsidRPr="009C5807">
          <w:rPr>
            <w:rFonts w:ascii="Arial" w:hAnsi="Arial"/>
            <w:b/>
            <w:lang w:val="en-US"/>
          </w:rPr>
          <w:t xml:space="preserve">umber of interrupted slots on FR2 serving cells </w:t>
        </w:r>
      </w:ins>
      <w:ins w:id="2519"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520" w:author="Intel - Huang Rui" w:date="2022-01-10T11:21:00Z">
        <w:r w:rsidRPr="009C5807">
          <w:rPr>
            <w:rFonts w:ascii="Arial" w:hAnsi="Arial"/>
            <w:b/>
            <w:lang w:val="en-US"/>
          </w:rPr>
          <w:t xml:space="preserve">during </w:t>
        </w:r>
      </w:ins>
      <w:ins w:id="2521" w:author="Qiming Li" w:date="2022-01-21T12:04:00Z">
        <w:r>
          <w:rPr>
            <w:rFonts w:ascii="Arial" w:hAnsi="Arial"/>
            <w:b/>
            <w:lang w:val="en-US"/>
          </w:rPr>
          <w:t>eac</w:t>
        </w:r>
      </w:ins>
      <w:ins w:id="2522" w:author="Qiming Li" w:date="2022-01-21T12:05:00Z">
        <w:r>
          <w:rPr>
            <w:rFonts w:ascii="Arial" w:hAnsi="Arial"/>
            <w:b/>
            <w:lang w:val="en-US"/>
          </w:rPr>
          <w:t>h VIL</w:t>
        </w:r>
      </w:ins>
      <w:ins w:id="2523" w:author="Intel - Huang Rui" w:date="2022-01-10T11:21:00Z">
        <w:r w:rsidRPr="009C5807">
          <w:rPr>
            <w:rFonts w:ascii="Arial" w:hAnsi="Arial"/>
            <w:b/>
            <w:lang w:val="en-US"/>
          </w:rPr>
          <w:t xml:space="preserve"> </w:t>
        </w:r>
      </w:ins>
      <w:ins w:id="2524" w:author="Intel - Huang Rui" w:date="2022-01-24T18:50:00Z">
        <w:r>
          <w:rPr>
            <w:rFonts w:ascii="Arial" w:eastAsia="MS Mincho" w:hAnsi="Arial"/>
            <w:b/>
            <w:lang w:val="en-US" w:eastAsia="ja-JP"/>
          </w:rPr>
          <w:t>in</w:t>
        </w:r>
      </w:ins>
      <w:ins w:id="2525"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526"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527" w:author="Intel - Huang Rui" w:date="2022-01-10T22:17:00Z"/>
              </w:rPr>
            </w:pPr>
            <w:ins w:id="2528"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529" w:author="Intel - Huang Rui" w:date="2022-01-10T22:17:00Z"/>
                <w:lang w:eastAsia="ko-KR"/>
              </w:rPr>
            </w:pPr>
            <w:ins w:id="2530" w:author="Chu-Hsiang Huang" w:date="2022-01-20T17:57:00Z">
              <w:r>
                <w:rPr>
                  <w:lang w:eastAsia="ko-KR"/>
                </w:rPr>
                <w:t>N</w:t>
              </w:r>
            </w:ins>
            <w:ins w:id="2531"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532"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533" w:author="Intel - Huang Rui" w:date="2022-01-10T22:17:00Z"/>
                <w:lang w:eastAsia="ko-KR"/>
              </w:rPr>
            </w:pPr>
            <w:ins w:id="2534"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535" w:author="Intel - Huang Rui" w:date="2022-01-10T22:17:00Z"/>
                <w:lang w:eastAsia="ko-KR"/>
              </w:rPr>
            </w:pPr>
            <w:ins w:id="2536"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537" w:author="Qiming Li" w:date="2022-01-21T12:05:00Z"/>
                <w:lang w:eastAsia="ko-KR"/>
              </w:rPr>
            </w:pPr>
            <w:ins w:id="2538" w:author="Intel - Huang Rui" w:date="2022-01-21T18:15:00Z">
              <w:r>
                <w:rPr>
                  <w:lang w:eastAsia="ko-KR"/>
                </w:rPr>
                <w:t>[</w:t>
              </w:r>
            </w:ins>
            <w:ins w:id="2539" w:author="Qiming Li" w:date="2022-01-21T12:06:00Z">
              <w:r w:rsidRPr="00645E46">
                <w:rPr>
                  <w:lang w:eastAsia="ko-KR"/>
                </w:rPr>
                <w:t>When MG timing advance of 0</w:t>
              </w:r>
              <w:r>
                <w:rPr>
                  <w:lang w:eastAsia="ko-KR"/>
                </w:rPr>
                <w:t xml:space="preserve">.25 </w:t>
              </w:r>
              <w:proofErr w:type="spellStart"/>
              <w:r w:rsidRPr="00645E46">
                <w:rPr>
                  <w:lang w:eastAsia="ko-KR"/>
                </w:rPr>
                <w:t>ms</w:t>
              </w:r>
              <w:proofErr w:type="spellEnd"/>
              <w:r w:rsidRPr="00645E46">
                <w:rPr>
                  <w:lang w:eastAsia="ko-KR"/>
                </w:rPr>
                <w:t xml:space="preserve"> is applied</w:t>
              </w:r>
            </w:ins>
            <w:ins w:id="2540"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541" w:author="Intel - Huang Rui" w:date="2022-01-10T22:17:00Z"/>
                <w:lang w:eastAsia="ko-KR"/>
              </w:rPr>
            </w:pPr>
            <w:ins w:id="2542" w:author="Intel - Huang Rui" w:date="2022-01-10T22:17:00Z">
              <w:r w:rsidRPr="00645E46">
                <w:rPr>
                  <w:lang w:eastAsia="ko-KR"/>
                </w:rPr>
                <w:t>When MG timing advance of 0.</w:t>
              </w:r>
            </w:ins>
            <w:ins w:id="2543" w:author="Qiming Li" w:date="2022-01-21T12:06:00Z">
              <w:r>
                <w:rPr>
                  <w:lang w:eastAsia="ko-KR"/>
                </w:rPr>
                <w:t>7</w:t>
              </w:r>
            </w:ins>
            <w:ins w:id="2544" w:author="Intel - Huang Rui" w:date="2022-01-10T22:17:00Z">
              <w:r w:rsidRPr="00645E46">
                <w:rPr>
                  <w:lang w:eastAsia="ko-KR"/>
                </w:rPr>
                <w:t>5ms is applied</w:t>
              </w:r>
            </w:ins>
          </w:p>
        </w:tc>
      </w:tr>
      <w:tr w:rsidR="003F5F3D" w:rsidRPr="00645E46" w14:paraId="22CB6DE5" w14:textId="77777777" w:rsidTr="00324516">
        <w:trPr>
          <w:jc w:val="center"/>
          <w:ins w:id="2545"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546" w:author="Intel - Huang Rui" w:date="2022-01-10T22:17:00Z"/>
              </w:rPr>
            </w:pPr>
            <w:ins w:id="2547" w:author="Intel - Huang Rui" w:date="2022-01-10T22:17:00Z">
              <w:r w:rsidRPr="00645E46">
                <w:t>(kHz)</w:t>
              </w:r>
            </w:ins>
          </w:p>
        </w:tc>
        <w:tc>
          <w:tcPr>
            <w:tcW w:w="3112" w:type="dxa"/>
          </w:tcPr>
          <w:p w14:paraId="716E7B2A" w14:textId="77777777" w:rsidR="003F5F3D" w:rsidRPr="00645E46" w:rsidRDefault="003F5F3D" w:rsidP="00324516">
            <w:pPr>
              <w:pStyle w:val="TAH"/>
              <w:rPr>
                <w:ins w:id="2548" w:author="Intel - Huang Rui" w:date="2022-01-10T22:17:00Z"/>
                <w:lang w:eastAsia="ko-KR"/>
              </w:rPr>
            </w:pPr>
            <w:ins w:id="2549" w:author="Ato-MediaTek" w:date="2022-01-18T16:30:00Z">
              <w:r w:rsidRPr="00645E46">
                <w:rPr>
                  <w:lang w:eastAsia="ko-KR"/>
                </w:rPr>
                <w:t>VIL</w:t>
              </w:r>
            </w:ins>
            <w:ins w:id="2550" w:author="Intel - Huang Rui" w:date="2022-01-10T22:17:00Z">
              <w:r w:rsidRPr="00645E46">
                <w:rPr>
                  <w:lang w:eastAsia="ko-KR"/>
                </w:rPr>
                <w:t>=</w:t>
              </w:r>
            </w:ins>
            <w:ins w:id="2551" w:author="Ato-MediaTek" w:date="2022-01-18T16:30:00Z">
              <w:r w:rsidRPr="00645E46">
                <w:rPr>
                  <w:lang w:eastAsia="ko-KR"/>
                </w:rPr>
                <w:t>0.75</w:t>
              </w:r>
            </w:ins>
            <w:ins w:id="2552"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553" w:author="Qiming Li" w:date="2022-01-21T12:05:00Z"/>
                <w:lang w:eastAsia="ko-KR"/>
              </w:rPr>
            </w:pPr>
            <w:ins w:id="2554"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555" w:author="Intel - Huang Rui" w:date="2022-01-10T22:17:00Z"/>
                <w:lang w:eastAsia="ko-KR"/>
              </w:rPr>
            </w:pPr>
            <w:ins w:id="2556" w:author="Ato-MediaTek" w:date="2022-01-18T16:30:00Z">
              <w:r w:rsidRPr="00645E46">
                <w:rPr>
                  <w:lang w:eastAsia="ko-KR"/>
                </w:rPr>
                <w:t>VIL</w:t>
              </w:r>
            </w:ins>
            <w:ins w:id="2557" w:author="Intel - Huang Rui" w:date="2022-01-10T22:17:00Z">
              <w:r w:rsidRPr="00645E46">
                <w:rPr>
                  <w:lang w:eastAsia="ko-KR"/>
                </w:rPr>
                <w:t>=</w:t>
              </w:r>
            </w:ins>
            <w:ins w:id="2558" w:author="Ato-MediaTek" w:date="2022-01-18T16:30:00Z">
              <w:r w:rsidRPr="00645E46">
                <w:rPr>
                  <w:lang w:eastAsia="ko-KR"/>
                </w:rPr>
                <w:t>0.75</w:t>
              </w:r>
            </w:ins>
            <w:ins w:id="2559" w:author="Intel - Huang Rui" w:date="2022-01-10T22:17:00Z">
              <w:r w:rsidRPr="00645E46">
                <w:rPr>
                  <w:lang w:eastAsia="ko-KR"/>
                </w:rPr>
                <w:t>ms</w:t>
              </w:r>
            </w:ins>
          </w:p>
        </w:tc>
      </w:tr>
      <w:tr w:rsidR="003F5F3D" w:rsidRPr="00645E46" w14:paraId="561C80C7" w14:textId="77777777" w:rsidTr="00324516">
        <w:trPr>
          <w:jc w:val="center"/>
          <w:ins w:id="2560" w:author="Intel - Huang Rui" w:date="2022-01-10T22:17:00Z"/>
        </w:trPr>
        <w:tc>
          <w:tcPr>
            <w:tcW w:w="766" w:type="dxa"/>
            <w:shd w:val="clear" w:color="auto" w:fill="auto"/>
          </w:tcPr>
          <w:p w14:paraId="7143C048" w14:textId="77777777" w:rsidR="003F5F3D" w:rsidRPr="00645E46" w:rsidRDefault="003F5F3D" w:rsidP="00324516">
            <w:pPr>
              <w:pStyle w:val="TAC"/>
              <w:rPr>
                <w:ins w:id="2561" w:author="Intel - Huang Rui" w:date="2022-01-10T22:17:00Z"/>
              </w:rPr>
            </w:pPr>
            <w:ins w:id="2562" w:author="Ato-MediaTek" w:date="2022-01-18T16:31:00Z">
              <w:del w:id="2563" w:author="Intel - Huang Rui" w:date="2022-01-20T20:22:00Z">
                <w:r w:rsidRPr="00645E46" w:rsidDel="00356E09">
                  <w:rPr>
                    <w:lang w:eastAsia="ko-KR"/>
                  </w:rPr>
                  <w:delText xml:space="preserve"> </w:delText>
                </w:r>
              </w:del>
              <w:del w:id="2564" w:author="Intel - Huang Rui" w:date="2022-01-20T20:19:00Z">
                <w:r w:rsidRPr="00645E46" w:rsidDel="00AF55F7">
                  <w:rPr>
                    <w:lang w:eastAsia="ko-KR"/>
                  </w:rPr>
                  <w:delText xml:space="preserve"> </w:delText>
                </w:r>
              </w:del>
            </w:ins>
            <w:ins w:id="2565" w:author="Intel - Huang Rui" w:date="2022-01-10T22:17:00Z">
              <w:r w:rsidRPr="00645E46">
                <w:t>60</w:t>
              </w:r>
            </w:ins>
          </w:p>
        </w:tc>
        <w:tc>
          <w:tcPr>
            <w:tcW w:w="3112" w:type="dxa"/>
          </w:tcPr>
          <w:p w14:paraId="4F347F0B" w14:textId="77777777" w:rsidR="003F5F3D" w:rsidRPr="00645E46" w:rsidRDefault="003F5F3D" w:rsidP="00324516">
            <w:pPr>
              <w:pStyle w:val="TAC"/>
              <w:rPr>
                <w:ins w:id="2566" w:author="Intel - Huang Rui" w:date="2022-01-10T22:17:00Z"/>
                <w:lang w:eastAsia="ko-KR"/>
              </w:rPr>
            </w:pPr>
            <w:ins w:id="2567" w:author="Intel - Huang Rui" w:date="2022-01-20T20:20:00Z">
              <w:r>
                <w:rPr>
                  <w:lang w:eastAsia="ko-KR"/>
                </w:rPr>
                <w:t>3</w:t>
              </w:r>
            </w:ins>
          </w:p>
        </w:tc>
        <w:tc>
          <w:tcPr>
            <w:tcW w:w="2785" w:type="dxa"/>
          </w:tcPr>
          <w:p w14:paraId="2BFAB0A0" w14:textId="77777777" w:rsidR="003F5F3D" w:rsidRDefault="003F5F3D" w:rsidP="00324516">
            <w:pPr>
              <w:pStyle w:val="TAC"/>
              <w:rPr>
                <w:ins w:id="2568" w:author="Qiming Li" w:date="2022-01-21T12:05:00Z"/>
                <w:lang w:eastAsia="ko-KR"/>
              </w:rPr>
            </w:pPr>
            <w:ins w:id="2569" w:author="Qiming Li" w:date="2022-01-21T12:06:00Z">
              <w:r>
                <w:rPr>
                  <w:lang w:eastAsia="ko-KR"/>
                </w:rPr>
                <w:t>3</w:t>
              </w:r>
            </w:ins>
          </w:p>
        </w:tc>
        <w:tc>
          <w:tcPr>
            <w:tcW w:w="3192" w:type="dxa"/>
          </w:tcPr>
          <w:p w14:paraId="4B56A59E" w14:textId="77777777" w:rsidR="003F5F3D" w:rsidRPr="00645E46" w:rsidRDefault="003F5F3D" w:rsidP="00324516">
            <w:pPr>
              <w:pStyle w:val="TAC"/>
              <w:rPr>
                <w:ins w:id="2570" w:author="Intel - Huang Rui" w:date="2022-01-10T22:17:00Z"/>
                <w:lang w:eastAsia="ko-KR"/>
              </w:rPr>
            </w:pPr>
            <w:ins w:id="2571" w:author="Intel - Huang Rui" w:date="2022-01-20T20:20:00Z">
              <w:r>
                <w:rPr>
                  <w:lang w:eastAsia="ko-KR"/>
                </w:rPr>
                <w:t>3</w:t>
              </w:r>
            </w:ins>
          </w:p>
        </w:tc>
      </w:tr>
      <w:tr w:rsidR="003F5F3D" w:rsidRPr="00645E46" w14:paraId="72099C8D" w14:textId="77777777" w:rsidTr="00324516">
        <w:trPr>
          <w:jc w:val="center"/>
          <w:ins w:id="2572" w:author="Intel - Huang Rui" w:date="2022-01-10T22:17:00Z"/>
        </w:trPr>
        <w:tc>
          <w:tcPr>
            <w:tcW w:w="766" w:type="dxa"/>
            <w:shd w:val="clear" w:color="auto" w:fill="auto"/>
          </w:tcPr>
          <w:p w14:paraId="1E853F17" w14:textId="77777777" w:rsidR="003F5F3D" w:rsidRPr="00645E46" w:rsidRDefault="003F5F3D" w:rsidP="00324516">
            <w:pPr>
              <w:pStyle w:val="TAC"/>
              <w:rPr>
                <w:ins w:id="2573" w:author="Intel - Huang Rui" w:date="2022-01-10T22:17:00Z"/>
              </w:rPr>
            </w:pPr>
            <w:ins w:id="2574" w:author="Intel - Huang Rui" w:date="2022-01-10T22:17:00Z">
              <w:r w:rsidRPr="00645E46">
                <w:t>120</w:t>
              </w:r>
            </w:ins>
          </w:p>
        </w:tc>
        <w:tc>
          <w:tcPr>
            <w:tcW w:w="3112" w:type="dxa"/>
          </w:tcPr>
          <w:p w14:paraId="78D2254D" w14:textId="77777777" w:rsidR="003F5F3D" w:rsidRPr="00645E46" w:rsidRDefault="003F5F3D" w:rsidP="00324516">
            <w:pPr>
              <w:pStyle w:val="TAC"/>
              <w:rPr>
                <w:ins w:id="2575" w:author="Intel - Huang Rui" w:date="2022-01-10T22:17:00Z"/>
                <w:lang w:eastAsia="ko-KR"/>
              </w:rPr>
            </w:pPr>
            <w:ins w:id="2576" w:author="Intel - Huang Rui" w:date="2022-01-20T20:20:00Z">
              <w:r>
                <w:rPr>
                  <w:lang w:eastAsia="ko-KR"/>
                </w:rPr>
                <w:t>6</w:t>
              </w:r>
            </w:ins>
            <w:ins w:id="2577"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578" w:author="Qiming Li" w:date="2022-01-21T12:05:00Z"/>
                <w:lang w:eastAsia="ko-KR"/>
              </w:rPr>
            </w:pPr>
            <w:ins w:id="2579" w:author="Qiming Li" w:date="2022-01-21T12:06:00Z">
              <w:r>
                <w:rPr>
                  <w:lang w:eastAsia="ko-KR"/>
                </w:rPr>
                <w:t>6</w:t>
              </w:r>
            </w:ins>
          </w:p>
        </w:tc>
        <w:tc>
          <w:tcPr>
            <w:tcW w:w="3192" w:type="dxa"/>
          </w:tcPr>
          <w:p w14:paraId="33B2EBB7" w14:textId="567DEAA1" w:rsidR="003F5F3D" w:rsidRPr="00645E46" w:rsidRDefault="003F5F3D" w:rsidP="00324516">
            <w:pPr>
              <w:pStyle w:val="TAC"/>
              <w:rPr>
                <w:ins w:id="2580" w:author="Intel - Huang Rui" w:date="2022-01-10T22:17:00Z"/>
                <w:lang w:eastAsia="ko-KR"/>
              </w:rPr>
            </w:pPr>
            <w:ins w:id="2581" w:author="Qiming Li" w:date="2022-01-21T12:08:00Z">
              <w:r>
                <w:rPr>
                  <w:lang w:eastAsia="ko-KR"/>
                </w:rPr>
                <w:t>6</w:t>
              </w:r>
            </w:ins>
          </w:p>
        </w:tc>
      </w:tr>
      <w:tr w:rsidR="003F5F3D" w:rsidRPr="00645E46" w14:paraId="323DBE6D" w14:textId="77777777" w:rsidTr="00324516">
        <w:trPr>
          <w:trHeight w:val="436"/>
          <w:jc w:val="center"/>
          <w:ins w:id="2582" w:author="Intel - Huang Rui" w:date="2022-01-10T22:17:00Z"/>
        </w:trPr>
        <w:tc>
          <w:tcPr>
            <w:tcW w:w="9855" w:type="dxa"/>
            <w:gridSpan w:val="4"/>
          </w:tcPr>
          <w:p w14:paraId="75C7BB97" w14:textId="77777777" w:rsidR="003F5F3D" w:rsidRPr="00645E46" w:rsidDel="006D4DF0" w:rsidRDefault="003F5F3D" w:rsidP="00324516">
            <w:pPr>
              <w:pStyle w:val="TAN"/>
              <w:rPr>
                <w:ins w:id="2583" w:author="Intel - Huang Rui" w:date="2022-01-10T22:17:00Z"/>
                <w:del w:id="2584" w:author="Ato-MediaTek" w:date="2022-01-18T16:33:00Z"/>
              </w:rPr>
            </w:pPr>
          </w:p>
          <w:p w14:paraId="0A747F21" w14:textId="77777777" w:rsidR="003F5F3D" w:rsidRPr="00645E46" w:rsidRDefault="003F5F3D" w:rsidP="00324516">
            <w:pPr>
              <w:pStyle w:val="TAN"/>
              <w:rPr>
                <w:ins w:id="2585" w:author="Intel - Huang Rui" w:date="2022-01-10T22:17:00Z"/>
                <w:rFonts w:ascii="Times New Roman" w:hAnsi="Times New Roman"/>
                <w:sz w:val="20"/>
              </w:rPr>
            </w:pPr>
            <w:ins w:id="2586" w:author="Intel - Huang Rui" w:date="2022-01-10T22:17:00Z">
              <w:r w:rsidRPr="00645E46">
                <w:t xml:space="preserve">NOTE </w:t>
              </w:r>
            </w:ins>
            <w:ins w:id="2587" w:author="Ato-MediaTek" w:date="2022-01-21T21:26:00Z">
              <w:r>
                <w:t>1</w:t>
              </w:r>
            </w:ins>
            <w:ins w:id="2588" w:author="Intel - Huang Rui" w:date="2022-01-10T22:17:00Z">
              <w:r w:rsidRPr="00645E46">
                <w:t xml:space="preserve">:  </w:t>
              </w:r>
              <w:del w:id="2589" w:author="Ato-MediaTek" w:date="2022-01-21T21:26:00Z">
                <w:r w:rsidRPr="00645E46" w:rsidDel="00A2196E">
                  <w:delText xml:space="preserve"> </w:delText>
                </w:r>
              </w:del>
              <w:r w:rsidRPr="00645E46">
                <w:t xml:space="preserve">Non-overlapped half-slots occur before and after the </w:t>
              </w:r>
            </w:ins>
            <w:ins w:id="2590" w:author="Ato-MediaTek" w:date="2022-01-18T16:34:00Z">
              <w:r w:rsidRPr="00645E46">
                <w:t>VIL</w:t>
              </w:r>
            </w:ins>
            <w:ins w:id="2591"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592" w:author="Qiming Li" w:date="2022-01-22T01:32:00Z"/>
        </w:rPr>
      </w:pPr>
    </w:p>
    <w:p w14:paraId="296D02E7" w14:textId="7324DEF5" w:rsidR="006D34B8" w:rsidRPr="000E5CB6" w:rsidRDefault="006D34B8" w:rsidP="006D34B8">
      <w:pPr>
        <w:pStyle w:val="Heading4"/>
        <w:rPr>
          <w:ins w:id="2593" w:author="Qiming Li" w:date="2022-01-22T01:32:00Z"/>
          <w:lang w:eastAsia="zh-CN"/>
        </w:rPr>
      </w:pPr>
      <w:ins w:id="2594" w:author="Qiming Li" w:date="2022-01-22T01:32:00Z">
        <w:r w:rsidRPr="000E5CB6">
          <w:rPr>
            <w:lang w:eastAsia="zh-CN"/>
          </w:rPr>
          <w:t>9.1.2C.</w:t>
        </w:r>
        <w:del w:id="2595" w:author="Intel - Huang Rui" w:date="2022-01-26T09:24:00Z">
          <w:r w:rsidRPr="000E5CB6" w:rsidDel="00DC386E">
            <w:rPr>
              <w:lang w:eastAsia="zh-CN"/>
            </w:rPr>
            <w:delText>1</w:delText>
          </w:r>
        </w:del>
      </w:ins>
      <w:ins w:id="2596" w:author="Intel - Huang Rui" w:date="2022-01-26T09:24:00Z">
        <w:r w:rsidR="00DC386E">
          <w:rPr>
            <w:lang w:eastAsia="zh-CN"/>
          </w:rPr>
          <w:t>2</w:t>
        </w:r>
      </w:ins>
      <w:ins w:id="2597" w:author="Qiming Li" w:date="2022-01-22T01:32:00Z">
        <w:r w:rsidRPr="000E5CB6">
          <w:rPr>
            <w:lang w:eastAsia="zh-CN"/>
          </w:rPr>
          <w:tab/>
          <w:t>Requirements applicability</w:t>
        </w:r>
      </w:ins>
    </w:p>
    <w:p w14:paraId="561531D5" w14:textId="77777777" w:rsidR="006D34B8" w:rsidRPr="000E5CB6" w:rsidRDefault="006D34B8" w:rsidP="006D34B8">
      <w:pPr>
        <w:rPr>
          <w:ins w:id="2598" w:author="Qiming Li" w:date="2022-01-22T01:32:00Z"/>
        </w:rPr>
      </w:pPr>
      <w:ins w:id="2599" w:author="Qiming Li" w:date="2022-01-22T01:32:00Z">
        <w:r w:rsidRPr="000E5CB6">
          <w:t xml:space="preserve">Requirements in clause 9.1.2C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ListParagraph"/>
        <w:numPr>
          <w:ilvl w:val="0"/>
          <w:numId w:val="27"/>
        </w:numPr>
        <w:spacing w:after="180"/>
        <w:rPr>
          <w:ins w:id="2600" w:author="Qiming Li" w:date="2022-01-22T01:32:00Z"/>
          <w:bCs/>
          <w:iCs/>
          <w:sz w:val="20"/>
          <w:szCs w:val="20"/>
        </w:rPr>
      </w:pPr>
      <w:ins w:id="2601"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 xml:space="preserve">measurement on de-activated SCC and measurement on dormant </w:t>
        </w:r>
        <w:proofErr w:type="spellStart"/>
        <w:r w:rsidRPr="009C4E49">
          <w:rPr>
            <w:bCs/>
            <w:iCs/>
            <w:sz w:val="20"/>
            <w:szCs w:val="20"/>
            <w:lang w:val="en-US"/>
          </w:rPr>
          <w:t>SCell</w:t>
        </w:r>
        <w:proofErr w:type="spellEnd"/>
        <w:r w:rsidRPr="009C4E49">
          <w:rPr>
            <w:bCs/>
            <w:iCs/>
            <w:sz w:val="20"/>
            <w:szCs w:val="20"/>
          </w:rPr>
          <w:t>), and/or</w:t>
        </w:r>
      </w:ins>
    </w:p>
    <w:p w14:paraId="6A394215" w14:textId="77777777" w:rsidR="006D34B8" w:rsidRPr="009C4E49" w:rsidRDefault="006D34B8" w:rsidP="006D34B8">
      <w:pPr>
        <w:pStyle w:val="ListParagraph"/>
        <w:numPr>
          <w:ilvl w:val="0"/>
          <w:numId w:val="27"/>
        </w:numPr>
        <w:spacing w:after="180"/>
        <w:rPr>
          <w:ins w:id="2602" w:author="Qiming Li" w:date="2022-01-22T01:32:00Z"/>
          <w:sz w:val="20"/>
          <w:szCs w:val="20"/>
        </w:rPr>
      </w:pPr>
      <w:ins w:id="2603"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ListParagraph"/>
        <w:numPr>
          <w:ilvl w:val="0"/>
          <w:numId w:val="27"/>
        </w:numPr>
        <w:spacing w:after="180"/>
        <w:rPr>
          <w:ins w:id="2604" w:author="Qiming Li" w:date="2022-01-22T01:32:00Z"/>
          <w:sz w:val="20"/>
          <w:szCs w:val="20"/>
        </w:rPr>
      </w:pPr>
      <w:ins w:id="2605" w:author="Qiming Li" w:date="2022-01-22T01:32:00Z">
        <w:r w:rsidRPr="009C4E49">
          <w:rPr>
            <w:bCs/>
            <w:iCs/>
            <w:sz w:val="20"/>
            <w:szCs w:val="20"/>
          </w:rPr>
          <w:t>Inter-RAT E-UTRAN measurement.</w:t>
        </w:r>
      </w:ins>
    </w:p>
    <w:p w14:paraId="3E87D373" w14:textId="77777777" w:rsidR="006D34B8" w:rsidRPr="000E5CB6" w:rsidRDefault="006D34B8" w:rsidP="006D34B8">
      <w:pPr>
        <w:rPr>
          <w:ins w:id="2606" w:author="Qiming Li" w:date="2022-01-22T01:32:00Z"/>
        </w:rPr>
      </w:pPr>
      <w:ins w:id="2607" w:author="Qiming Li" w:date="2022-01-22T01:32:00Z">
        <w:r w:rsidRPr="000E5CB6">
          <w:t>Requirements in clause 9.1.2C do not apply if UE is configured with</w:t>
        </w:r>
      </w:ins>
    </w:p>
    <w:p w14:paraId="7BC7C082" w14:textId="77777777" w:rsidR="006D34B8" w:rsidRPr="009C4E49" w:rsidRDefault="006D34B8" w:rsidP="006D34B8">
      <w:pPr>
        <w:pStyle w:val="ListParagraph"/>
        <w:numPr>
          <w:ilvl w:val="0"/>
          <w:numId w:val="27"/>
        </w:numPr>
        <w:spacing w:after="180"/>
        <w:rPr>
          <w:ins w:id="2608" w:author="Qiming Li" w:date="2022-01-22T01:32:00Z"/>
          <w:sz w:val="20"/>
          <w:szCs w:val="20"/>
        </w:rPr>
      </w:pPr>
      <w:ins w:id="2609"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ListParagraph"/>
        <w:numPr>
          <w:ilvl w:val="0"/>
          <w:numId w:val="27"/>
        </w:numPr>
        <w:spacing w:after="180"/>
        <w:rPr>
          <w:ins w:id="2610" w:author="Qiming Li" w:date="2022-01-22T01:32:00Z"/>
          <w:sz w:val="20"/>
          <w:szCs w:val="20"/>
        </w:rPr>
      </w:pPr>
      <w:ins w:id="2611"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ListParagraph"/>
        <w:numPr>
          <w:ilvl w:val="0"/>
          <w:numId w:val="27"/>
        </w:numPr>
        <w:spacing w:after="180"/>
        <w:rPr>
          <w:ins w:id="2612" w:author="Intel - Huang Rui" w:date="2022-01-26T09:18:00Z"/>
          <w:sz w:val="20"/>
          <w:szCs w:val="20"/>
        </w:rPr>
      </w:pPr>
      <w:ins w:id="2613" w:author="Qiming Li" w:date="2022-01-22T01:32:00Z">
        <w:r w:rsidRPr="009C4E49">
          <w:rPr>
            <w:bCs/>
            <w:iCs/>
            <w:sz w:val="20"/>
            <w:szCs w:val="20"/>
          </w:rPr>
          <w:t xml:space="preserve">PRS measurement. </w:t>
        </w:r>
      </w:ins>
    </w:p>
    <w:p w14:paraId="2C2FFC38" w14:textId="01403813" w:rsidR="0034006A" w:rsidRDefault="0034006A" w:rsidP="0034006A">
      <w:pPr>
        <w:rPr>
          <w:ins w:id="2614" w:author="Intel - Huang Rui" w:date="2022-01-26T09:18:00Z"/>
        </w:rPr>
      </w:pPr>
    </w:p>
    <w:p w14:paraId="6135E3AC" w14:textId="1AF65C51" w:rsidR="0034006A" w:rsidRDefault="0034006A" w:rsidP="0034006A">
      <w:pPr>
        <w:keepNext/>
        <w:keepLines/>
        <w:spacing w:before="120"/>
        <w:ind w:left="1418" w:hanging="1418"/>
        <w:outlineLvl w:val="3"/>
        <w:rPr>
          <w:ins w:id="2615" w:author="Intel - Huang Rui" w:date="2022-01-26T09:18:00Z"/>
          <w:rFonts w:ascii="Arial" w:hAnsi="Arial"/>
          <w:sz w:val="24"/>
          <w:lang w:eastAsia="zh-CN"/>
        </w:rPr>
      </w:pPr>
      <w:ins w:id="2616" w:author="Intel - Huang Rui" w:date="2022-01-26T09:18:00Z">
        <w:r w:rsidRPr="00922600">
          <w:rPr>
            <w:rFonts w:ascii="Arial" w:hAnsi="Arial"/>
            <w:sz w:val="24"/>
            <w:lang w:eastAsia="zh-CN"/>
          </w:rPr>
          <w:lastRenderedPageBreak/>
          <w:t>9.1.2</w:t>
        </w:r>
        <w:r>
          <w:rPr>
            <w:rFonts w:ascii="Arial" w:hAnsi="Arial"/>
            <w:sz w:val="24"/>
            <w:lang w:eastAsia="zh-CN"/>
          </w:rPr>
          <w:t>C</w:t>
        </w:r>
        <w:r w:rsidRPr="00922600">
          <w:rPr>
            <w:rFonts w:ascii="Arial" w:hAnsi="Arial"/>
            <w:sz w:val="24"/>
            <w:lang w:eastAsia="zh-CN"/>
          </w:rPr>
          <w:t>.</w:t>
        </w:r>
      </w:ins>
      <w:ins w:id="2617" w:author="Intel - Huang Rui" w:date="2022-01-26T09:24:00Z">
        <w:r w:rsidR="00DC386E">
          <w:rPr>
            <w:rFonts w:ascii="Arial" w:hAnsi="Arial"/>
            <w:sz w:val="24"/>
            <w:lang w:eastAsia="zh-CN"/>
          </w:rPr>
          <w:t>3</w:t>
        </w:r>
      </w:ins>
      <w:ins w:id="2618"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619" w:author="Intel - Huang Rui" w:date="2022-01-26T09:18:00Z"/>
        </w:rPr>
      </w:pPr>
      <w:ins w:id="2620"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621" w:author="Intel - Huang Rui" w:date="2022-01-26T09:18:00Z"/>
          <w:snapToGrid w:val="0"/>
        </w:rPr>
      </w:pPr>
      <w:ins w:id="2622"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89057E" w:rsidRDefault="0089057E"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89057E" w:rsidRDefault="0089057E"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6A5F3279"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695EC527" w14:textId="77777777" w:rsidR="0089057E" w:rsidRDefault="0089057E"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73BE6057" w14:textId="77777777" w:rsidR="0089057E" w:rsidRDefault="0089057E"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14:paraId="6982D2CD" w14:textId="77777777" w:rsidR="0089057E" w:rsidRDefault="0089057E"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" fillcolor="window" stroked="f" strokeweight=".5pt">
                    <v:textbox inset="0,0,0,0">
                      <w:txbxContent>
                        <w:p w14:paraId="217E5665" w14:textId="77777777" w:rsidR="0089057E" w:rsidRDefault="0089057E"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" fillcolor="window" stroked="f" strokeweight=".5pt">
                    <v:textbox inset="0,0,0,0">
                      <w:txbxContent>
                        <w:p w14:paraId="06C5336B" w14:textId="77777777" w:rsidR="0089057E" w:rsidRDefault="0089057E"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" fillcolor="window" stroked="f" strokeweight=".5pt">
                    <v:textbox inset="0,0,0,0">
                      <w:txbxContent>
                        <w:p w14:paraId="5652315D" w14:textId="77777777" w:rsidR="0089057E" w:rsidRDefault="0089057E"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" fillcolor="window" stroked="f" strokeweight=".5pt">
                    <v:textbox inset="0,0,0,0">
                      <w:txbxContent>
                        <w:p w14:paraId="2A3C9E0B" w14:textId="77777777" w:rsidR="0089057E" w:rsidRDefault="0089057E"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" fillcolor="window" stroked="f" strokeweight=".5pt">
                    <v:textbox inset="0,0,0,0">
                      <w:txbxContent>
                        <w:p w14:paraId="7287DCFE" w14:textId="77777777" w:rsidR="0089057E" w:rsidRDefault="0089057E"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shape id="Straight Arrow Connector 58"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">
                    <v:stroke dashstyle="dash" startarrow="block" startarrowwidth="narrow" startarrowlength="short" endarrow="block" endarrowwidth="narrow" endarrowlength="short"/>
                  </v:shape>
                  <w10:anchorlock/>
                </v:group>
              </w:pict>
            </mc:Fallback>
          </mc:AlternateContent>
        </w:r>
      </w:ins>
    </w:p>
    <w:p w14:paraId="765CC704" w14:textId="77777777" w:rsidR="0034006A" w:rsidRDefault="0034006A" w:rsidP="0034006A">
      <w:pPr>
        <w:pStyle w:val="TH"/>
        <w:rPr>
          <w:ins w:id="2623" w:author="Intel - Huang Rui" w:date="2022-01-26T09:18:00Z"/>
        </w:rPr>
      </w:pPr>
      <w:ins w:id="2624" w:author="Intel - Huang Rui" w:date="2022-01-26T09:18:00Z">
        <w:r>
          <w:rPr>
            <w:snapToGrid w:val="0"/>
          </w:rPr>
          <w:t>Figure 9</w:t>
        </w:r>
        <w:r w:rsidRPr="00691C10">
          <w:rPr>
            <w:snapToGrid w:val="0"/>
          </w:rPr>
          <w:t>.1.2</w:t>
        </w:r>
        <w:r>
          <w:rPr>
            <w:snapToGrid w:val="0"/>
          </w:rPr>
          <w:t>C</w:t>
        </w:r>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625" w:author="Intel - Huang Rui" w:date="2022-01-26T09:18:00Z"/>
        </w:rPr>
      </w:pPr>
    </w:p>
    <w:p w14:paraId="57009BD9" w14:textId="77777777" w:rsidR="0034006A" w:rsidRDefault="0034006A" w:rsidP="0034006A">
      <w:pPr>
        <w:pStyle w:val="TH"/>
        <w:rPr>
          <w:ins w:id="2626" w:author="Intel - Huang Rui" w:date="2022-01-26T09:18:00Z"/>
        </w:rPr>
      </w:pPr>
      <w:ins w:id="2627" w:author="Intel - Huang Rui" w:date="2022-01-26T09:18:00Z">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62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629" w:author="Intel - Huang Rui" w:date="2022-01-26T09:18:00Z"/>
                <w:rFonts w:cs="Arial"/>
                <w:szCs w:val="18"/>
              </w:rPr>
            </w:pPr>
            <w:ins w:id="2630"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631" w:author="Intel - Huang Rui" w:date="2022-01-26T09:18:00Z"/>
                <w:rFonts w:cs="Arial"/>
                <w:szCs w:val="18"/>
              </w:rPr>
            </w:pPr>
            <w:ins w:id="2632" w:author="Intel - Huang Rui" w:date="2022-01-26T09:18:00Z">
              <w:r w:rsidRPr="00BA60A8">
                <w:rPr>
                  <w:rFonts w:cs="Arial"/>
                  <w:kern w:val="24"/>
                  <w:szCs w:val="18"/>
                  <w:lang w:eastAsia="zh-CN"/>
                </w:rPr>
                <w:t xml:space="preserve">Measurement Length during which there is no gap (ML, </w:t>
              </w:r>
              <w:proofErr w:type="spellStart"/>
              <w:r w:rsidRPr="00BA60A8">
                <w:rPr>
                  <w:rFonts w:cs="Arial"/>
                  <w:kern w:val="24"/>
                  <w:szCs w:val="18"/>
                  <w:lang w:eastAsia="zh-CN"/>
                </w:rPr>
                <w:t>ms</w:t>
              </w:r>
              <w:proofErr w:type="spellEnd"/>
              <w:r w:rsidRPr="00BA60A8">
                <w:rPr>
                  <w:rFonts w:cs="Arial"/>
                  <w:kern w:val="24"/>
                  <w:szCs w:val="18"/>
                  <w:lang w:eastAsia="zh-CN"/>
                </w:rPr>
                <w:t>)</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633" w:author="Intel - Huang Rui" w:date="2022-01-26T09:18:00Z"/>
                <w:rFonts w:cs="Arial"/>
                <w:szCs w:val="18"/>
                <w:lang w:val="en-US" w:eastAsia="zh-CN"/>
              </w:rPr>
            </w:pPr>
            <w:ins w:id="2634"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635" w:author="Intel - Huang Rui" w:date="2022-01-26T09:18:00Z"/>
                <w:rFonts w:cs="Arial"/>
                <w:szCs w:val="18"/>
              </w:rPr>
            </w:pPr>
            <w:ins w:id="2636" w:author="Intel - Huang Rui" w:date="2022-01-26T09:18:00Z">
              <w:r w:rsidRPr="00BA60A8">
                <w:rPr>
                  <w:rFonts w:cs="Arial"/>
                  <w:kern w:val="24"/>
                  <w:szCs w:val="18"/>
                  <w:lang w:eastAsia="zh-CN"/>
                </w:rPr>
                <w:t xml:space="preserve">(VIRP, </w:t>
              </w:r>
              <w:proofErr w:type="spellStart"/>
              <w:r w:rsidRPr="00BA60A8">
                <w:rPr>
                  <w:rFonts w:cs="Arial"/>
                  <w:kern w:val="24"/>
                  <w:szCs w:val="18"/>
                  <w:lang w:eastAsia="zh-CN"/>
                </w:rPr>
                <w:t>ms</w:t>
              </w:r>
              <w:proofErr w:type="spellEnd"/>
              <w:r w:rsidRPr="00BA60A8">
                <w:rPr>
                  <w:rFonts w:cs="Arial"/>
                  <w:kern w:val="24"/>
                  <w:szCs w:val="18"/>
                  <w:lang w:eastAsia="zh-CN"/>
                </w:rPr>
                <w:t>)</w:t>
              </w:r>
            </w:ins>
          </w:p>
        </w:tc>
      </w:tr>
      <w:tr w:rsidR="0034006A" w:rsidRPr="00BA60A8" w14:paraId="7EB1EDBE" w14:textId="77777777" w:rsidTr="00324516">
        <w:trPr>
          <w:cantSplit/>
          <w:jc w:val="center"/>
          <w:ins w:id="263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638" w:author="Intel - Huang Rui" w:date="2022-01-26T09:18:00Z"/>
                <w:rFonts w:cs="Arial"/>
                <w:snapToGrid w:val="0"/>
                <w:szCs w:val="18"/>
              </w:rPr>
            </w:pPr>
            <w:ins w:id="2639"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640" w:author="Intel - Huang Rui" w:date="2022-01-26T09:18:00Z"/>
                <w:rFonts w:cs="Arial"/>
                <w:snapToGrid w:val="0"/>
                <w:szCs w:val="18"/>
              </w:rPr>
            </w:pPr>
            <w:ins w:id="2641"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642" w:author="Intel - Huang Rui" w:date="2022-01-26T09:18:00Z"/>
                <w:rFonts w:cs="Arial"/>
                <w:snapToGrid w:val="0"/>
                <w:szCs w:val="18"/>
              </w:rPr>
            </w:pPr>
            <w:ins w:id="2643"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64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645" w:author="Intel - Huang Rui" w:date="2022-01-26T09:18:00Z"/>
                <w:rFonts w:cs="Arial"/>
                <w:snapToGrid w:val="0"/>
                <w:szCs w:val="18"/>
              </w:rPr>
            </w:pPr>
            <w:ins w:id="2646"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647" w:author="Intel - Huang Rui" w:date="2022-01-26T09:18:00Z"/>
                <w:rFonts w:cs="Arial"/>
                <w:snapToGrid w:val="0"/>
                <w:szCs w:val="18"/>
              </w:rPr>
            </w:pPr>
            <w:ins w:id="2648"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649" w:author="Intel - Huang Rui" w:date="2022-01-26T09:18:00Z"/>
                <w:rFonts w:cs="Arial"/>
                <w:snapToGrid w:val="0"/>
                <w:szCs w:val="18"/>
              </w:rPr>
            </w:pPr>
            <w:ins w:id="2650"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65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652" w:author="Intel - Huang Rui" w:date="2022-01-26T09:18:00Z"/>
                <w:rFonts w:cs="Arial"/>
                <w:snapToGrid w:val="0"/>
                <w:szCs w:val="18"/>
              </w:rPr>
            </w:pPr>
            <w:ins w:id="2653"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654" w:author="Intel - Huang Rui" w:date="2022-01-26T09:18:00Z"/>
                <w:rFonts w:cs="Arial"/>
                <w:snapToGrid w:val="0"/>
                <w:szCs w:val="18"/>
              </w:rPr>
            </w:pPr>
            <w:ins w:id="2655"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656" w:author="Intel - Huang Rui" w:date="2022-01-26T09:18:00Z"/>
                <w:rFonts w:cs="Arial"/>
                <w:snapToGrid w:val="0"/>
                <w:szCs w:val="18"/>
              </w:rPr>
            </w:pPr>
            <w:ins w:id="2657"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65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659" w:author="Intel - Huang Rui" w:date="2022-01-26T09:18:00Z"/>
                <w:rFonts w:cs="Arial"/>
                <w:snapToGrid w:val="0"/>
                <w:szCs w:val="18"/>
              </w:rPr>
            </w:pPr>
            <w:ins w:id="2660"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661" w:author="Intel - Huang Rui" w:date="2022-01-26T09:18:00Z"/>
                <w:rFonts w:cs="Arial"/>
                <w:snapToGrid w:val="0"/>
                <w:szCs w:val="18"/>
              </w:rPr>
            </w:pPr>
            <w:ins w:id="2662"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663" w:author="Intel - Huang Rui" w:date="2022-01-26T09:18:00Z"/>
                <w:rFonts w:cs="Arial"/>
                <w:snapToGrid w:val="0"/>
                <w:szCs w:val="18"/>
              </w:rPr>
            </w:pPr>
            <w:ins w:id="2664"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66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666" w:author="Intel - Huang Rui" w:date="2022-01-26T09:18:00Z"/>
                <w:rFonts w:cs="Arial"/>
                <w:snapToGrid w:val="0"/>
                <w:szCs w:val="18"/>
                <w:lang w:eastAsia="ko-KR"/>
              </w:rPr>
            </w:pPr>
            <w:ins w:id="2667"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668" w:author="Intel - Huang Rui" w:date="2022-01-26T09:18:00Z"/>
                <w:rFonts w:cs="Arial"/>
                <w:snapToGrid w:val="0"/>
                <w:szCs w:val="18"/>
                <w:lang w:eastAsia="ko-KR"/>
              </w:rPr>
            </w:pPr>
            <w:ins w:id="2669"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670" w:author="Intel - Huang Rui" w:date="2022-01-26T09:18:00Z"/>
                <w:rFonts w:cs="Arial"/>
                <w:snapToGrid w:val="0"/>
                <w:szCs w:val="18"/>
                <w:lang w:eastAsia="ko-KR"/>
              </w:rPr>
            </w:pPr>
            <w:ins w:id="2671"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67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673" w:author="Intel - Huang Rui" w:date="2022-01-26T09:18:00Z"/>
                <w:rFonts w:cs="Arial"/>
                <w:snapToGrid w:val="0"/>
                <w:szCs w:val="18"/>
                <w:lang w:eastAsia="ko-KR"/>
              </w:rPr>
            </w:pPr>
            <w:ins w:id="2674"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675" w:author="Intel - Huang Rui" w:date="2022-01-26T09:18:00Z"/>
                <w:rFonts w:cs="Arial"/>
                <w:snapToGrid w:val="0"/>
                <w:szCs w:val="18"/>
                <w:lang w:eastAsia="ko-KR"/>
              </w:rPr>
            </w:pPr>
            <w:ins w:id="267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677" w:author="Intel - Huang Rui" w:date="2022-01-26T09:18:00Z"/>
                <w:rFonts w:cs="Arial"/>
                <w:snapToGrid w:val="0"/>
                <w:szCs w:val="18"/>
                <w:lang w:eastAsia="ko-KR"/>
              </w:rPr>
            </w:pPr>
            <w:ins w:id="2678"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67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680" w:author="Intel - Huang Rui" w:date="2022-01-26T09:18:00Z"/>
                <w:rFonts w:cs="Arial"/>
                <w:snapToGrid w:val="0"/>
                <w:szCs w:val="18"/>
                <w:lang w:eastAsia="ko-KR"/>
              </w:rPr>
            </w:pPr>
            <w:ins w:id="2681"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682" w:author="Intel - Huang Rui" w:date="2022-01-26T09:18:00Z"/>
                <w:rFonts w:cs="Arial"/>
                <w:snapToGrid w:val="0"/>
                <w:szCs w:val="18"/>
                <w:lang w:eastAsia="ko-KR"/>
              </w:rPr>
            </w:pPr>
            <w:ins w:id="2683"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684" w:author="Intel - Huang Rui" w:date="2022-01-26T09:18:00Z"/>
                <w:rFonts w:cs="Arial"/>
                <w:snapToGrid w:val="0"/>
                <w:szCs w:val="18"/>
                <w:lang w:eastAsia="ko-KR"/>
              </w:rPr>
            </w:pPr>
            <w:ins w:id="2685"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68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687" w:author="Intel - Huang Rui" w:date="2022-01-26T09:18:00Z"/>
                <w:rFonts w:cs="Arial"/>
                <w:snapToGrid w:val="0"/>
                <w:szCs w:val="18"/>
                <w:lang w:eastAsia="ko-KR"/>
              </w:rPr>
            </w:pPr>
            <w:ins w:id="2688"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689" w:author="Intel - Huang Rui" w:date="2022-01-26T09:18:00Z"/>
                <w:rFonts w:cs="Arial"/>
                <w:snapToGrid w:val="0"/>
                <w:szCs w:val="18"/>
                <w:lang w:eastAsia="ko-KR"/>
              </w:rPr>
            </w:pPr>
            <w:ins w:id="269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691" w:author="Intel - Huang Rui" w:date="2022-01-26T09:18:00Z"/>
                <w:rFonts w:cs="Arial"/>
                <w:snapToGrid w:val="0"/>
                <w:szCs w:val="18"/>
                <w:lang w:eastAsia="ko-KR"/>
              </w:rPr>
            </w:pPr>
            <w:ins w:id="2692"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69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694" w:author="Intel - Huang Rui" w:date="2022-01-26T09:18:00Z"/>
                <w:rFonts w:cs="Arial"/>
                <w:snapToGrid w:val="0"/>
                <w:szCs w:val="18"/>
                <w:lang w:eastAsia="ko-KR"/>
              </w:rPr>
            </w:pPr>
            <w:ins w:id="2695"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696" w:author="Intel - Huang Rui" w:date="2022-01-26T09:18:00Z"/>
                <w:rFonts w:cs="Arial"/>
                <w:snapToGrid w:val="0"/>
                <w:szCs w:val="18"/>
                <w:lang w:eastAsia="ko-KR"/>
              </w:rPr>
            </w:pPr>
            <w:ins w:id="2697"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698" w:author="Intel - Huang Rui" w:date="2022-01-26T09:18:00Z"/>
                <w:rFonts w:cs="Arial"/>
                <w:snapToGrid w:val="0"/>
                <w:szCs w:val="18"/>
                <w:lang w:eastAsia="ko-KR"/>
              </w:rPr>
            </w:pPr>
            <w:ins w:id="2699"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70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701" w:author="Intel - Huang Rui" w:date="2022-01-26T09:18:00Z"/>
                <w:rFonts w:cs="Arial"/>
                <w:snapToGrid w:val="0"/>
                <w:szCs w:val="18"/>
                <w:lang w:eastAsia="ko-KR"/>
              </w:rPr>
            </w:pPr>
            <w:ins w:id="2702"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703" w:author="Intel - Huang Rui" w:date="2022-01-26T09:18:00Z"/>
                <w:rFonts w:cs="Arial"/>
                <w:snapToGrid w:val="0"/>
                <w:szCs w:val="18"/>
                <w:lang w:eastAsia="ko-KR"/>
              </w:rPr>
            </w:pPr>
            <w:ins w:id="270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705" w:author="Intel - Huang Rui" w:date="2022-01-26T09:18:00Z"/>
                <w:rFonts w:cs="Arial"/>
                <w:snapToGrid w:val="0"/>
                <w:szCs w:val="18"/>
                <w:lang w:eastAsia="ko-KR"/>
              </w:rPr>
            </w:pPr>
            <w:ins w:id="2706"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70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708" w:author="Intel - Huang Rui" w:date="2022-01-26T09:18:00Z"/>
                <w:rFonts w:cs="Arial"/>
                <w:snapToGrid w:val="0"/>
                <w:szCs w:val="18"/>
                <w:lang w:eastAsia="ko-KR"/>
              </w:rPr>
            </w:pPr>
            <w:ins w:id="2709"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710" w:author="Intel - Huang Rui" w:date="2022-01-26T09:18:00Z"/>
                <w:rFonts w:cs="Arial"/>
                <w:snapToGrid w:val="0"/>
                <w:szCs w:val="18"/>
                <w:lang w:eastAsia="ko-KR"/>
              </w:rPr>
            </w:pPr>
            <w:ins w:id="2711"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712" w:author="Intel - Huang Rui" w:date="2022-01-26T09:18:00Z"/>
                <w:rFonts w:cs="Arial"/>
                <w:snapToGrid w:val="0"/>
                <w:szCs w:val="18"/>
                <w:lang w:eastAsia="ko-KR"/>
              </w:rPr>
            </w:pPr>
            <w:ins w:id="2713"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71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715" w:author="Intel - Huang Rui" w:date="2022-01-26T09:18:00Z"/>
                <w:rFonts w:cs="Arial"/>
                <w:snapToGrid w:val="0"/>
                <w:szCs w:val="18"/>
                <w:lang w:eastAsia="ko-KR"/>
              </w:rPr>
            </w:pPr>
            <w:ins w:id="2716"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717" w:author="Intel - Huang Rui" w:date="2022-01-26T09:18:00Z"/>
                <w:rFonts w:cs="Arial"/>
                <w:snapToGrid w:val="0"/>
                <w:szCs w:val="18"/>
                <w:lang w:eastAsia="ko-KR"/>
              </w:rPr>
            </w:pPr>
            <w:ins w:id="2718"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719" w:author="Intel - Huang Rui" w:date="2022-01-26T09:18:00Z"/>
                <w:rFonts w:cs="Arial"/>
                <w:snapToGrid w:val="0"/>
                <w:szCs w:val="18"/>
                <w:lang w:eastAsia="ko-KR"/>
              </w:rPr>
            </w:pPr>
            <w:ins w:id="2720"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72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722" w:author="Intel - Huang Rui" w:date="2022-01-26T09:18:00Z"/>
                <w:rFonts w:cs="Arial"/>
                <w:snapToGrid w:val="0"/>
                <w:szCs w:val="18"/>
                <w:lang w:eastAsia="ko-KR"/>
              </w:rPr>
            </w:pPr>
            <w:ins w:id="2723"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724" w:author="Intel - Huang Rui" w:date="2022-01-26T09:18:00Z"/>
                <w:rFonts w:cs="Arial"/>
                <w:snapToGrid w:val="0"/>
                <w:szCs w:val="18"/>
                <w:lang w:eastAsia="ko-KR"/>
              </w:rPr>
            </w:pPr>
            <w:ins w:id="2725"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726" w:author="Intel - Huang Rui" w:date="2022-01-26T09:18:00Z"/>
                <w:rFonts w:cs="Arial"/>
                <w:snapToGrid w:val="0"/>
                <w:szCs w:val="18"/>
                <w:lang w:eastAsia="ko-KR"/>
              </w:rPr>
            </w:pPr>
            <w:ins w:id="2727"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72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729" w:author="Intel - Huang Rui" w:date="2022-01-26T09:18:00Z"/>
                <w:rFonts w:cs="Arial"/>
                <w:snapToGrid w:val="0"/>
                <w:szCs w:val="18"/>
                <w:lang w:eastAsia="ko-KR"/>
              </w:rPr>
            </w:pPr>
            <w:ins w:id="2730"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731" w:author="Intel - Huang Rui" w:date="2022-01-26T09:18:00Z"/>
                <w:rFonts w:cs="Arial"/>
                <w:snapToGrid w:val="0"/>
                <w:szCs w:val="18"/>
                <w:lang w:eastAsia="ko-KR"/>
              </w:rPr>
            </w:pPr>
            <w:ins w:id="2732"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733" w:author="Intel - Huang Rui" w:date="2022-01-26T09:18:00Z"/>
                <w:rFonts w:cs="Arial"/>
                <w:snapToGrid w:val="0"/>
                <w:szCs w:val="18"/>
                <w:lang w:eastAsia="ko-KR"/>
              </w:rPr>
            </w:pPr>
            <w:ins w:id="2734"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73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736" w:author="Intel - Huang Rui" w:date="2022-01-26T09:18:00Z"/>
                <w:rFonts w:cs="Arial"/>
                <w:snapToGrid w:val="0"/>
                <w:szCs w:val="18"/>
                <w:lang w:eastAsia="ko-KR"/>
              </w:rPr>
            </w:pPr>
            <w:ins w:id="2737"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738" w:author="Intel - Huang Rui" w:date="2022-01-26T09:18:00Z"/>
                <w:rFonts w:cs="Arial"/>
                <w:snapToGrid w:val="0"/>
                <w:szCs w:val="18"/>
                <w:lang w:eastAsia="ko-KR"/>
              </w:rPr>
            </w:pPr>
            <w:ins w:id="2739"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740" w:author="Intel - Huang Rui" w:date="2022-01-26T09:18:00Z"/>
                <w:rFonts w:cs="Arial"/>
                <w:snapToGrid w:val="0"/>
                <w:szCs w:val="18"/>
                <w:lang w:eastAsia="ko-KR"/>
              </w:rPr>
            </w:pPr>
            <w:ins w:id="2741"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74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743" w:author="Intel - Huang Rui" w:date="2022-01-26T09:18:00Z"/>
                <w:rFonts w:cs="Arial"/>
                <w:snapToGrid w:val="0"/>
                <w:szCs w:val="18"/>
                <w:lang w:eastAsia="ko-KR"/>
              </w:rPr>
            </w:pPr>
            <w:ins w:id="2744"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745" w:author="Intel - Huang Rui" w:date="2022-01-26T09:18:00Z"/>
                <w:rFonts w:cs="Arial"/>
                <w:snapToGrid w:val="0"/>
                <w:szCs w:val="18"/>
                <w:lang w:eastAsia="ko-KR"/>
              </w:rPr>
            </w:pPr>
            <w:ins w:id="274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747" w:author="Intel - Huang Rui" w:date="2022-01-26T09:18:00Z"/>
                <w:rFonts w:cs="Arial"/>
                <w:snapToGrid w:val="0"/>
                <w:szCs w:val="18"/>
                <w:lang w:eastAsia="ko-KR"/>
              </w:rPr>
            </w:pPr>
            <w:ins w:id="2748"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74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750" w:author="Intel - Huang Rui" w:date="2022-01-26T09:18:00Z"/>
                <w:rFonts w:cs="Arial"/>
                <w:snapToGrid w:val="0"/>
                <w:szCs w:val="18"/>
                <w:lang w:eastAsia="ko-KR"/>
              </w:rPr>
            </w:pPr>
            <w:ins w:id="2751"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752" w:author="Intel - Huang Rui" w:date="2022-01-26T09:18:00Z"/>
                <w:rFonts w:cs="Arial"/>
                <w:snapToGrid w:val="0"/>
                <w:szCs w:val="18"/>
                <w:lang w:eastAsia="ko-KR"/>
              </w:rPr>
            </w:pPr>
            <w:ins w:id="2753"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754" w:author="Intel - Huang Rui" w:date="2022-01-26T09:18:00Z"/>
                <w:rFonts w:cs="Arial"/>
                <w:snapToGrid w:val="0"/>
                <w:szCs w:val="18"/>
                <w:lang w:eastAsia="ko-KR"/>
              </w:rPr>
            </w:pPr>
            <w:ins w:id="2755"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75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757" w:author="Intel - Huang Rui" w:date="2022-01-26T09:18:00Z"/>
                <w:rFonts w:cs="Arial"/>
                <w:snapToGrid w:val="0"/>
                <w:szCs w:val="18"/>
                <w:lang w:eastAsia="ko-KR"/>
              </w:rPr>
            </w:pPr>
            <w:ins w:id="2758"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759" w:author="Intel - Huang Rui" w:date="2022-01-26T09:18:00Z"/>
                <w:rFonts w:cs="Arial"/>
                <w:snapToGrid w:val="0"/>
                <w:szCs w:val="18"/>
                <w:lang w:eastAsia="ko-KR"/>
              </w:rPr>
            </w:pPr>
            <w:ins w:id="276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761" w:author="Intel - Huang Rui" w:date="2022-01-26T09:18:00Z"/>
                <w:rFonts w:cs="Arial"/>
                <w:snapToGrid w:val="0"/>
                <w:szCs w:val="18"/>
                <w:lang w:eastAsia="ko-KR"/>
              </w:rPr>
            </w:pPr>
            <w:ins w:id="2762"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76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764" w:author="Intel - Huang Rui" w:date="2022-01-26T09:18:00Z"/>
                <w:rFonts w:cs="Arial"/>
                <w:snapToGrid w:val="0"/>
                <w:szCs w:val="18"/>
                <w:lang w:eastAsia="ko-KR"/>
              </w:rPr>
            </w:pPr>
            <w:ins w:id="2765"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766" w:author="Intel - Huang Rui" w:date="2022-01-26T09:18:00Z"/>
                <w:rFonts w:cs="Arial"/>
                <w:snapToGrid w:val="0"/>
                <w:szCs w:val="18"/>
                <w:lang w:eastAsia="ko-KR"/>
              </w:rPr>
            </w:pPr>
            <w:ins w:id="2767"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768" w:author="Intel - Huang Rui" w:date="2022-01-26T09:18:00Z"/>
                <w:rFonts w:cs="Arial"/>
                <w:snapToGrid w:val="0"/>
                <w:szCs w:val="18"/>
                <w:lang w:eastAsia="ko-KR"/>
              </w:rPr>
            </w:pPr>
            <w:ins w:id="2769"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77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771" w:author="Intel - Huang Rui" w:date="2022-01-26T09:18:00Z"/>
                <w:rFonts w:cs="Arial"/>
                <w:snapToGrid w:val="0"/>
                <w:szCs w:val="18"/>
                <w:lang w:eastAsia="ko-KR"/>
              </w:rPr>
            </w:pPr>
            <w:ins w:id="2772"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773" w:author="Intel - Huang Rui" w:date="2022-01-26T09:18:00Z"/>
                <w:rFonts w:cs="Arial"/>
                <w:snapToGrid w:val="0"/>
                <w:szCs w:val="18"/>
                <w:lang w:eastAsia="ko-KR"/>
              </w:rPr>
            </w:pPr>
            <w:ins w:id="277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775" w:author="Intel - Huang Rui" w:date="2022-01-26T09:18:00Z"/>
                <w:rFonts w:cs="Arial"/>
                <w:snapToGrid w:val="0"/>
                <w:szCs w:val="18"/>
                <w:lang w:eastAsia="ko-KR"/>
              </w:rPr>
            </w:pPr>
            <w:ins w:id="2776"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77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778" w:author="Intel - Huang Rui" w:date="2022-01-26T09:18:00Z"/>
                <w:rFonts w:cs="Arial"/>
                <w:snapToGrid w:val="0"/>
                <w:szCs w:val="18"/>
                <w:lang w:eastAsia="ko-KR"/>
              </w:rPr>
            </w:pPr>
            <w:ins w:id="2779"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780" w:author="Intel - Huang Rui" w:date="2022-01-26T09:18:00Z"/>
                <w:rFonts w:cs="Arial"/>
                <w:snapToGrid w:val="0"/>
                <w:szCs w:val="18"/>
                <w:lang w:eastAsia="ko-KR"/>
              </w:rPr>
            </w:pPr>
            <w:ins w:id="2781"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782" w:author="Intel - Huang Rui" w:date="2022-01-26T09:18:00Z"/>
                <w:rFonts w:cs="Arial"/>
                <w:snapToGrid w:val="0"/>
                <w:szCs w:val="18"/>
                <w:lang w:eastAsia="ko-KR"/>
              </w:rPr>
            </w:pPr>
            <w:ins w:id="2783"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78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785" w:author="Intel - Huang Rui" w:date="2022-01-26T09:18:00Z"/>
                <w:rFonts w:cs="Arial"/>
                <w:snapToGrid w:val="0"/>
                <w:szCs w:val="18"/>
                <w:lang w:eastAsia="ko-KR"/>
              </w:rPr>
            </w:pPr>
            <w:ins w:id="2786"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787" w:author="Intel - Huang Rui" w:date="2022-01-26T09:18:00Z"/>
                <w:rFonts w:cs="Arial"/>
                <w:snapToGrid w:val="0"/>
                <w:szCs w:val="18"/>
                <w:lang w:eastAsia="ko-KR"/>
              </w:rPr>
            </w:pPr>
            <w:ins w:id="2788"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789" w:author="Intel - Huang Rui" w:date="2022-01-26T09:18:00Z"/>
                <w:rFonts w:cs="Arial"/>
                <w:snapToGrid w:val="0"/>
                <w:szCs w:val="18"/>
                <w:lang w:eastAsia="ko-KR"/>
              </w:rPr>
            </w:pPr>
            <w:ins w:id="2790"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79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792" w:author="Intel - Huang Rui" w:date="2022-01-26T09:18:00Z"/>
                <w:rFonts w:cs="Arial"/>
                <w:snapToGrid w:val="0"/>
                <w:szCs w:val="18"/>
                <w:lang w:eastAsia="ko-KR"/>
              </w:rPr>
            </w:pPr>
            <w:ins w:id="2793"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794" w:author="Intel - Huang Rui" w:date="2022-01-26T09:18:00Z"/>
                <w:rFonts w:cs="Arial"/>
                <w:snapToGrid w:val="0"/>
                <w:szCs w:val="18"/>
                <w:lang w:eastAsia="ko-KR"/>
              </w:rPr>
            </w:pPr>
            <w:ins w:id="2795"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796" w:author="Intel - Huang Rui" w:date="2022-01-26T09:18:00Z"/>
                <w:rFonts w:cs="Arial"/>
                <w:snapToGrid w:val="0"/>
                <w:szCs w:val="18"/>
                <w:lang w:eastAsia="ko-KR"/>
              </w:rPr>
            </w:pPr>
            <w:ins w:id="2797"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79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799" w:author="Intel - Huang Rui" w:date="2022-01-26T09:18:00Z"/>
                <w:rFonts w:cs="Arial"/>
                <w:snapToGrid w:val="0"/>
                <w:szCs w:val="18"/>
                <w:lang w:eastAsia="ko-KR"/>
              </w:rPr>
            </w:pPr>
            <w:ins w:id="2800"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801" w:author="Intel - Huang Rui" w:date="2022-01-26T09:18:00Z"/>
                <w:rFonts w:cs="Arial"/>
                <w:snapToGrid w:val="0"/>
                <w:szCs w:val="18"/>
                <w:lang w:eastAsia="ko-KR"/>
              </w:rPr>
            </w:pPr>
            <w:ins w:id="2802"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803" w:author="Intel - Huang Rui" w:date="2022-01-26T09:18:00Z"/>
                <w:rFonts w:cs="Arial"/>
                <w:snapToGrid w:val="0"/>
                <w:szCs w:val="18"/>
                <w:lang w:eastAsia="ko-KR"/>
              </w:rPr>
            </w:pPr>
            <w:ins w:id="2804"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805" w:author="Qiming Li" w:date="2022-01-22T01:32:00Z"/>
        </w:rPr>
      </w:pPr>
    </w:p>
    <w:p w14:paraId="2BA99B21" w14:textId="6E3B7130"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9.1.2</w:t>
      </w:r>
      <w:r w:rsidR="00677A7A">
        <w:rPr>
          <w:rFonts w:cs="v3.7.0"/>
          <w:b/>
          <w:bCs/>
          <w:color w:val="00B0F0"/>
          <w:sz w:val="28"/>
          <w:szCs w:val="28"/>
        </w:rPr>
        <w:t xml:space="preserve">C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Heading3"/>
      </w:pPr>
      <w:r w:rsidRPr="009C5807">
        <w:lastRenderedPageBreak/>
        <w:t>9.1.5</w:t>
      </w:r>
      <w:r w:rsidRPr="009C5807">
        <w:tab/>
        <w:t>Carrier-specific scaling factor</w:t>
      </w:r>
    </w:p>
    <w:p w14:paraId="5A92DADB" w14:textId="77777777" w:rsidR="00BF5021" w:rsidRDefault="00BF5021" w:rsidP="00BF5021">
      <w:pPr>
        <w:rPr>
          <w:ins w:id="2806" w:author="Zhixun Tang" w:date="2022-01-23T20:10:00Z"/>
        </w:rPr>
      </w:pPr>
      <w:bookmarkStart w:id="2807"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w:t>
      </w:r>
      <w:proofErr w:type="spellStart"/>
      <w:r w:rsidRPr="003362AA">
        <w:t>CSSF</w:t>
      </w:r>
      <w:r w:rsidRPr="003362AA">
        <w:rPr>
          <w:vertAlign w:val="subscript"/>
        </w:rPr>
        <w:t>outside_gap,i</w:t>
      </w:r>
      <w:proofErr w:type="spellEnd"/>
      <w:r w:rsidRPr="003362AA">
        <w:rPr>
          <w:vertAlign w:val="subscript"/>
        </w:rPr>
        <w:t xml:space="preserve"> </w:t>
      </w:r>
      <w:r w:rsidRPr="003362AA">
        <w:t>and</w:t>
      </w:r>
      <w:r w:rsidRPr="003362AA">
        <w:rPr>
          <w:i/>
        </w:rPr>
        <w:t xml:space="preserve"> </w:t>
      </w:r>
      <w:proofErr w:type="spellStart"/>
      <w:r w:rsidRPr="003362AA">
        <w:t>CSSF</w:t>
      </w:r>
      <w:r w:rsidRPr="003362AA">
        <w:rPr>
          <w:vertAlign w:val="subscript"/>
        </w:rPr>
        <w:t>within_gap,i</w:t>
      </w:r>
      <w:proofErr w:type="spellEnd"/>
      <w:r w:rsidRPr="003362AA">
        <w:t>, for the measurements conducted outside measurement gaps and within measurement gaps, respectively.</w:t>
      </w:r>
    </w:p>
    <w:p w14:paraId="4EE2E03F" w14:textId="77777777" w:rsidR="00BF5021" w:rsidRPr="0004357B" w:rsidDel="000A137D" w:rsidRDefault="00BF5021" w:rsidP="00BF5021">
      <w:pPr>
        <w:rPr>
          <w:ins w:id="2808" w:author="Zhixun Tang" w:date="2022-01-23T20:10:00Z"/>
          <w:del w:id="2809" w:author="Qiming Li" w:date="2022-02-09T12:06:00Z"/>
        </w:rPr>
      </w:pPr>
      <w:ins w:id="2810" w:author="Zhixun Tang" w:date="2022-01-23T20:10:00Z">
        <w:del w:id="2811" w:author="Qiming Li" w:date="2022-02-09T12:06:00Z">
          <w:r w:rsidRPr="00283E6B" w:rsidDel="000A137D">
            <w:rPr>
              <w:i/>
              <w:iCs/>
            </w:rPr>
            <w:delText>Editor’s note: FFS how to handle this section after RAN2 concludes the MR-DC scenario. Current spec. may be unsuitable for concurrent measurement gaps provided concurrent measurement gaps will only support NR-SA scenario.</w:delText>
          </w:r>
          <w:r w:rsidDel="000A137D">
            <w:rPr>
              <w:i/>
              <w:iCs/>
            </w:rPr>
            <w:delText xml:space="preserve"> </w:delText>
          </w:r>
        </w:del>
      </w:ins>
    </w:p>
    <w:p w14:paraId="70C19ECF" w14:textId="77777777" w:rsidR="00BF5021" w:rsidRPr="0004357B" w:rsidDel="002D0AFA" w:rsidRDefault="00BF5021" w:rsidP="00BF5021">
      <w:pPr>
        <w:rPr>
          <w:del w:id="2812" w:author="Zhixun Tang" w:date="2022-01-23T20:10:00Z"/>
        </w:rPr>
      </w:pPr>
    </w:p>
    <w:p w14:paraId="4EF667CE" w14:textId="77777777" w:rsidR="00BF5021" w:rsidRDefault="00BF5021" w:rsidP="00BF5021">
      <w:pPr>
        <w:rPr>
          <w:ins w:id="2813" w:author="Zhixun Tang" w:date="2022-01-23T20:07:00Z"/>
        </w:rPr>
      </w:pPr>
      <w:ins w:id="2814" w:author="Qiming Li" w:date="2022-01-21T23:38:00Z">
        <w:r>
          <w:t xml:space="preserve">If [concurrent </w:t>
        </w:r>
      </w:ins>
      <w:ins w:id="2815" w:author="Zhixun Tang" w:date="2022-01-23T20:03:00Z">
        <w:r>
          <w:t xml:space="preserve">measurement </w:t>
        </w:r>
      </w:ins>
      <w:ins w:id="2816" w:author="Qiming Li" w:date="2022-01-21T23:38:00Z">
        <w:r>
          <w:t>gap</w:t>
        </w:r>
      </w:ins>
      <w:ins w:id="2817" w:author="Qiming Li" w:date="2022-02-28T12:01:00Z">
        <w:r>
          <w:t>s</w:t>
        </w:r>
      </w:ins>
      <w:ins w:id="2818" w:author="Zhixun Tang" w:date="2022-01-23T20:04:00Z">
        <w:del w:id="2819" w:author="Qiming Li" w:date="2022-02-28T12:01:00Z">
          <w:r w:rsidDel="00395046">
            <w:delText xml:space="preserve"> pattern</w:delText>
          </w:r>
        </w:del>
      </w:ins>
      <w:ins w:id="2820" w:author="Qiming Li" w:date="2022-01-21T23:38:00Z">
        <w:r>
          <w:t xml:space="preserve">] </w:t>
        </w:r>
        <w:del w:id="2821" w:author="Zhixun Tang" w:date="2022-01-23T20:03:00Z">
          <w:r w:rsidDel="00CE2EF2">
            <w:delText>is</w:delText>
          </w:r>
        </w:del>
      </w:ins>
      <w:ins w:id="2822" w:author="Zhixun Tang" w:date="2022-01-23T20:03:00Z">
        <w:r>
          <w:t>are</w:t>
        </w:r>
      </w:ins>
      <w:ins w:id="2823" w:author="Qiming Li" w:date="2022-01-21T23:38:00Z">
        <w:r>
          <w:t xml:space="preserve"> configured</w:t>
        </w:r>
        <w:del w:id="2824" w:author="Carlos Cabrera-Mercader" w:date="2022-02-27T14:08:00Z">
          <w:r w:rsidDel="00745FBD">
            <w:delText xml:space="preserve"> for UE supporting [concurrent </w:delText>
          </w:r>
        </w:del>
      </w:ins>
      <w:ins w:id="2825" w:author="Zhixun Tang" w:date="2022-01-23T20:04:00Z">
        <w:del w:id="2826" w:author="Carlos Cabrera-Mercader" w:date="2022-02-27T14:08:00Z">
          <w:r w:rsidDel="00745FBD">
            <w:delText xml:space="preserve">measurement </w:delText>
          </w:r>
        </w:del>
      </w:ins>
      <w:ins w:id="2827" w:author="Qiming Li" w:date="2022-01-21T23:38:00Z">
        <w:del w:id="2828" w:author="Carlos Cabrera-Mercader" w:date="2022-02-27T14:08:00Z">
          <w:r w:rsidDel="00745FBD">
            <w:delText>gaps]</w:delText>
          </w:r>
        </w:del>
      </w:ins>
      <w:ins w:id="2829" w:author="Carlos Cabrera-Mercader" w:date="2022-02-27T14:08:00Z">
        <w:r>
          <w:t xml:space="preserve"> by the network, subject to UE capabi</w:t>
        </w:r>
      </w:ins>
      <w:ins w:id="2830" w:author="Carlos Cabrera-Mercader" w:date="2022-02-27T14:09:00Z">
        <w:r>
          <w:t>lity</w:t>
        </w:r>
      </w:ins>
      <w:ins w:id="2831" w:author="Qiming Li" w:date="2022-01-21T23:38:00Z">
        <w:r>
          <w:t xml:space="preserve">, the term </w:t>
        </w:r>
      </w:ins>
      <w:ins w:id="2832" w:author="Zhixun Tang" w:date="2022-03-01T20:49:00Z">
        <w:r>
          <w:t xml:space="preserve">concurrent </w:t>
        </w:r>
      </w:ins>
      <w:ins w:id="2833" w:author="Qiming Li" w:date="2022-01-21T23:38:00Z">
        <w:r>
          <w:t>measurement gap(s) in the following clauses refer</w:t>
        </w:r>
        <w:del w:id="2834" w:author="Carlos Cabrera-Mercader" w:date="2022-02-27T14:09:00Z">
          <w:r w:rsidDel="008D748E">
            <w:delText>s</w:delText>
          </w:r>
        </w:del>
        <w:r>
          <w:t xml:space="preserve"> to </w:t>
        </w:r>
      </w:ins>
      <w:ins w:id="2835" w:author="Ato-MediaTek" w:date="2022-03-01T14:03:00Z">
        <w:r>
          <w:t xml:space="preserve">non-dropped </w:t>
        </w:r>
      </w:ins>
      <w:ins w:id="2836" w:author="Qiming Li" w:date="2022-01-21T23:38:00Z">
        <w:r>
          <w:t>measurement gap occasions</w:t>
        </w:r>
        <w:r w:rsidRPr="002938B1">
          <w:rPr>
            <w:bCs/>
            <w:lang w:eastAsia="zh-CN"/>
          </w:rPr>
          <w:t xml:space="preserve"> </w:t>
        </w:r>
        <w:r w:rsidRPr="00531D2C">
          <w:rPr>
            <w:bCs/>
            <w:lang w:eastAsia="zh-CN"/>
          </w:rPr>
          <w:t xml:space="preserve">after accounting for </w:t>
        </w:r>
        <w:del w:id="2837" w:author="Nokia Networks" w:date="2022-03-01T17:06:00Z">
          <w:r w:rsidRPr="00531D2C" w:rsidDel="00EE0E59">
            <w:rPr>
              <w:bCs/>
              <w:lang w:eastAsia="zh-CN"/>
            </w:rPr>
            <w:delText>MG</w:delText>
          </w:r>
        </w:del>
      </w:ins>
      <w:proofErr w:type="spellStart"/>
      <w:ins w:id="2838" w:author="Nokia Networks" w:date="2022-03-01T17:06:00Z">
        <w:r>
          <w:rPr>
            <w:bCs/>
            <w:lang w:eastAsia="zh-CN"/>
          </w:rPr>
          <w:t>measurment</w:t>
        </w:r>
        <w:proofErr w:type="spellEnd"/>
        <w:r>
          <w:rPr>
            <w:bCs/>
            <w:lang w:eastAsia="zh-CN"/>
          </w:rPr>
          <w:t xml:space="preserve"> gap</w:t>
        </w:r>
      </w:ins>
      <w:ins w:id="2839" w:author="Qiming Li" w:date="2022-01-21T23:38:00Z">
        <w:r w:rsidRPr="00531D2C">
          <w:rPr>
            <w:bCs/>
            <w:lang w:eastAsia="zh-CN"/>
          </w:rPr>
          <w:t xml:space="preserve"> collisions</w:t>
        </w:r>
        <w:r>
          <w:rPr>
            <w:bCs/>
            <w:lang w:eastAsia="zh-CN"/>
          </w:rPr>
          <w:t xml:space="preserve"> as specified in clause [</w:t>
        </w:r>
      </w:ins>
      <w:ins w:id="2840" w:author="Qiming Li" w:date="2022-02-28T12:03:00Z">
        <w:r w:rsidRPr="009C5807">
          <w:rPr>
            <w:lang w:eastAsia="zh-CN"/>
          </w:rPr>
          <w:t>9.1.2</w:t>
        </w:r>
        <w:r>
          <w:rPr>
            <w:lang w:eastAsia="zh-CN"/>
          </w:rPr>
          <w:t>B</w:t>
        </w:r>
        <w:r w:rsidRPr="009C5807">
          <w:rPr>
            <w:lang w:eastAsia="zh-CN"/>
          </w:rPr>
          <w:t>.</w:t>
        </w:r>
        <w:r>
          <w:rPr>
            <w:lang w:eastAsia="zh-CN"/>
          </w:rPr>
          <w:t>3</w:t>
        </w:r>
      </w:ins>
      <w:ins w:id="2841" w:author="Qiming Li" w:date="2022-01-21T23:38:00Z">
        <w:r>
          <w:rPr>
            <w:bCs/>
            <w:lang w:eastAsia="zh-CN"/>
          </w:rPr>
          <w:t>]</w:t>
        </w:r>
        <w:r>
          <w:t xml:space="preserve"> from all the configured </w:t>
        </w:r>
      </w:ins>
      <w:ins w:id="2842" w:author="Zhixun Tang" w:date="2022-03-01T20:50:00Z">
        <w:r>
          <w:t xml:space="preserve">measurement </w:t>
        </w:r>
      </w:ins>
      <w:ins w:id="2843" w:author="Qiming Li" w:date="2022-01-21T23:38:00Z">
        <w:r>
          <w:t>gap patterns.</w:t>
        </w:r>
      </w:ins>
    </w:p>
    <w:p w14:paraId="5DF9265F" w14:textId="77777777" w:rsidR="00BF5021" w:rsidRPr="0004357B" w:rsidDel="002D0AFA" w:rsidRDefault="00BF5021" w:rsidP="00BF5021">
      <w:pPr>
        <w:rPr>
          <w:ins w:id="2844" w:author="Qiming Li" w:date="2022-01-21T23:38:00Z"/>
          <w:del w:id="2845" w:author="Zhixun Tang" w:date="2022-01-23T20:10:00Z"/>
        </w:rPr>
      </w:pPr>
    </w:p>
    <w:p w14:paraId="3A41F0DD" w14:textId="77777777" w:rsidR="00BF5021" w:rsidRPr="009C5807" w:rsidRDefault="00BF5021" w:rsidP="00BF5021">
      <w:pPr>
        <w:pStyle w:val="Heading4"/>
      </w:pPr>
      <w:r w:rsidRPr="009C5807">
        <w:t>9.1.5.1</w:t>
      </w:r>
      <w:r w:rsidRPr="009C5807">
        <w:tab/>
        <w:t>Monitoring of multiple layers outside gaps</w:t>
      </w:r>
      <w:bookmarkEnd w:id="2807"/>
    </w:p>
    <w:p w14:paraId="0EC22CC6" w14:textId="77777777" w:rsidR="00BF5021" w:rsidRPr="009C5807" w:rsidRDefault="00BF5021" w:rsidP="00BF5021">
      <w:pPr>
        <w:rPr>
          <w:iCs/>
        </w:rPr>
      </w:pPr>
      <w:r w:rsidRPr="009C5807">
        <w:t xml:space="preserve">The carrier-specific scaling factor </w:t>
      </w:r>
      <w:proofErr w:type="spellStart"/>
      <w:r w:rsidRPr="009C5807">
        <w:t>CSSF</w:t>
      </w:r>
      <w:r w:rsidRPr="009C5807">
        <w:rPr>
          <w:vertAlign w:val="subscript"/>
        </w:rPr>
        <w:t>outside_gap,i</w:t>
      </w:r>
      <w:proofErr w:type="spellEnd"/>
      <w:r w:rsidRPr="009C5807">
        <w:rPr>
          <w:vertAlign w:val="subscript"/>
        </w:rPr>
        <w:t xml:space="preserve"> </w:t>
      </w:r>
      <w:r w:rsidRPr="009C5807">
        <w:rPr>
          <w:rFonts w:eastAsia="Times New Roman"/>
        </w:rPr>
        <w:t xml:space="preserve">for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iCs/>
        </w:rPr>
        <w:t xml:space="preserve"> derived in this chapter is applied to following measurement types</w:t>
      </w:r>
      <w:ins w:id="2846" w:author="Zhixun Tang" w:date="2022-03-01T20:39:00Z">
        <w:r>
          <w:rPr>
            <w:iCs/>
          </w:rPr>
          <w:t xml:space="preserve"> for single measurement gap </w:t>
        </w:r>
      </w:ins>
      <w:ins w:id="2847" w:author="Zhixun Tang" w:date="2022-03-01T20:45:00Z">
        <w:r>
          <w:rPr>
            <w:iCs/>
          </w:rPr>
          <w:t>or</w:t>
        </w:r>
      </w:ins>
      <w:ins w:id="2848" w:author="Zhixun Tang" w:date="2022-03-01T20:39:00Z">
        <w:r>
          <w:rPr>
            <w:iCs/>
          </w:rPr>
          <w:t xml:space="preserve"> </w:t>
        </w:r>
      </w:ins>
      <w:ins w:id="2849" w:author="Zhixun Tang" w:date="2022-03-01T20:42:00Z">
        <w:r>
          <w:rPr>
            <w:iCs/>
          </w:rPr>
          <w:t xml:space="preserve">each measurement gap within </w:t>
        </w:r>
      </w:ins>
      <w:ins w:id="2850" w:author="Zhixun Tang" w:date="2022-03-01T20:39:00Z">
        <w:r>
          <w:rPr>
            <w:iCs/>
          </w:rPr>
          <w:t xml:space="preserve">concurrent </w:t>
        </w:r>
      </w:ins>
      <w:ins w:id="2851" w:author="Zhixun Tang" w:date="2022-03-01T20:42:00Z">
        <w:r>
          <w:rPr>
            <w:iCs/>
          </w:rPr>
          <w:t xml:space="preserve">measurement </w:t>
        </w:r>
      </w:ins>
      <w:ins w:id="2852" w:author="Zhixun Tang"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853" w:author="Qiming Li" w:date="2022-01-10T14:05:00Z">
        <w:del w:id="2854" w:author="Zhixun Tang" w:date="2022-03-01T20:38:00Z">
          <w:r w:rsidDel="00D2681D">
            <w:delText>(s)</w:delText>
          </w:r>
        </w:del>
      </w:ins>
      <w:ins w:id="2855" w:author="Zhixun Tang" w:date="2022-03-01T20:38:00Z">
        <w:r>
          <w:t xml:space="preserve"> or concurrent </w:t>
        </w:r>
      </w:ins>
      <w:ins w:id="2856" w:author="Zhixun Tang" w:date="2022-03-01T20:47:00Z">
        <w:r>
          <w:t xml:space="preserve">measurement </w:t>
        </w:r>
      </w:ins>
      <w:ins w:id="2857" w:author="Zhixun Tang"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858" w:author="Qiming Li" w:date="2022-03-02T21:27:00Z">
        <w:r w:rsidRPr="005B5406">
          <w:t xml:space="preserve"> </w:t>
        </w:r>
        <w:r>
          <w:t>or concurrent measurement gaps</w:t>
        </w:r>
        <w:r w:rsidRPr="003362AA">
          <w:t>.</w:t>
        </w:r>
      </w:ins>
      <w:del w:id="2859" w:author="Qiming Li" w:date="2022-03-02T21:27:00Z">
        <w:r w:rsidRPr="009C5807" w:rsidDel="005B5406">
          <w:delText>.</w:delText>
        </w:r>
      </w:del>
    </w:p>
    <w:p w14:paraId="2E2C70CC" w14:textId="77777777" w:rsidR="00BF5021" w:rsidDel="00564568" w:rsidRDefault="00BF5021" w:rsidP="00BF5021">
      <w:pPr>
        <w:pStyle w:val="B30"/>
        <w:ind w:left="568"/>
        <w:rPr>
          <w:del w:id="2860" w:author="Zhixun Tang" w:date="2022-03-01T20:39:00Z"/>
          <w:noProof/>
          <w:lang w:eastAsia="zh-CN"/>
        </w:rPr>
      </w:pPr>
      <w:del w:id="2861" w:author="Zhixun Tang" w:date="2022-03-01T20:39:00Z">
        <w:r w:rsidDel="00564568">
          <w:rPr>
            <w:noProof/>
            <w:lang w:eastAsia="zh-CN"/>
          </w:rPr>
          <w:delText>-</w:delText>
        </w:r>
        <w:r w:rsidDel="00564568">
          <w:rPr>
            <w:noProof/>
            <w:lang w:eastAsia="zh-CN"/>
          </w:rPr>
          <w:tab/>
          <w:delText xml:space="preserve">For a UE in </w:delText>
        </w:r>
        <w:r w:rsidDel="00564568">
          <w:delText>E-UTRA-NR dual connectivity operation</w:delText>
        </w:r>
        <w:r w:rsidDel="00564568">
          <w:rPr>
            <w:noProof/>
            <w:lang w:eastAsia="zh-CN"/>
          </w:rPr>
          <w:delText xml:space="preserve">, </w:delText>
        </w:r>
        <w:r w:rsidRPr="00B179D9" w:rsidDel="00564568">
          <w:rPr>
            <w:noProof/>
            <w:lang w:eastAsia="zh-CN"/>
          </w:rPr>
          <w:delText xml:space="preserve">NR </w:delText>
        </w:r>
        <w:r w:rsidDel="00564568">
          <w:rPr>
            <w:noProof/>
            <w:lang w:eastAsia="zh-CN"/>
          </w:rPr>
          <w:delText xml:space="preserve">SSB-based </w:delText>
        </w:r>
        <w:r w:rsidRPr="00B179D9" w:rsidDel="00564568">
          <w:rPr>
            <w:noProof/>
            <w:lang w:eastAsia="zh-CN"/>
          </w:rPr>
          <w:delText xml:space="preserve">inter-RAT </w:delText>
        </w:r>
        <w:r w:rsidRPr="00B179D9" w:rsidDel="00564568">
          <w:delText xml:space="preserve">measurement </w:delText>
        </w:r>
        <w:r w:rsidDel="00564568">
          <w:delText xml:space="preserve">object </w:delText>
        </w:r>
        <w:r w:rsidRPr="00B179D9" w:rsidDel="00564568">
          <w:delText>configured by the E-UTRAN P</w:delText>
        </w:r>
        <w:r w:rsidDel="00564568">
          <w:delText>C</w:delText>
        </w:r>
        <w:r w:rsidRPr="00B179D9" w:rsidDel="00564568">
          <w:delText>el</w:delText>
        </w:r>
        <w:r w:rsidDel="00564568">
          <w:delText>l</w:delText>
        </w:r>
        <w:r w:rsidRPr="00B179D9" w:rsidDel="00564568">
          <w:rPr>
            <w:noProof/>
            <w:lang w:eastAsia="zh-CN"/>
          </w:rPr>
          <w:delText xml:space="preserve"> on </w:delText>
        </w:r>
        <w:r w:rsidDel="00564568">
          <w:rPr>
            <w:noProof/>
            <w:lang w:eastAsia="zh-CN"/>
          </w:rPr>
          <w:delText>an</w:delText>
        </w:r>
        <w:r w:rsidRPr="00B179D9" w:rsidDel="00564568">
          <w:rPr>
            <w:noProof/>
            <w:lang w:eastAsia="zh-CN"/>
          </w:rPr>
          <w:delText xml:space="preserve"> NR serving </w:delText>
        </w:r>
        <w:r w:rsidDel="00564568">
          <w:rPr>
            <w:noProof/>
            <w:lang w:eastAsia="zh-CN"/>
          </w:rPr>
          <w:delText xml:space="preserve">carrier </w:delText>
        </w:r>
      </w:del>
    </w:p>
    <w:p w14:paraId="79F019B3" w14:textId="77777777" w:rsidR="00BF5021" w:rsidDel="00564568" w:rsidRDefault="00BF5021" w:rsidP="00BF5021">
      <w:pPr>
        <w:pStyle w:val="B20"/>
        <w:rPr>
          <w:del w:id="2862" w:author="Zhixun Tang" w:date="2022-03-01T20:39:00Z"/>
        </w:rPr>
      </w:pPr>
      <w:del w:id="2863" w:author="Zhixun Tang" w:date="2022-03-01T20:39:00Z">
        <w:r w:rsidDel="00564568">
          <w:rPr>
            <w:rFonts w:eastAsia="Times New Roman"/>
          </w:rPr>
          <w:delText>-</w:delText>
        </w:r>
        <w:r w:rsidDel="00564568">
          <w:rPr>
            <w:rFonts w:eastAsia="Times New Roman"/>
          </w:rPr>
          <w:tab/>
        </w:r>
        <w:r w:rsidRPr="00DD3199" w:rsidDel="00564568">
          <w:delText xml:space="preserve">the SSB is completely contained in the </w:delText>
        </w:r>
        <w:r w:rsidRPr="00DD3199" w:rsidDel="00564568">
          <w:rPr>
            <w:lang w:eastAsia="zh-CN"/>
          </w:rPr>
          <w:delText>active BWP</w:delText>
        </w:r>
        <w:r w:rsidDel="00564568">
          <w:delText xml:space="preserve"> </w:delText>
        </w:r>
        <w:r w:rsidRPr="00DD3199" w:rsidDel="00564568">
          <w:delText>of the UE</w:delText>
        </w:r>
        <w:r w:rsidDel="00564568">
          <w:delText xml:space="preserve">, and </w:delText>
        </w:r>
      </w:del>
    </w:p>
    <w:p w14:paraId="0B16CED5" w14:textId="77777777" w:rsidR="00BF5021" w:rsidRPr="00E24F20" w:rsidDel="00564568" w:rsidRDefault="00BF5021" w:rsidP="00BF5021">
      <w:pPr>
        <w:pStyle w:val="B20"/>
        <w:rPr>
          <w:del w:id="2864" w:author="Zhixun Tang" w:date="2022-03-01T20:39:00Z"/>
          <w:rFonts w:eastAsia="Times New Roman"/>
        </w:rPr>
      </w:pPr>
      <w:del w:id="2865" w:author="Zhixun Tang" w:date="2022-03-01T20:39:00Z">
        <w:r w:rsidDel="00564568">
          <w:rPr>
            <w:rFonts w:eastAsia="Times New Roman"/>
          </w:rPr>
          <w:delText>-</w:delText>
        </w:r>
        <w:r w:rsidRPr="00430F90" w:rsidDel="00564568">
          <w:rPr>
            <w:rFonts w:eastAsia="Times New Roman"/>
          </w:rPr>
          <w:tab/>
        </w:r>
        <w:r w:rsidRPr="00DD3199" w:rsidDel="00564568">
          <w:rPr>
            <w:rFonts w:eastAsia="Times New Roman"/>
          </w:rPr>
          <w:delText>none</w:delText>
        </w:r>
        <w:r w:rsidDel="00564568">
          <w:rPr>
            <w:rFonts w:eastAsia="Times New Roman"/>
          </w:rPr>
          <w:delText xml:space="preserve"> or part of</w:delText>
        </w:r>
        <w:r w:rsidRPr="00DD3199" w:rsidDel="00564568">
          <w:rPr>
            <w:rFonts w:eastAsia="Times New Roman"/>
          </w:rPr>
          <w:delText xml:space="preserve"> the SMTC occasions of this </w:delText>
        </w:r>
        <w:r w:rsidDel="00564568">
          <w:rPr>
            <w:rFonts w:eastAsia="Times New Roman"/>
          </w:rPr>
          <w:delText>inter-RAT</w:delText>
        </w:r>
        <w:r w:rsidRPr="00DD3199" w:rsidDel="00564568">
          <w:rPr>
            <w:rFonts w:eastAsia="Times New Roman"/>
          </w:rPr>
          <w:delText xml:space="preserve"> </w:delText>
        </w:r>
        <w:r w:rsidRPr="00430F90" w:rsidDel="00564568">
          <w:rPr>
            <w:rFonts w:eastAsia="Times New Roman"/>
          </w:rPr>
          <w:delText>measurement object</w:delText>
        </w:r>
        <w:r w:rsidRPr="00DD3199" w:rsidDel="00564568">
          <w:rPr>
            <w:rFonts w:eastAsia="Times New Roman"/>
          </w:rPr>
          <w:delText xml:space="preserve"> are overlapped by the measurement gap</w:delText>
        </w:r>
      </w:del>
      <w:ins w:id="2866" w:author="Qiming Li" w:date="2022-01-10T14:05:00Z">
        <w:del w:id="2867" w:author="Zhixun Tang" w:date="2022-03-01T20:37:00Z">
          <w:r w:rsidDel="00E36966">
            <w:delText>(s)</w:delText>
          </w:r>
        </w:del>
      </w:ins>
      <w:del w:id="2868" w:author="Zhixun Tang" w:date="2022-03-01T20:39:00Z">
        <w:r w:rsidDel="00564568">
          <w:rPr>
            <w:rFonts w:eastAsia="Times New Roman"/>
          </w:rPr>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869" w:author="Qiming Li" w:date="2022-03-02T21:28:00Z">
        <w:r w:rsidRPr="005B5406">
          <w:t xml:space="preserve"> </w:t>
        </w:r>
        <w:r>
          <w:t>or concurrent measurement gaps</w:t>
        </w:r>
        <w:r w:rsidRPr="003362AA">
          <w:t>.</w:t>
        </w:r>
      </w:ins>
      <w:del w:id="2870" w:author="Qiming Li" w:date="2022-03-02T21:28:00Z">
        <w:r w:rsidRPr="009C5807" w:rsidDel="005B5406">
          <w:delText>.</w:delText>
        </w:r>
      </w:del>
    </w:p>
    <w:p w14:paraId="580B3943" w14:textId="77777777" w:rsidR="00BF5021" w:rsidRDefault="00BF5021" w:rsidP="00BF5021">
      <w:pPr>
        <w:pStyle w:val="B10"/>
        <w:rPr>
          <w:ins w:id="2871"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872" w:author="Qiming Li" w:date="2022-03-02T21:28:00Z">
        <w:r w:rsidRPr="005B5406">
          <w:t xml:space="preserve"> </w:t>
        </w:r>
        <w:r>
          <w:t>or concurrent measurement gaps</w:t>
        </w:r>
        <w:r w:rsidRPr="003362AA">
          <w:t>.</w:t>
        </w:r>
      </w:ins>
      <w:del w:id="2873"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874"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875" w:author="Zhixun Tang"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876"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877" w:author="Zhixun Tang" w:date="2022-03-01T20:40:00Z"/>
          <w:lang w:eastAsia="zh-CN"/>
        </w:rPr>
      </w:pPr>
      <w:ins w:id="2878" w:author="Zhixun Tang" w:date="2022-03-01T20:40:00Z">
        <w:r w:rsidRPr="009C5807">
          <w:t xml:space="preserve">The carrier-specific scaling factor </w:t>
        </w:r>
        <w:proofErr w:type="spellStart"/>
        <w:r w:rsidRPr="009C5807">
          <w:t>CSSF</w:t>
        </w:r>
        <w:r w:rsidRPr="009C5807">
          <w:rPr>
            <w:vertAlign w:val="subscript"/>
          </w:rPr>
          <w:t>outside_gap,i</w:t>
        </w:r>
        <w:proofErr w:type="spellEnd"/>
        <w:r w:rsidRPr="009C5807">
          <w:rPr>
            <w:vertAlign w:val="subscript"/>
          </w:rPr>
          <w:t xml:space="preserve"> </w:t>
        </w:r>
        <w:r w:rsidRPr="009C5807">
          <w:rPr>
            <w:rFonts w:eastAsia="Times New Roman"/>
          </w:rPr>
          <w:t xml:space="preserve">for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879" w:author="Zhixun Tang" w:date="2022-03-01T20:40:00Z"/>
          <w:noProof/>
          <w:lang w:eastAsia="zh-CN"/>
        </w:rPr>
      </w:pPr>
      <w:ins w:id="2880" w:author="Zhixun Tang"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 xml:space="preserve">configured by the E-UTRAN </w:t>
        </w:r>
        <w:proofErr w:type="spellStart"/>
        <w:r w:rsidRPr="00B179D9">
          <w:t>P</w:t>
        </w:r>
        <w:r>
          <w:t>C</w:t>
        </w:r>
        <w:r w:rsidRPr="00B179D9">
          <w:t>el</w:t>
        </w:r>
        <w:r>
          <w:t>l</w:t>
        </w:r>
        <w:proofErr w:type="spellEnd"/>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881" w:author="Zhixun Tang" w:date="2022-03-01T20:40:00Z"/>
        </w:rPr>
      </w:pPr>
      <w:ins w:id="2882" w:author="Zhixun Tang" w:date="2022-03-01T20:40:00Z">
        <w:r>
          <w:rPr>
            <w:rFonts w:eastAsia="Times New Roman"/>
          </w:rPr>
          <w:lastRenderedPageBreak/>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883" w:author="Zhixun Tang" w:date="2022-03-01T20:40:00Z"/>
          <w:rFonts w:eastAsia="Times New Roman"/>
        </w:rPr>
      </w:pPr>
      <w:ins w:id="2884" w:author="Zhixun Tang"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885" w:author="Zhixun Tang"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w:t>
      </w:r>
      <w:proofErr w:type="spellStart"/>
      <w:r w:rsidRPr="00ED5CA5">
        <w:rPr>
          <w:lang w:val="en-US" w:eastAsia="zh-CN"/>
        </w:rPr>
        <w:t>PSCell</w:t>
      </w:r>
      <w:proofErr w:type="spellEnd"/>
      <w:r w:rsidRPr="00ED5CA5">
        <w:rPr>
          <w:lang w:val="en-US" w:eastAsia="zh-CN"/>
        </w:rPr>
        <w:t xml:space="preserve"> and an NR inter-RAT </w:t>
      </w:r>
      <w:proofErr w:type="spellStart"/>
      <w:r w:rsidRPr="00ED5CA5">
        <w:rPr>
          <w:lang w:val="en-US" w:eastAsia="zh-CN"/>
        </w:rPr>
        <w:t>measurment</w:t>
      </w:r>
      <w:proofErr w:type="spellEnd"/>
      <w:r w:rsidRPr="00ED5CA5">
        <w:rPr>
          <w:lang w:val="en-US" w:eastAsia="zh-CN"/>
        </w:rPr>
        <w:t xml:space="preserve"> object configured by E-UTRAN </w:t>
      </w:r>
      <w:proofErr w:type="spellStart"/>
      <w:r w:rsidRPr="00ED5CA5">
        <w:rPr>
          <w:lang w:val="en-US" w:eastAsia="zh-CN"/>
        </w:rPr>
        <w:t>PCell</w:t>
      </w:r>
      <w:proofErr w:type="spellEnd"/>
      <w:r w:rsidRPr="00ED5CA5">
        <w:rPr>
          <w:lang w:val="en-US" w:eastAsia="zh-CN"/>
        </w:rPr>
        <w:t xml:space="preserve">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proofErr w:type="spellStart"/>
      <w:r w:rsidRPr="000F608B">
        <w:rPr>
          <w:i/>
        </w:rPr>
        <w:t>ssb-ConfigMobility</w:t>
      </w:r>
      <w:proofErr w:type="spellEnd"/>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proofErr w:type="spellStart"/>
      <w:r w:rsidRPr="000F608B">
        <w:rPr>
          <w:i/>
        </w:rPr>
        <w:t>ssb-ConfigMobility</w:t>
      </w:r>
      <w:proofErr w:type="spellEnd"/>
      <w:r w:rsidRPr="000F608B">
        <w:t xml:space="preserve"> not configured</w:t>
      </w:r>
      <w:r w:rsidRPr="000F608B">
        <w:rPr>
          <w:iCs/>
        </w:rPr>
        <w:t xml:space="preserve"> but </w:t>
      </w:r>
      <w:proofErr w:type="spellStart"/>
      <w:r w:rsidRPr="000F608B">
        <w:rPr>
          <w:i/>
        </w:rPr>
        <w:t>csi-rs-ResourceConfigMobility</w:t>
      </w:r>
      <w:proofErr w:type="spellEnd"/>
      <w:r w:rsidRPr="000F608B">
        <w:rPr>
          <w:iCs/>
        </w:rPr>
        <w:t xml:space="preserve"> configured with </w:t>
      </w:r>
      <w:proofErr w:type="spellStart"/>
      <w:r w:rsidRPr="000F608B">
        <w:rPr>
          <w:i/>
        </w:rPr>
        <w:t>associatedSSB</w:t>
      </w:r>
      <w:proofErr w:type="spellEnd"/>
      <w:r w:rsidRPr="000F608B">
        <w:t>.</w:t>
      </w:r>
    </w:p>
    <w:p w14:paraId="0A7D1DA4" w14:textId="77777777" w:rsidR="00BF5021" w:rsidRPr="000F608B" w:rsidRDefault="00BF5021" w:rsidP="00BF5021">
      <w:r w:rsidRPr="000F608B">
        <w:t xml:space="preserve">If </w:t>
      </w:r>
      <w:proofErr w:type="spellStart"/>
      <w:r w:rsidRPr="000F608B">
        <w:rPr>
          <w:i/>
        </w:rPr>
        <w:t>ssbfrequency</w:t>
      </w:r>
      <w:proofErr w:type="spellEnd"/>
      <w:r w:rsidRPr="000F608B">
        <w:rPr>
          <w:i/>
        </w:rPr>
        <w:t xml:space="preserve">, smtc1, smtc2 </w:t>
      </w:r>
      <w:r w:rsidRPr="000F608B">
        <w:t>and</w:t>
      </w:r>
      <w:r w:rsidRPr="000F608B">
        <w:rPr>
          <w:i/>
        </w:rPr>
        <w:t xml:space="preserve"> </w:t>
      </w:r>
      <w:proofErr w:type="spellStart"/>
      <w:r w:rsidRPr="000F608B">
        <w:rPr>
          <w:i/>
        </w:rPr>
        <w:t>ssbSubcarrierSpacing</w:t>
      </w:r>
      <w:proofErr w:type="spellEnd"/>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w:t>
      </w:r>
      <w:proofErr w:type="spellStart"/>
      <w:r w:rsidRPr="009C5807">
        <w:t>CSSF</w:t>
      </w:r>
      <w:r w:rsidRPr="009C5807">
        <w:rPr>
          <w:vertAlign w:val="subscript"/>
        </w:rPr>
        <w:t>outside_gap,i</w:t>
      </w:r>
      <w:proofErr w:type="spellEnd"/>
      <w:r w:rsidRPr="009C5807">
        <w:t xml:space="preserve"> and requirements derived from </w:t>
      </w:r>
      <w:proofErr w:type="spellStart"/>
      <w:r w:rsidRPr="009C5807">
        <w:t>CSSF</w:t>
      </w:r>
      <w:r w:rsidRPr="009C5807">
        <w:rPr>
          <w:vertAlign w:val="subscript"/>
        </w:rPr>
        <w:t>outside_gap,i</w:t>
      </w:r>
      <w:proofErr w:type="spellEnd"/>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proofErr w:type="spellStart"/>
      <w:r w:rsidRPr="0004357B">
        <w:rPr>
          <w:vertAlign w:val="subscript"/>
        </w:rPr>
        <w:t>outside_gap,i</w:t>
      </w:r>
      <w:proofErr w:type="spellEnd"/>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lastRenderedPageBreak/>
        <w:t>Note:</w:t>
      </w:r>
      <w:r w:rsidRPr="00885F53">
        <w:tab/>
      </w:r>
      <w:r w:rsidRPr="00EE4120">
        <w:t xml:space="preserve">Longer delays for cell identification and measurement periods derived based on </w:t>
      </w:r>
      <w:proofErr w:type="spellStart"/>
      <w:r w:rsidRPr="00EE4120">
        <w:t>CSSF</w:t>
      </w:r>
      <w:r w:rsidRPr="00EE4120">
        <w:rPr>
          <w:vertAlign w:val="subscript"/>
        </w:rPr>
        <w:t>outside_gap,i</w:t>
      </w:r>
      <w:proofErr w:type="spellEnd"/>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Heading5"/>
      </w:pPr>
    </w:p>
    <w:p w14:paraId="10393628" w14:textId="77777777" w:rsidR="00FB6216" w:rsidRPr="009C5807" w:rsidRDefault="00FB6216" w:rsidP="00FB6216">
      <w:pPr>
        <w:pStyle w:val="Heading4"/>
      </w:pPr>
      <w:bookmarkStart w:id="2886" w:name="_Toc5952690"/>
      <w:r w:rsidRPr="009C5807">
        <w:t>9.1.5.2</w:t>
      </w:r>
      <w:r w:rsidRPr="009C5807">
        <w:tab/>
        <w:t>Monitoring of multiple layers within gaps</w:t>
      </w:r>
      <w:bookmarkEnd w:id="2886"/>
    </w:p>
    <w:p w14:paraId="6A7D4E68" w14:textId="77777777" w:rsidR="008D4C6A" w:rsidRPr="009C5807" w:rsidRDefault="008D4C6A" w:rsidP="008D4C6A">
      <w:pPr>
        <w:rPr>
          <w:iCs/>
        </w:rPr>
      </w:pPr>
      <w:r w:rsidRPr="009C5807">
        <w:t xml:space="preserve">The carrier-specific scaling factor </w:t>
      </w:r>
      <w:proofErr w:type="spellStart"/>
      <w:r w:rsidRPr="009C5807">
        <w:t>CSSF</w:t>
      </w:r>
      <w:r w:rsidRPr="009C5807">
        <w:rPr>
          <w:vertAlign w:val="subscript"/>
        </w:rPr>
        <w:t>within_gap,i</w:t>
      </w:r>
      <w:proofErr w:type="spell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iCs/>
        </w:rPr>
        <w:t xml:space="preserve"> derived in this chapter is applied to following measurement types</w:t>
      </w:r>
      <w:ins w:id="2887" w:author="Zhixun Tang" w:date="2022-03-01T20:44:00Z">
        <w:r>
          <w:rPr>
            <w:iCs/>
          </w:rPr>
          <w:t xml:space="preserve"> for single measurement gap </w:t>
        </w:r>
      </w:ins>
      <w:ins w:id="2888" w:author="Zhixun Tang" w:date="2022-03-01T20:45:00Z">
        <w:r>
          <w:rPr>
            <w:iCs/>
          </w:rPr>
          <w:t>or</w:t>
        </w:r>
      </w:ins>
      <w:ins w:id="2889" w:author="Zhixun Tang"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890"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891"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2892" w:author="Qiming Li" w:date="2022-03-02T21:30:00Z">
        <w:r w:rsidRPr="00E16CD6">
          <w:t xml:space="preserve"> </w:t>
        </w:r>
        <w:r>
          <w:t>or concurrent measurement gaps</w:t>
        </w:r>
        <w:r w:rsidRPr="003362AA">
          <w:t>.</w:t>
        </w:r>
      </w:ins>
      <w:del w:id="2893"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proofErr w:type="spellStart"/>
      <w:r w:rsidRPr="00E2364F">
        <w:rPr>
          <w:i/>
          <w:iCs/>
        </w:rPr>
        <w:t>interFrequencyMeas-NoGap</w:t>
      </w:r>
      <w:proofErr w:type="spellEnd"/>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2894"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2895"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2896" w:author="Zhixun Tang" w:date="2022-03-01T20:44:00Z"/>
          <w:lang w:eastAsia="zh-CN"/>
        </w:rPr>
      </w:pPr>
      <w:r>
        <w:rPr>
          <w:lang w:eastAsia="zh-CN"/>
        </w:rPr>
        <w:t>-</w:t>
      </w:r>
      <w:r>
        <w:rPr>
          <w:lang w:eastAsia="zh-CN"/>
        </w:rPr>
        <w:tab/>
        <w:t>part of the SMTC occasions of this inter-frequency measurement object are overlapped by the measurement gap</w:t>
      </w:r>
      <w:ins w:id="2897"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2898" w:author="Zhixun Tang" w:date="2022-03-01T20:44:00Z">
        <w:r w:rsidRPr="009C5807">
          <w:t xml:space="preserve">The carrier-specific scaling factor </w:t>
        </w:r>
        <w:proofErr w:type="spellStart"/>
        <w:r w:rsidRPr="009C5807">
          <w:t>CSSF</w:t>
        </w:r>
        <w:r w:rsidRPr="009C5807">
          <w:rPr>
            <w:vertAlign w:val="subscript"/>
          </w:rPr>
          <w:t>within_gap,i</w:t>
        </w:r>
        <w:proofErr w:type="spell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2899"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w:t>
      </w:r>
      <w:proofErr w:type="spellStart"/>
      <w:r w:rsidRPr="00E24F20">
        <w:t>PCell</w:t>
      </w:r>
      <w:proofErr w:type="spellEnd"/>
      <w:r w:rsidRPr="00E24F20">
        <w:t xml:space="preserve"> (TS 36.133 [15] clause 8.17.4) on an NR serving carrier </w:t>
      </w:r>
    </w:p>
    <w:p w14:paraId="598914DC" w14:textId="77777777" w:rsidR="008D4C6A" w:rsidRPr="00E24F20" w:rsidRDefault="008D4C6A" w:rsidP="008D4C6A">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lastRenderedPageBreak/>
        <w:t>-</w:t>
      </w:r>
      <w:r w:rsidRPr="00E24F20">
        <w:tab/>
        <w:t xml:space="preserve">NR </w:t>
      </w:r>
      <w:r w:rsidRPr="00E6635C">
        <w:rPr>
          <w:lang w:val="en-US" w:eastAsia="zh-CN"/>
        </w:rPr>
        <w:t>SSB-based</w:t>
      </w:r>
      <w:r w:rsidRPr="00E24F20">
        <w:t xml:space="preserve"> Inter-RAT measurement object configured by the E-UTRAN </w:t>
      </w:r>
      <w:proofErr w:type="spellStart"/>
      <w:r w:rsidRPr="00E24F20">
        <w:t>PCell</w:t>
      </w:r>
      <w:proofErr w:type="spellEnd"/>
      <w:r w:rsidRPr="00E24F20">
        <w:t xml:space="preserve">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 xml:space="preserve">E-UTRAN Inter-frequency measurement object configured by the E-UTRAN </w:t>
      </w:r>
      <w:proofErr w:type="spellStart"/>
      <w:r w:rsidRPr="009C5807">
        <w:t>PCell</w:t>
      </w:r>
      <w:proofErr w:type="spellEnd"/>
      <w:r w:rsidRPr="009C5807">
        <w:t xml:space="preserve"> (TS 36.133 [15] clause 8.17.3) and by the E-UTRAN </w:t>
      </w:r>
      <w:proofErr w:type="spellStart"/>
      <w:r w:rsidRPr="009C5807">
        <w:t>PSCell</w:t>
      </w:r>
      <w:proofErr w:type="spellEnd"/>
      <w:r w:rsidRPr="009C5807">
        <w:t xml:space="preserve"> (TS 36.133 [15] clause 8.19.3).</w:t>
      </w:r>
    </w:p>
    <w:p w14:paraId="7EB3B1AB" w14:textId="77777777" w:rsidR="008D4C6A" w:rsidRPr="009C5807" w:rsidRDefault="008D4C6A" w:rsidP="008D4C6A">
      <w:pPr>
        <w:pStyle w:val="B10"/>
      </w:pPr>
      <w:r w:rsidRPr="009C5807">
        <w:t>-</w:t>
      </w:r>
      <w:r w:rsidRPr="009C5807">
        <w:tab/>
        <w:t xml:space="preserve">E-UTRAN Inter-frequency RSTD measurement configured by the E-UTRAN </w:t>
      </w:r>
      <w:proofErr w:type="spellStart"/>
      <w:r w:rsidRPr="009C5807">
        <w:t>PCell</w:t>
      </w:r>
      <w:proofErr w:type="spellEnd"/>
      <w:r w:rsidRPr="009C5807">
        <w:t xml:space="preserve"> (TS 36.133 [15] clause 8.17.15).</w:t>
      </w:r>
    </w:p>
    <w:p w14:paraId="4EB3EE39" w14:textId="77777777" w:rsidR="008D4C6A" w:rsidRPr="009C5807" w:rsidRDefault="008D4C6A" w:rsidP="008D4C6A">
      <w:pPr>
        <w:pStyle w:val="B10"/>
      </w:pPr>
      <w:r w:rsidRPr="009C5807">
        <w:t>-</w:t>
      </w:r>
      <w:r w:rsidRPr="009C5807">
        <w:tab/>
        <w:t xml:space="preserve">UTRA Inter-RAT measurement object configured by the E-UTRAN </w:t>
      </w:r>
      <w:proofErr w:type="spellStart"/>
      <w:r w:rsidRPr="009C5807">
        <w:t>PCell</w:t>
      </w:r>
      <w:proofErr w:type="spellEnd"/>
      <w:r w:rsidRPr="009C5807">
        <w:t xml:space="preserve"> (TS 36.133 [15] clauses 8.17.5 to 8.17.12).</w:t>
      </w:r>
    </w:p>
    <w:p w14:paraId="67C6D958" w14:textId="77777777" w:rsidR="008D4C6A" w:rsidRPr="009C5807" w:rsidRDefault="008D4C6A" w:rsidP="008D4C6A">
      <w:pPr>
        <w:pStyle w:val="B10"/>
      </w:pPr>
      <w:r w:rsidRPr="009C5807">
        <w:t>-</w:t>
      </w:r>
      <w:r w:rsidRPr="009C5807">
        <w:tab/>
        <w:t xml:space="preserve">GSM Inter-RAT measurements configured by the E-UTRAN </w:t>
      </w:r>
      <w:proofErr w:type="spellStart"/>
      <w:r w:rsidRPr="009C5807">
        <w:t>PCell</w:t>
      </w:r>
      <w:proofErr w:type="spellEnd"/>
      <w:r w:rsidRPr="009C5807">
        <w:t xml:space="preserve"> (TS 36.133 [15] clauses 8.17.13 and 8.17.14).</w:t>
      </w:r>
    </w:p>
    <w:p w14:paraId="528D009A" w14:textId="5EFEB4F1" w:rsidR="008D4C6A" w:rsidRDefault="00320577" w:rsidP="008D4C6A">
      <w:pPr>
        <w:pStyle w:val="B10"/>
        <w:ind w:left="0" w:firstLine="0"/>
        <w:rPr>
          <w:ins w:id="2900" w:author="Zhixun Tang" w:date="2022-01-23T20:06:00Z"/>
          <w:rFonts w:eastAsia="Times New Roman"/>
        </w:rPr>
      </w:pPr>
      <w:ins w:id="2901" w:author="Carlos Cabrera-Mercader" w:date="2022-03-08T15:45:00Z">
        <w:r>
          <w:rPr>
            <w:rFonts w:eastAsia="Times New Roman"/>
          </w:rPr>
          <w:t xml:space="preserve">The </w:t>
        </w:r>
      </w:ins>
      <w:r w:rsidR="008D4C6A" w:rsidRPr="009C5807">
        <w:rPr>
          <w:rFonts w:eastAsia="Times New Roman"/>
        </w:rPr>
        <w:t xml:space="preserve">UE is expected to conduct the measurement of this </w:t>
      </w:r>
      <w:r w:rsidR="008D4C6A" w:rsidRPr="009C5807">
        <w:rPr>
          <w:lang w:val="en-US"/>
        </w:rPr>
        <w:t>measurement object</w:t>
      </w:r>
      <w:r w:rsidR="008D4C6A" w:rsidRPr="009C5807">
        <w:rPr>
          <w:rFonts w:eastAsia="Times New Roman"/>
        </w:rPr>
        <w:t xml:space="preserve"> </w:t>
      </w:r>
      <w:proofErr w:type="spellStart"/>
      <w:r w:rsidR="008D4C6A" w:rsidRPr="009C5807">
        <w:rPr>
          <w:rFonts w:eastAsia="Times New Roman"/>
          <w:i/>
        </w:rPr>
        <w:t>i</w:t>
      </w:r>
      <w:proofErr w:type="spellEnd"/>
      <w:r w:rsidR="008D4C6A" w:rsidRPr="009C5807">
        <w:rPr>
          <w:rFonts w:eastAsia="Times New Roman"/>
        </w:rPr>
        <w:t xml:space="preserve"> only within the measurement gaps.</w:t>
      </w:r>
      <w:ins w:id="2902" w:author="Qiming Li" w:date="2022-01-20T16:31:00Z">
        <w:r w:rsidR="008D4C6A">
          <w:rPr>
            <w:rFonts w:eastAsia="Times New Roman"/>
          </w:rPr>
          <w:t xml:space="preserve"> </w:t>
        </w:r>
      </w:ins>
      <w:ins w:id="2903" w:author="Zhixun Tang" w:date="2022-01-23T20:05:00Z">
        <w:r w:rsidR="008D4C6A">
          <w:rPr>
            <w:rFonts w:eastAsia="Times New Roman"/>
          </w:rPr>
          <w:t>[</w:t>
        </w:r>
      </w:ins>
      <w:ins w:id="2904" w:author="Qiming Li" w:date="2022-01-20T16:31:00Z">
        <w:r w:rsidR="008D4C6A" w:rsidRPr="00EE2690">
          <w:rPr>
            <w:rFonts w:eastAsia="Times New Roman"/>
          </w:rPr>
          <w:t xml:space="preserve">If UE is configured with [concurrent </w:t>
        </w:r>
      </w:ins>
      <w:ins w:id="2905" w:author="Carlos Cabrera-Mercader" w:date="2022-02-27T14:11:00Z">
        <w:r w:rsidR="008D4C6A">
          <w:rPr>
            <w:rFonts w:eastAsia="Times New Roman"/>
          </w:rPr>
          <w:t xml:space="preserve">measurement </w:t>
        </w:r>
      </w:ins>
      <w:ins w:id="2906" w:author="Qiming Li" w:date="2022-01-20T16:31:00Z">
        <w:r w:rsidR="008D4C6A" w:rsidRPr="00EE2690">
          <w:rPr>
            <w:rFonts w:eastAsia="Times New Roman"/>
          </w:rPr>
          <w:t xml:space="preserve">gaps] and association between measurement object </w:t>
        </w:r>
      </w:ins>
      <w:proofErr w:type="spellStart"/>
      <w:ins w:id="2907" w:author="Qiming Li" w:date="2022-01-20T16:32:00Z">
        <w:r w:rsidR="008D4C6A" w:rsidRPr="00EE2690">
          <w:rPr>
            <w:rFonts w:eastAsia="Times New Roman"/>
          </w:rPr>
          <w:t>i</w:t>
        </w:r>
      </w:ins>
      <w:proofErr w:type="spellEnd"/>
      <w:ins w:id="2908" w:author="Qiming Li" w:date="2022-01-20T16:31:00Z">
        <w:r w:rsidR="008D4C6A" w:rsidRPr="00EE2690">
          <w:rPr>
            <w:rFonts w:eastAsia="Times New Roman"/>
          </w:rPr>
          <w:t xml:space="preserve"> and </w:t>
        </w:r>
      </w:ins>
      <w:ins w:id="2909" w:author="Qiming Li" w:date="2022-01-20T16:32:00Z">
        <w:r w:rsidR="008D4C6A" w:rsidRPr="00EE2690">
          <w:rPr>
            <w:rFonts w:eastAsia="Times New Roman"/>
          </w:rPr>
          <w:t xml:space="preserve">certain measurement gaps is provided, </w:t>
        </w:r>
      </w:ins>
      <w:ins w:id="2910" w:author="Qiming Li" w:date="2022-01-20T16:33:00Z">
        <w:r w:rsidR="008D4C6A" w:rsidRPr="00EE2690">
          <w:rPr>
            <w:rFonts w:eastAsia="Times New Roman"/>
          </w:rPr>
          <w:t xml:space="preserve">UE is expected to conduct the measurement of this </w:t>
        </w:r>
        <w:r w:rsidR="008D4C6A" w:rsidRPr="00EE2690">
          <w:rPr>
            <w:lang w:val="en-US"/>
          </w:rPr>
          <w:t>measurement object</w:t>
        </w:r>
        <w:r w:rsidR="008D4C6A" w:rsidRPr="00EE2690">
          <w:rPr>
            <w:rFonts w:eastAsia="Times New Roman"/>
          </w:rPr>
          <w:t xml:space="preserve"> </w:t>
        </w:r>
        <w:proofErr w:type="spellStart"/>
        <w:r w:rsidR="008D4C6A" w:rsidRPr="00EE2690">
          <w:rPr>
            <w:rFonts w:eastAsia="Times New Roman"/>
            <w:i/>
          </w:rPr>
          <w:t>i</w:t>
        </w:r>
        <w:proofErr w:type="spellEnd"/>
        <w:r w:rsidR="008D4C6A" w:rsidRPr="00EE2690">
          <w:rPr>
            <w:rFonts w:eastAsia="Times New Roman"/>
          </w:rPr>
          <w:t xml:space="preserve"> only within the associated measurement gaps.</w:t>
        </w:r>
      </w:ins>
      <w:ins w:id="2911" w:author="Zhixun Tang" w:date="2022-01-23T20:05:00Z">
        <w:r w:rsidR="008D4C6A">
          <w:rPr>
            <w:rFonts w:eastAsia="Times New Roman"/>
          </w:rPr>
          <w:t>]</w:t>
        </w:r>
      </w:ins>
    </w:p>
    <w:p w14:paraId="065CE28D" w14:textId="77777777" w:rsidR="008D4C6A" w:rsidRPr="00344BF5" w:rsidRDefault="008D4C6A" w:rsidP="008D4C6A">
      <w:pPr>
        <w:rPr>
          <w:ins w:id="2912" w:author="Zhixun Tang" w:date="2022-01-23T20:06:00Z"/>
          <w:i/>
          <w:iCs/>
        </w:rPr>
      </w:pPr>
      <w:ins w:id="2913" w:author="Zhixun Tang"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2914" w:author="Zhixun Tang" w:date="2022-01-23T20:06:00Z"/>
          <w:rFonts w:eastAsia="DengXian"/>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w:t>
      </w:r>
      <w:proofErr w:type="spellStart"/>
      <w:r w:rsidRPr="009C5807">
        <w:t>CSSF</w:t>
      </w:r>
      <w:r w:rsidRPr="009C5807">
        <w:rPr>
          <w:vertAlign w:val="subscript"/>
        </w:rPr>
        <w:t>within_gap,i</w:t>
      </w:r>
      <w:proofErr w:type="spellEnd"/>
      <w:r w:rsidRPr="009C5807">
        <w:t xml:space="preserve"> and requirements derived from </w:t>
      </w:r>
      <w:proofErr w:type="spellStart"/>
      <w:r w:rsidRPr="009C5807">
        <w:t>CSSF</w:t>
      </w:r>
      <w:r w:rsidRPr="009C5807">
        <w:rPr>
          <w:vertAlign w:val="subscript"/>
        </w:rPr>
        <w:t>outside_gap,i</w:t>
      </w:r>
      <w:proofErr w:type="spellEnd"/>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w:t>
      </w:r>
      <w:proofErr w:type="spellStart"/>
      <w:r w:rsidRPr="00464452">
        <w:rPr>
          <w:lang w:val="en-US" w:eastAsia="zh-CN"/>
        </w:rPr>
        <w:t>ssbfrequency</w:t>
      </w:r>
      <w:proofErr w:type="spellEnd"/>
      <w:r w:rsidRPr="00464452">
        <w:rPr>
          <w:lang w:val="en-US" w:eastAsia="zh-CN"/>
        </w:rPr>
        <w:t xml:space="preserve"> is counted only once if the </w:t>
      </w:r>
      <w:proofErr w:type="spellStart"/>
      <w:r w:rsidRPr="00464452">
        <w:rPr>
          <w:lang w:val="en-US" w:eastAsia="zh-CN"/>
        </w:rPr>
        <w:t>ssbfrequency</w:t>
      </w:r>
      <w:proofErr w:type="spellEnd"/>
      <w:r w:rsidRPr="00464452">
        <w:rPr>
          <w:lang w:val="en-US" w:eastAsia="zh-CN"/>
        </w:rPr>
        <w:t xml:space="preserve"> for mobility and associated SSB are the same, or </w:t>
      </w:r>
      <w:proofErr w:type="spellStart"/>
      <w:r w:rsidRPr="00464452">
        <w:rPr>
          <w:lang w:val="en-US" w:eastAsia="zh-CN"/>
        </w:rPr>
        <w:t>ssbfrequency</w:t>
      </w:r>
      <w:proofErr w:type="spellEnd"/>
      <w:r w:rsidRPr="00464452">
        <w:rPr>
          <w:lang w:val="en-US" w:eastAsia="zh-CN"/>
        </w:rPr>
        <w:t xml:space="preserve"> and </w:t>
      </w:r>
      <w:proofErr w:type="spellStart"/>
      <w:r w:rsidRPr="00464452">
        <w:rPr>
          <w:lang w:val="en-US" w:eastAsia="zh-CN"/>
        </w:rPr>
        <w:t>smtc</w:t>
      </w:r>
      <w:proofErr w:type="spellEnd"/>
      <w:r w:rsidRPr="00464452">
        <w:rPr>
          <w:lang w:val="en-US" w:eastAsia="zh-CN"/>
        </w:rPr>
        <w:t xml:space="preserve">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Heading5"/>
        <w:rPr>
          <w:noProof/>
        </w:rPr>
      </w:pPr>
    </w:p>
    <w:p w14:paraId="38BE2763" w14:textId="63668CCF" w:rsidR="00FB6216" w:rsidRPr="009C5807" w:rsidRDefault="00FB6216" w:rsidP="00FB6216">
      <w:pPr>
        <w:pStyle w:val="Heading5"/>
      </w:pPr>
      <w:bookmarkStart w:id="2915" w:name="_Toc5952692"/>
      <w:r w:rsidRPr="009C5807">
        <w:t>9.1.5.2.2</w:t>
      </w:r>
      <w:r w:rsidRPr="009C5807">
        <w:tab/>
      </w:r>
      <w:bookmarkEnd w:id="2915"/>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2916"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proofErr w:type="spellStart"/>
      <w:r w:rsidRPr="00DC058A">
        <w:rPr>
          <w:i/>
        </w:rPr>
        <w:t>i</w:t>
      </w:r>
      <w:proofErr w:type="spellEnd"/>
      <w:r w:rsidRPr="00DC058A">
        <w:t xml:space="preserve"> is designated as </w:t>
      </w:r>
      <w:proofErr w:type="spellStart"/>
      <w:r w:rsidRPr="00DC058A">
        <w:t>CSSF</w:t>
      </w:r>
      <w:r w:rsidRPr="00DC058A">
        <w:rPr>
          <w:vertAlign w:val="subscript"/>
        </w:rPr>
        <w:t>within_gap,i</w:t>
      </w:r>
      <w:proofErr w:type="spellEnd"/>
      <w:r w:rsidRPr="00DC058A">
        <w:t xml:space="preserve"> and is derived as described in this clause.</w:t>
      </w:r>
    </w:p>
    <w:p w14:paraId="15666F63" w14:textId="3FC52957" w:rsidR="00FB6216" w:rsidRDefault="00FB6216" w:rsidP="00FB6216">
      <w:pPr>
        <w:rPr>
          <w:ins w:id="2917" w:author="Ato-MediaTek" w:date="2022-01-21T12:23:00Z"/>
          <w:iCs/>
          <w:vertAlign w:val="subscript"/>
          <w:lang w:val="en-US"/>
        </w:rPr>
      </w:pPr>
      <w:ins w:id="2918" w:author="Qiming Li" w:date="2022-01-10T14:32:00Z">
        <w:r>
          <w:t xml:space="preserve">If </w:t>
        </w:r>
      </w:ins>
      <w:ins w:id="2919" w:author="Carlos Cabrera-Mercader" w:date="2022-03-08T15:45:00Z">
        <w:r w:rsidR="002D4617">
          <w:t xml:space="preserve">a </w:t>
        </w:r>
      </w:ins>
      <w:ins w:id="2920" w:author="Qiming Li" w:date="2022-01-10T14:32:00Z">
        <w:r>
          <w:t>UE capable of [multiple independent and concurrent gaps</w:t>
        </w:r>
      </w:ins>
      <w:ins w:id="2921" w:author="Qiming Li" w:date="2022-01-10T14:33:00Z">
        <w:r>
          <w:t xml:space="preserve">] is configured with </w:t>
        </w:r>
      </w:ins>
      <w:ins w:id="2922" w:author="Qiming Li" w:date="2022-01-20T16:34:00Z">
        <w:r w:rsidRPr="00854074">
          <w:t>[concurrent gaps]</w:t>
        </w:r>
      </w:ins>
      <w:ins w:id="2923" w:author="Qiming Li" w:date="2022-01-10T14:33:00Z">
        <w:r w:rsidRPr="009C68B6">
          <w:t>,</w:t>
        </w:r>
        <w:r>
          <w:t xml:space="preserve"> </w:t>
        </w:r>
      </w:ins>
      <w:ins w:id="2924" w:author="Qiming Li" w:date="2022-01-10T14:34:00Z">
        <w:r>
          <w:t xml:space="preserve">the carrier specific scaling factor </w:t>
        </w:r>
      </w:ins>
      <w:ins w:id="2925" w:author="Qiming Li" w:date="2022-01-10T14:36:00Z">
        <w:r>
          <w:t>is</w:t>
        </w:r>
      </w:ins>
      <w:ins w:id="2926" w:author="Qiming Li" w:date="2022-01-10T14:34:00Z">
        <w:r>
          <w:t xml:space="preserve"> calculated separately fo</w:t>
        </w:r>
      </w:ins>
      <w:ins w:id="2927" w:author="Qiming Li" w:date="2022-01-10T14:35:00Z">
        <w:r>
          <w:t>r each gap pattern</w:t>
        </w:r>
      </w:ins>
      <w:ins w:id="2928" w:author="Qiming Li" w:date="2022-01-10T15:33:00Z">
        <w:r>
          <w:t>,</w:t>
        </w:r>
      </w:ins>
      <w:ins w:id="2929" w:author="Qiming Li" w:date="2022-01-10T15:32:00Z">
        <w:r>
          <w:t xml:space="preserve"> </w:t>
        </w:r>
      </w:ins>
      <w:ins w:id="2930" w:author="Qiming Li" w:date="2022-01-10T17:26:00Z">
        <w:r>
          <w:t>[</w:t>
        </w:r>
      </w:ins>
      <w:ins w:id="2931" w:author="Qiming Li" w:date="2022-01-10T15:32:00Z">
        <w:r>
          <w:t xml:space="preserve">provided that the association between </w:t>
        </w:r>
      </w:ins>
      <w:ins w:id="2932" w:author="Qiming Li" w:date="2022-01-10T15:36:00Z">
        <w:r>
          <w:t xml:space="preserve">measurement objects and gap pattern is configured by network. </w:t>
        </w:r>
      </w:ins>
      <w:ins w:id="2933" w:author="Qiming Li" w:date="2022-01-10T15:42:00Z">
        <w:r>
          <w:t xml:space="preserve">Only the measurement objects associated to the same </w:t>
        </w:r>
      </w:ins>
      <w:ins w:id="2934" w:author="Qiming Li" w:date="2022-01-10T15:43:00Z">
        <w:r>
          <w:t xml:space="preserve">measurement gap pattern are counted when </w:t>
        </w:r>
      </w:ins>
      <w:ins w:id="2935" w:author="Qiming Li" w:date="2022-01-10T15:44:00Z">
        <w:r>
          <w:t xml:space="preserve">deriving </w:t>
        </w:r>
        <w:proofErr w:type="spellStart"/>
        <w:r w:rsidRPr="00DC058A">
          <w:t>CSSF</w:t>
        </w:r>
        <w:r w:rsidRPr="00DC058A">
          <w:rPr>
            <w:vertAlign w:val="subscript"/>
          </w:rPr>
          <w:t>within_gap,</w:t>
        </w:r>
      </w:ins>
      <w:ins w:id="2936" w:author="Qiming Li" w:date="2022-01-10T17:26:00Z">
        <w:r>
          <w:rPr>
            <w:vertAlign w:val="subscript"/>
          </w:rPr>
          <w:t>I</w:t>
        </w:r>
      </w:ins>
      <w:proofErr w:type="spellEnd"/>
      <w:ins w:id="2937" w:author="Qiming Li" w:date="2022-01-10T15:44:00Z">
        <w:r w:rsidRPr="00DC058A">
          <w:t xml:space="preserve"> for a target measurement object with index </w:t>
        </w:r>
        <w:proofErr w:type="spellStart"/>
        <w:r w:rsidRPr="00DC058A">
          <w:rPr>
            <w:i/>
          </w:rPr>
          <w:t>i</w:t>
        </w:r>
        <w:proofErr w:type="spellEnd"/>
        <w:r>
          <w:rPr>
            <w:iCs/>
          </w:rPr>
          <w:t>.</w:t>
        </w:r>
      </w:ins>
      <w:ins w:id="2938" w:author="Qiming Li" w:date="2022-01-10T17:26:00Z">
        <w:r>
          <w:rPr>
            <w:iCs/>
          </w:rPr>
          <w:t>]</w:t>
        </w:r>
      </w:ins>
      <w:ins w:id="2939" w:author="Qiming Li" w:date="2022-01-20T16:35:00Z">
        <w:r>
          <w:rPr>
            <w:iCs/>
          </w:rPr>
          <w:t xml:space="preserve">. </w:t>
        </w:r>
      </w:ins>
      <w:ins w:id="2940" w:author="Qiming Li" w:date="2022-01-20T16:36:00Z">
        <w:r w:rsidRPr="00854074">
          <w:rPr>
            <w:iCs/>
          </w:rPr>
          <w:t>I</w:t>
        </w:r>
      </w:ins>
      <w:ins w:id="2941" w:author="Qiming Li" w:date="2022-01-20T16:35:00Z">
        <w:r w:rsidRPr="00854074">
          <w:rPr>
            <w:iCs/>
          </w:rPr>
          <w:t>n case of</w:t>
        </w:r>
      </w:ins>
      <w:ins w:id="2942" w:author="Qiming Li" w:date="2022-01-20T16:36:00Z">
        <w:r w:rsidRPr="00854074">
          <w:rPr>
            <w:iCs/>
          </w:rPr>
          <w:t xml:space="preserve"> </w:t>
        </w:r>
      </w:ins>
      <w:ins w:id="2943" w:author="Qiming Li" w:date="2022-01-20T16:38:00Z">
        <w:r w:rsidRPr="00854074">
          <w:rPr>
            <w:iCs/>
          </w:rPr>
          <w:t xml:space="preserve">collision between concurrent measurement gaps, </w:t>
        </w:r>
      </w:ins>
      <w:ins w:id="2944" w:author="Qiming Li" w:date="2022-01-20T16:39:00Z">
        <w:r w:rsidRPr="00854074">
          <w:rPr>
            <w:iCs/>
          </w:rPr>
          <w:t>some measurement gap occasions may be dropped according to</w:t>
        </w:r>
      </w:ins>
      <w:ins w:id="2945" w:author="Qiming Li" w:date="2022-01-20T16:40:00Z">
        <w:r>
          <w:rPr>
            <w:iCs/>
            <w:highlight w:val="yellow"/>
          </w:rPr>
          <w:t xml:space="preserve"> clause</w:t>
        </w:r>
      </w:ins>
      <w:ins w:id="2946" w:author="Qiming Li" w:date="2022-01-20T16:39:00Z">
        <w:r w:rsidRPr="00854074">
          <w:rPr>
            <w:iCs/>
          </w:rPr>
          <w:t xml:space="preserve"> [9.1.2B.x]. </w:t>
        </w:r>
      </w:ins>
      <w:ins w:id="2947" w:author="Qiming Li" w:date="2022-01-20T16:40:00Z">
        <w:r w:rsidRPr="00854074">
          <w:rPr>
            <w:iCs/>
            <w:lang w:val="en-US"/>
          </w:rPr>
          <w:t xml:space="preserve">The dropped gap occasions will not be used in deriving </w:t>
        </w:r>
        <w:proofErr w:type="spellStart"/>
        <w:r w:rsidRPr="00854074">
          <w:rPr>
            <w:iCs/>
            <w:lang w:val="en-US"/>
          </w:rPr>
          <w:t>CSSF</w:t>
        </w:r>
        <w:r w:rsidRPr="00854074">
          <w:rPr>
            <w:iCs/>
            <w:vertAlign w:val="subscript"/>
            <w:lang w:val="en-US"/>
          </w:rPr>
          <w:t>within_gap,i</w:t>
        </w:r>
        <w:proofErr w:type="spellEnd"/>
        <w:r w:rsidRPr="00854074">
          <w:rPr>
            <w:iCs/>
            <w:vertAlign w:val="subscript"/>
            <w:lang w:val="en-US"/>
          </w:rPr>
          <w:t>.</w:t>
        </w:r>
      </w:ins>
    </w:p>
    <w:p w14:paraId="15CBE6A2" w14:textId="77777777" w:rsidR="00FB6216" w:rsidRPr="00854074" w:rsidRDefault="00FB6216" w:rsidP="00FB6216">
      <w:pPr>
        <w:rPr>
          <w:ins w:id="2948" w:author="Qiming Li" w:date="2022-01-10T16:00:00Z"/>
          <w:i/>
          <w:iCs/>
        </w:rPr>
      </w:pPr>
      <w:ins w:id="2949" w:author="Ato-MediaTek" w:date="2022-01-21T12:23:00Z">
        <w:r w:rsidRPr="00854074">
          <w:rPr>
            <w:i/>
            <w:iCs/>
          </w:rPr>
          <w:t xml:space="preserve">Editor’s note: FFS whether to </w:t>
        </w:r>
      </w:ins>
      <w:ins w:id="2950" w:author="Ato-MediaTek" w:date="2022-01-21T12:24:00Z">
        <w:r>
          <w:rPr>
            <w:i/>
            <w:iCs/>
          </w:rPr>
          <w:t xml:space="preserve">remove [ ] or </w:t>
        </w:r>
      </w:ins>
      <w:ins w:id="2951" w:author="Ato-MediaTek" w:date="2022-01-21T12:23:00Z">
        <w:r w:rsidRPr="00854074">
          <w:rPr>
            <w:i/>
            <w:iCs/>
          </w:rPr>
          <w:t>revi</w:t>
        </w:r>
      </w:ins>
      <w:ins w:id="2952" w:author="Ato-MediaTek" w:date="2022-01-21T12:24:00Z">
        <w:r>
          <w:rPr>
            <w:i/>
            <w:iCs/>
          </w:rPr>
          <w:t xml:space="preserve">se the sentence in [ ] after RAN2 concludes </w:t>
        </w:r>
      </w:ins>
      <w:ins w:id="2953" w:author="Ato-MediaTek" w:date="2022-01-21T12:25:00Z">
        <w:r>
          <w:rPr>
            <w:i/>
            <w:iCs/>
          </w:rPr>
          <w:t>the implementation on</w:t>
        </w:r>
      </w:ins>
      <w:ins w:id="2954" w:author="Ato-MediaTek" w:date="2022-01-21T12:24:00Z">
        <w:r>
          <w:rPr>
            <w:i/>
            <w:iCs/>
          </w:rPr>
          <w:t xml:space="preserve"> RRC association</w:t>
        </w:r>
      </w:ins>
      <w:ins w:id="2955"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w:t>
      </w:r>
      <w:proofErr w:type="spellStart"/>
      <w:r w:rsidRPr="00F01E52">
        <w:t>Tprs</w:t>
      </w:r>
      <w:proofErr w:type="spellEnd"/>
      <w:r w:rsidRPr="00F01E52">
        <w:t xml:space="preserve">=160ms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lastRenderedPageBreak/>
        <w:t>-</w:t>
      </w:r>
      <w:r>
        <w:rPr>
          <w:noProof/>
        </w:rPr>
        <w:tab/>
        <w:t xml:space="preserve">an NR measurement for positioning frequency layer i with </w:t>
      </w:r>
      <w:proofErr w:type="spellStart"/>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proofErr w:type="spellEnd"/>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proofErr w:type="spellStart"/>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proofErr w:type="spellEnd"/>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proofErr w:type="spellStart"/>
      <w:r w:rsidRPr="00F01E52">
        <w:rPr>
          <w:vertAlign w:val="subscript"/>
        </w:rPr>
        <w:t>within_gap,i</w:t>
      </w:r>
      <w:proofErr w:type="spellEnd"/>
      <w:r w:rsidRPr="00F01E52">
        <w:rPr>
          <w:noProof/>
        </w:rPr>
        <w:t>=1. Otherwise, the CSSF</w:t>
      </w:r>
      <w:proofErr w:type="spellStart"/>
      <w:r w:rsidRPr="00F01E52">
        <w:rPr>
          <w:szCs w:val="24"/>
          <w:vertAlign w:val="subscript"/>
        </w:rPr>
        <w:t>within_gap,i</w:t>
      </w:r>
      <w:proofErr w:type="spellEnd"/>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proofErr w:type="spellStart"/>
      <w:r w:rsidRPr="00F01E52">
        <w:rPr>
          <w:szCs w:val="24"/>
          <w:vertAlign w:val="subscript"/>
        </w:rPr>
        <w:t>within_gap,i</w:t>
      </w:r>
      <w:proofErr w:type="spellEnd"/>
      <w:r w:rsidRPr="00F01E52">
        <w:rPr>
          <w:noProof/>
        </w:rPr>
        <w:t xml:space="preserve"> are derived as below.</w:t>
      </w:r>
    </w:p>
    <w:p w14:paraId="3D1B90E5" w14:textId="77777777" w:rsidR="00FB6216" w:rsidRPr="00B613EC" w:rsidRDefault="00FB6216" w:rsidP="00FB6216">
      <w:pPr>
        <w:pStyle w:val="TH"/>
      </w:pPr>
      <w:r w:rsidRPr="00B613EC">
        <w:rPr>
          <w:snapToGrid w:val="0"/>
        </w:rPr>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2956"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proofErr w:type="spellStart"/>
      <w:r w:rsidRPr="002B4D79">
        <w:rPr>
          <w:rFonts w:eastAsia="Times New Roman"/>
          <w:i/>
          <w:iCs/>
          <w:lang w:eastAsia="ko-KR"/>
        </w:rPr>
        <w:t>i</w:t>
      </w:r>
      <w:proofErr w:type="spellEnd"/>
      <w:r w:rsidRPr="002B4D79">
        <w:rPr>
          <w:rFonts w:eastAsia="Times New Roman"/>
          <w:lang w:eastAsia="ko-KR"/>
        </w:rPr>
        <w:t xml:space="preserve">, </w:t>
      </w:r>
      <w:proofErr w:type="spellStart"/>
      <w:r w:rsidRPr="002B4D79">
        <w:rPr>
          <w:rFonts w:eastAsia="Times New Roman"/>
          <w:lang w:eastAsia="ko-KR"/>
        </w:rPr>
        <w:t>CSSF</w:t>
      </w:r>
      <w:r w:rsidRPr="002B4D79">
        <w:rPr>
          <w:rFonts w:eastAsia="Times New Roman"/>
          <w:vertAlign w:val="subscript"/>
          <w:lang w:eastAsia="ko-KR"/>
        </w:rPr>
        <w:t>within_gap,i</w:t>
      </w:r>
      <w:proofErr w:type="spellEnd"/>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proofErr w:type="spellStart"/>
      <w:r w:rsidRPr="002B4D79">
        <w:rPr>
          <w:rFonts w:eastAsia="Times New Roman"/>
          <w:i/>
          <w:iCs/>
          <w:lang w:eastAsia="ko-KR"/>
        </w:rPr>
        <w:t>i</w:t>
      </w:r>
      <w:proofErr w:type="spellEnd"/>
      <w:r w:rsidRPr="002B4D79">
        <w:rPr>
          <w:rFonts w:eastAsia="Times New Roman"/>
          <w:lang w:eastAsia="ko-KR"/>
        </w:rPr>
        <w:t xml:space="preserve">, </w:t>
      </w:r>
      <w:proofErr w:type="spellStart"/>
      <w:r w:rsidRPr="002B4D79">
        <w:rPr>
          <w:rFonts w:eastAsia="Times New Roman"/>
          <w:lang w:eastAsia="ko-KR"/>
        </w:rPr>
        <w:t>CSSF</w:t>
      </w:r>
      <w:r w:rsidRPr="002B4D79">
        <w:rPr>
          <w:rFonts w:eastAsia="Times New Roman"/>
          <w:vertAlign w:val="subscript"/>
          <w:lang w:eastAsia="ko-KR"/>
        </w:rPr>
        <w:t>within_gap,i</w:t>
      </w:r>
      <w:proofErr w:type="spellEnd"/>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 xml:space="preserve">an intermediate </w:t>
      </w:r>
      <w:proofErr w:type="spellStart"/>
      <w:r w:rsidRPr="002B4D79">
        <w:rPr>
          <w:rFonts w:eastAsia="Times New Roman"/>
          <w:lang w:eastAsia="ko-KR"/>
        </w:rPr>
        <w:t>CSSF</w:t>
      </w:r>
      <w:r w:rsidRPr="002B4D79">
        <w:rPr>
          <w:rFonts w:eastAsia="Times New Roman"/>
          <w:vertAlign w:val="subscript"/>
          <w:lang w:eastAsia="ko-KR"/>
        </w:rPr>
        <w:t>within_gap,i,k</w:t>
      </w:r>
      <w:proofErr w:type="spellEnd"/>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proofErr w:type="spellStart"/>
      <w:r w:rsidRPr="002B4D79">
        <w:rPr>
          <w:rFonts w:eastAsia="Times New Roman"/>
          <w:lang w:eastAsia="ko-KR"/>
        </w:rPr>
        <w:t>CSSF</w:t>
      </w:r>
      <w:r w:rsidRPr="002B4D79">
        <w:rPr>
          <w:rFonts w:eastAsia="Times New Roman"/>
          <w:vertAlign w:val="subscript"/>
          <w:lang w:eastAsia="ko-KR"/>
        </w:rPr>
        <w:t>within_gap,i</w:t>
      </w:r>
      <w:proofErr w:type="spellEnd"/>
      <w:r w:rsidRPr="002B4D79">
        <w:rPr>
          <w:rFonts w:eastAsia="Times New Roman"/>
          <w:lang w:eastAsia="ko-KR"/>
        </w:rPr>
        <w:t>= max(</w:t>
      </w:r>
      <w:proofErr w:type="spellStart"/>
      <w:r w:rsidRPr="002B4D79">
        <w:rPr>
          <w:rFonts w:eastAsia="Times New Roman"/>
          <w:lang w:eastAsia="ko-KR"/>
        </w:rPr>
        <w:t>CSSF</w:t>
      </w:r>
      <w:r w:rsidRPr="002B4D79">
        <w:rPr>
          <w:rFonts w:eastAsia="Times New Roman"/>
          <w:vertAlign w:val="subscript"/>
          <w:lang w:eastAsia="ko-KR"/>
        </w:rPr>
        <w:t>within_gap,i,k</w:t>
      </w:r>
      <w:proofErr w:type="spellEnd"/>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w:t>
      </w:r>
      <w:proofErr w:type="spellStart"/>
      <w:r w:rsidRPr="008618B6">
        <w:t>signaling</w:t>
      </w:r>
      <w:proofErr w:type="spellEnd"/>
      <w:r w:rsidRPr="008618B6">
        <w:t xml:space="preserve">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PMingLiU" w:eastAsia="PMingLiU" w:hAnsi="PMingLiU"/>
          <w:noProof/>
          <w:lang w:eastAsia="zh-TW"/>
        </w:rPr>
        <w:t xml:space="preserve"> </w:t>
      </w:r>
      <w:r w:rsidRPr="003362AA">
        <w:rPr>
          <w:rFonts w:eastAsia="PMingLiU"/>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lastRenderedPageBreak/>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proofErr w:type="spellStart"/>
      <w:r w:rsidRPr="00DC058A">
        <w:rPr>
          <w:vertAlign w:val="subscript"/>
        </w:rPr>
        <w:t>within_gap,i</w:t>
      </w:r>
      <w:proofErr w:type="spellEnd"/>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proofErr w:type="spellStart"/>
      <w:r w:rsidRPr="00DC058A">
        <w:rPr>
          <w:i/>
        </w:rPr>
        <w:t>measGapSharingScheme</w:t>
      </w:r>
      <w:proofErr w:type="spellEnd"/>
      <w:r w:rsidRPr="00DC058A">
        <w:rPr>
          <w:noProof/>
        </w:rPr>
        <w:t xml:space="preserve"> is equal sharing, </w:t>
      </w:r>
      <w:proofErr w:type="spellStart"/>
      <w:r w:rsidRPr="00DC058A">
        <w:rPr>
          <w:noProof/>
        </w:rPr>
        <w:t>CSSF</w:t>
      </w:r>
      <w:r w:rsidRPr="00DC058A">
        <w:rPr>
          <w:vertAlign w:val="subscript"/>
        </w:rPr>
        <w:t>within_gap,i</w:t>
      </w:r>
      <w:proofErr w:type="spellEnd"/>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proofErr w:type="spellStart"/>
      <w:r w:rsidRPr="00DC058A">
        <w:rPr>
          <w:i/>
        </w:rPr>
        <w:t>measGapSharingScheme</w:t>
      </w:r>
      <w:proofErr w:type="spellEnd"/>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proofErr w:type="spellStart"/>
      <w:r w:rsidRPr="00DC058A">
        <w:rPr>
          <w:vertAlign w:val="subscript"/>
        </w:rPr>
        <w:t>within_gap,i</w:t>
      </w:r>
      <w:proofErr w:type="spellEnd"/>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proofErr w:type="spellStart"/>
      <w:r w:rsidRPr="00DC058A">
        <w:rPr>
          <w:vertAlign w:val="subscript"/>
        </w:rPr>
        <w:t>within_gap,i</w:t>
      </w:r>
      <w:proofErr w:type="spellEnd"/>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2957" w:name="_Toc535476014"/>
      <w:bookmarkEnd w:id="2956"/>
      <w:r w:rsidRPr="00621BDF">
        <w:rPr>
          <w:noProof/>
        </w:rPr>
        <w:t>CSSF</w:t>
      </w:r>
      <w:proofErr w:type="spellStart"/>
      <w:r w:rsidRPr="00621BDF">
        <w:rPr>
          <w:vertAlign w:val="subscript"/>
        </w:rPr>
        <w:t>within_gap,k</w:t>
      </w:r>
      <w:proofErr w:type="spellEnd"/>
      <w:r w:rsidRPr="00621BDF">
        <w:rPr>
          <w:noProof/>
        </w:rPr>
        <w:t xml:space="preserve">=1 during </w:t>
      </w:r>
      <w:proofErr w:type="spellStart"/>
      <w:r w:rsidRPr="00621BDF">
        <w:rPr>
          <w:rFonts w:cs="v4.2.0"/>
        </w:rPr>
        <w:t>T</w:t>
      </w:r>
      <w:r w:rsidRPr="00621BDF">
        <w:rPr>
          <w:rFonts w:cs="v4.2.0"/>
          <w:vertAlign w:val="subscript"/>
        </w:rPr>
        <w:t>Detect</w:t>
      </w:r>
      <w:proofErr w:type="spellEnd"/>
      <w:r w:rsidRPr="00621BDF">
        <w:rPr>
          <w:rFonts w:cs="v4.2.0"/>
          <w:vertAlign w:val="subscript"/>
        </w:rPr>
        <w:t>, E-UTRAN FDD</w:t>
      </w:r>
      <w:r w:rsidRPr="00621BDF">
        <w:rPr>
          <w:noProof/>
        </w:rPr>
        <w:t xml:space="preserve"> specified in clause 9.4.4.1.2.2 and </w:t>
      </w:r>
      <w:proofErr w:type="spellStart"/>
      <w:r w:rsidRPr="00621BDF">
        <w:rPr>
          <w:rFonts w:cs="v4.2.0"/>
        </w:rPr>
        <w:t>T</w:t>
      </w:r>
      <w:r w:rsidRPr="00621BDF">
        <w:rPr>
          <w:rFonts w:cs="v4.2.0"/>
          <w:vertAlign w:val="subscript"/>
        </w:rPr>
        <w:t>Detect</w:t>
      </w:r>
      <w:proofErr w:type="spellEnd"/>
      <w:r w:rsidRPr="00621BDF">
        <w:rPr>
          <w:rFonts w:cs="v4.2.0"/>
          <w:vertAlign w:val="subscript"/>
        </w:rPr>
        <w: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proofErr w:type="spellStart"/>
      <w:r w:rsidRPr="00621BDF">
        <w:rPr>
          <w:vertAlign w:val="subscript"/>
        </w:rPr>
        <w:t>within_gap,i</w:t>
      </w:r>
      <w:proofErr w:type="spellEnd"/>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proofErr w:type="spellStart"/>
      <w:r w:rsidRPr="008618B6">
        <w:rPr>
          <w:rFonts w:cs="v4.2.0"/>
        </w:rPr>
        <w:t>T</w:t>
      </w:r>
      <w:r w:rsidRPr="008618B6">
        <w:rPr>
          <w:rFonts w:cs="v4.2.0"/>
          <w:vertAlign w:val="subscript"/>
        </w:rPr>
        <w:t>Detect</w:t>
      </w:r>
      <w:proofErr w:type="spellEnd"/>
      <w:r w:rsidRPr="008618B6">
        <w:rPr>
          <w:rFonts w:cs="v4.2.0"/>
          <w:vertAlign w:val="subscript"/>
        </w:rPr>
        <w:t>, E-UTRAN FDD</w:t>
      </w:r>
      <w:r w:rsidRPr="008618B6">
        <w:rPr>
          <w:noProof/>
        </w:rPr>
        <w:t xml:space="preserve"> and </w:t>
      </w:r>
      <w:proofErr w:type="spellStart"/>
      <w:r w:rsidRPr="008618B6">
        <w:rPr>
          <w:rFonts w:cs="v4.2.0"/>
        </w:rPr>
        <w:t>T</w:t>
      </w:r>
      <w:r w:rsidRPr="008618B6">
        <w:rPr>
          <w:rFonts w:cs="v4.2.0"/>
          <w:vertAlign w:val="subscript"/>
        </w:rPr>
        <w:t>Detect</w:t>
      </w:r>
      <w:proofErr w:type="spellEnd"/>
      <w:r w:rsidRPr="008618B6">
        <w:rPr>
          <w:rFonts w:cs="v4.2.0"/>
          <w:vertAlign w:val="subscript"/>
        </w:rPr>
        <w:t>, E-UTRAN TDD</w:t>
      </w:r>
      <w:r w:rsidRPr="008618B6">
        <w:rPr>
          <w:noProof/>
        </w:rPr>
        <w:t>.</w:t>
      </w:r>
    </w:p>
    <w:bookmarkEnd w:id="2957"/>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2958"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77777777" w:rsidR="00D8047E" w:rsidRPr="009C5807" w:rsidRDefault="00D8047E" w:rsidP="00D8047E">
      <w:pPr>
        <w:pStyle w:val="Heading4"/>
        <w:rPr>
          <w:ins w:id="2959" w:author="Intel - Huang Rui" w:date="2022-01-26T09:30:00Z"/>
        </w:rPr>
      </w:pPr>
      <w:ins w:id="2960" w:author="Intel - Huang Rui" w:date="2022-01-26T09:30:00Z">
        <w:r w:rsidRPr="009C5807">
          <w:t>9.1.5.</w:t>
        </w:r>
        <w:r>
          <w:t>3</w:t>
        </w:r>
        <w:r w:rsidRPr="009C5807">
          <w:tab/>
          <w:t xml:space="preserve">Monitoring of multiple layers within </w:t>
        </w:r>
        <w:r>
          <w:t>NCSG</w:t>
        </w:r>
      </w:ins>
    </w:p>
    <w:p w14:paraId="0A5BD9B8" w14:textId="77777777" w:rsidR="00C84141" w:rsidRDefault="00C84141" w:rsidP="00C84141">
      <w:pPr>
        <w:rPr>
          <w:ins w:id="2961" w:author="Intel - Huang Rui(R4#102e)" w:date="2022-03-07T10:37:00Z"/>
          <w:lang w:eastAsia="zh-CN"/>
        </w:rPr>
      </w:pPr>
      <w:ins w:id="2962" w:author="Intel - Huang Rui(R4#102e)" w:date="2022-03-07T10:37:00Z">
        <w:r>
          <w:rPr>
            <w:lang w:eastAsia="zh-CN"/>
          </w:rPr>
          <w:t xml:space="preserve">The measurement requirements </w:t>
        </w:r>
        <w:r w:rsidRPr="005201DA">
          <w:rPr>
            <w:lang w:eastAsia="zh-CN"/>
          </w:rPr>
          <w:t xml:space="preserve">derived from </w:t>
        </w:r>
        <w:proofErr w:type="spellStart"/>
        <w:r w:rsidRPr="005201DA">
          <w:rPr>
            <w:lang w:eastAsia="zh-CN"/>
          </w:rPr>
          <w:t>CSSF</w:t>
        </w:r>
        <w:r w:rsidRPr="005201DA">
          <w:rPr>
            <w:vertAlign w:val="subscript"/>
            <w:lang w:eastAsia="zh-CN"/>
          </w:rPr>
          <w:t>within_ncsg,i</w:t>
        </w:r>
        <w:proofErr w:type="spellEnd"/>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2963" w:author="Intel - Huang Rui" w:date="2022-01-26T09:30:00Z"/>
          <w:iCs/>
        </w:rPr>
      </w:pPr>
      <w:ins w:id="2964" w:author="Intel - Huang Rui" w:date="2022-01-26T09:30:00Z">
        <w:r w:rsidRPr="009C5807">
          <w:t xml:space="preserve">The carrier-specific scaling factor </w:t>
        </w:r>
        <w:proofErr w:type="spellStart"/>
        <w:r w:rsidRPr="009C5807">
          <w:t>CSSF</w:t>
        </w:r>
        <w:r w:rsidRPr="009C5807">
          <w:rPr>
            <w:vertAlign w:val="subscript"/>
          </w:rPr>
          <w:t>within_</w:t>
        </w:r>
        <w:r>
          <w:rPr>
            <w:vertAlign w:val="subscript"/>
          </w:rPr>
          <w:t>ncsg</w:t>
        </w:r>
        <w:r w:rsidRPr="009C5807">
          <w:rPr>
            <w:vertAlign w:val="subscript"/>
          </w:rPr>
          <w:t>,i</w:t>
        </w:r>
        <w:proofErr w:type="spell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iCs/>
          </w:rPr>
          <w:t xml:space="preserve"> derived in this </w:t>
        </w:r>
        <w:r>
          <w:rPr>
            <w:iCs/>
          </w:rPr>
          <w:t>clause</w:t>
        </w:r>
        <w:r w:rsidRPr="009C5807">
          <w:rPr>
            <w:iCs/>
          </w:rPr>
          <w:t xml:space="preserve"> is applied to following measurement types:</w:t>
        </w:r>
      </w:ins>
    </w:p>
    <w:p w14:paraId="5D7AE03D" w14:textId="77777777" w:rsidR="004E1DFE" w:rsidRDefault="00D8047E" w:rsidP="004E1DFE">
      <w:pPr>
        <w:pStyle w:val="B10"/>
        <w:rPr>
          <w:ins w:id="2965" w:author="Intel - Huang Rui" w:date="2022-01-26T09:30:00Z"/>
        </w:rPr>
      </w:pPr>
      <w:ins w:id="2966" w:author="Intel - Huang Rui" w:date="2022-01-26T09:30:00Z">
        <w:r w:rsidRPr="003362AA">
          <w:t>-</w:t>
        </w:r>
        <w:r w:rsidRPr="003362AA">
          <w:tab/>
        </w:r>
        <w:r w:rsidR="004E1DFE" w:rsidRPr="003362AA">
          <w:t xml:space="preserve">SSB-based intra-frequency measurement object </w:t>
        </w:r>
      </w:ins>
      <w:ins w:id="2967" w:author="HW - 102" w:date="2022-03-01T19:44:00Z">
        <w:r w:rsidR="004E1DFE">
          <w:t xml:space="preserve">without measurement gap as defined in clause 9.2.1 </w:t>
        </w:r>
      </w:ins>
      <w:ins w:id="2968" w:author="Intel - Huang Rui" w:date="2022-01-26T09:30:00Z">
        <w:r w:rsidR="004E1DFE">
          <w:t>corresponding to an activated</w:t>
        </w:r>
        <w:r w:rsidR="004E1DFE" w:rsidRPr="003362AA">
          <w:t xml:space="preserve"> </w:t>
        </w:r>
        <w:r w:rsidR="004E1DFE">
          <w:t xml:space="preserve">serving cell, when </w:t>
        </w:r>
        <w:del w:id="2969" w:author="HW - 102" w:date="2022-03-01T19:44:00Z">
          <w:r w:rsidR="004E1DFE" w:rsidDel="0079135E">
            <w:delText xml:space="preserve">the measurement can be performed </w:delText>
          </w:r>
          <w:r w:rsidR="004E1DFE" w:rsidRPr="003362AA" w:rsidDel="0079135E">
            <w:delText>with no measurement gap</w:delText>
          </w:r>
          <w:r w:rsidR="004E1DFE" w:rsidDel="0079135E">
            <w:delText xml:space="preserve"> or NCSG</w:delText>
          </w:r>
          <w:r w:rsidR="004E1DFE" w:rsidRPr="003362AA" w:rsidDel="0079135E">
            <w:delText xml:space="preserve"> </w:delText>
          </w:r>
          <w:r w:rsidR="004E1DFE" w:rsidDel="0079135E">
            <w:delText xml:space="preserve">as defined </w:delText>
          </w:r>
          <w:r w:rsidR="004E1DFE" w:rsidRPr="003362AA" w:rsidDel="0079135E">
            <w:delText xml:space="preserve">in clause </w:delText>
          </w:r>
          <w:r w:rsidR="004E1DFE" w:rsidDel="0079135E">
            <w:delText>[</w:delText>
          </w:r>
          <w:r w:rsidR="004E1DFE" w:rsidRPr="00742449" w:rsidDel="0079135E">
            <w:rPr>
              <w:i/>
            </w:rPr>
            <w:delText>TBD</w:delText>
          </w:r>
          <w:r w:rsidR="004E1DFE" w:rsidDel="0079135E">
            <w:delText xml:space="preserve">] and </w:delText>
          </w:r>
        </w:del>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r w:rsidR="004E1DFE">
          <w:t>NCSG;</w:t>
        </w:r>
      </w:ins>
    </w:p>
    <w:p w14:paraId="4DF967BD" w14:textId="77777777" w:rsidR="004E1DFE" w:rsidRDefault="004E1DFE" w:rsidP="004E1DFE">
      <w:pPr>
        <w:pStyle w:val="B10"/>
        <w:rPr>
          <w:ins w:id="2970" w:author="Intel - Huang Rui" w:date="2022-01-26T09:30:00Z"/>
        </w:rPr>
      </w:pPr>
      <w:ins w:id="2971" w:author="Intel - Huang Rui" w:date="2022-01-26T09:30:00Z">
        <w:r w:rsidRPr="003362AA">
          <w:t>-</w:t>
        </w:r>
        <w:r w:rsidRPr="003362AA">
          <w:tab/>
          <w:t xml:space="preserve">SSB-based </w:t>
        </w:r>
        <w:r w:rsidRPr="005C6BAC">
          <w:t>intra-frequency measurement object</w:t>
        </w:r>
        <w:r w:rsidRPr="003362AA">
          <w:t xml:space="preserve"> </w:t>
        </w:r>
      </w:ins>
      <w:ins w:id="2972" w:author="HW - 102" w:date="2022-03-01T17:16:00Z">
        <w:r>
          <w:t xml:space="preserve">with NCSG </w:t>
        </w:r>
      </w:ins>
      <w:ins w:id="2973" w:author="HW - 102" w:date="2022-03-01T19:44:00Z">
        <w:r>
          <w:t>as defined in clause 9.2.1</w:t>
        </w:r>
      </w:ins>
      <w:ins w:id="2974" w:author="HW - 102" w:date="2022-03-01T17:17:00Z">
        <w:r>
          <w:t xml:space="preserve"> </w:t>
        </w:r>
      </w:ins>
      <w:ins w:id="2975" w:author="Intel - Huang Rui" w:date="2022-01-26T09:30:00Z">
        <w:r>
          <w:t>corresponding to an activated</w:t>
        </w:r>
        <w:r w:rsidRPr="003362AA">
          <w:t xml:space="preserve"> </w:t>
        </w:r>
        <w:r>
          <w:t>serving cell</w:t>
        </w:r>
      </w:ins>
      <w:ins w:id="2976" w:author="HW - 102" w:date="2022-02-03T15:44:00Z">
        <w:r>
          <w:t xml:space="preserve"> (in non-dormancy)</w:t>
        </w:r>
      </w:ins>
      <w:ins w:id="2977" w:author="Intel - Huang Rui" w:date="2022-01-26T09:30:00Z">
        <w:del w:id="2978" w:author="HW - 102" w:date="2022-03-01T19:47:00Z">
          <w:r w:rsidDel="0079135E">
            <w:delText>,</w:delText>
          </w:r>
        </w:del>
        <w:del w:id="2979" w:author="HW - 102" w:date="2022-03-01T19:46:00Z">
          <w:r w:rsidDel="0079135E">
            <w:delText xml:space="preserve"> when the measurement can be performed </w:delText>
          </w:r>
          <w:r w:rsidRPr="003362AA" w:rsidDel="0079135E">
            <w:delText xml:space="preserve">with </w:delText>
          </w:r>
          <w:r w:rsidRPr="0079135E" w:rsidDel="0079135E">
            <w:delText>no measurement gap but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del>
        <w:r>
          <w:t>;</w:t>
        </w:r>
      </w:ins>
    </w:p>
    <w:p w14:paraId="740DA6DB" w14:textId="77777777" w:rsidR="004E1DFE" w:rsidRDefault="004E1DFE" w:rsidP="004E1DFE">
      <w:pPr>
        <w:pStyle w:val="B10"/>
        <w:rPr>
          <w:ins w:id="2980" w:author="Intel - Huang Rui" w:date="2022-01-26T09:30:00Z"/>
        </w:rPr>
      </w:pPr>
      <w:ins w:id="2981"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2982" w:author="HW - 102" w:date="2022-03-01T19:47:00Z">
        <w:r>
          <w:t xml:space="preserve"> or to an activated serving cell in dormancy</w:t>
        </w:r>
      </w:ins>
      <w:ins w:id="2983" w:author="Intel - Huang Rui" w:date="2022-01-26T09:30:00Z">
        <w:r>
          <w:t xml:space="preserve">, when </w:t>
        </w:r>
        <w:del w:id="2984" w:author="HW - 102" w:date="2022-02-03T15:38:00Z">
          <w:r w:rsidDel="00825370">
            <w:delText xml:space="preserve">the measurement can be performed </w:delText>
          </w:r>
          <w:r w:rsidRPr="003362AA" w:rsidDel="00825370">
            <w:delText>with no measurement gap</w:delText>
          </w:r>
          <w:r w:rsidDel="00825370">
            <w:delText xml:space="preserve"> but NCSG</w:delText>
          </w:r>
          <w:r w:rsidRPr="003362AA" w:rsidDel="00825370">
            <w:delText xml:space="preserve"> </w:delText>
          </w:r>
          <w:r w:rsidDel="00825370">
            <w:delText xml:space="preserve">as defined </w:delText>
          </w:r>
          <w:r w:rsidRPr="003362AA" w:rsidDel="00825370">
            <w:delText xml:space="preserve">in clause </w:delText>
          </w:r>
          <w:r w:rsidDel="00825370">
            <w:delText>[</w:delText>
          </w:r>
          <w:r w:rsidRPr="00742449" w:rsidDel="00825370">
            <w:rPr>
              <w:i/>
            </w:rPr>
            <w:delText>TBD</w:delText>
          </w:r>
          <w:r w:rsidDel="00825370">
            <w:delText>]</w:delText>
          </w:r>
          <w:r w:rsidRPr="004A19FD" w:rsidDel="00825370">
            <w:delText xml:space="preserve"> </w:delText>
          </w:r>
          <w:r w:rsidDel="00825370">
            <w:delText xml:space="preserve">and </w:delText>
          </w:r>
        </w:del>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r>
          <w:t>NCSG;</w:t>
        </w:r>
      </w:ins>
    </w:p>
    <w:p w14:paraId="4AC720A9" w14:textId="77777777" w:rsidR="004E1DFE" w:rsidRDefault="004E1DFE" w:rsidP="004E1DFE">
      <w:pPr>
        <w:pStyle w:val="B10"/>
        <w:rPr>
          <w:ins w:id="2985" w:author="Intel - Huang Rui" w:date="2022-01-26T09:30:00Z"/>
        </w:rPr>
      </w:pPr>
      <w:ins w:id="2986" w:author="Intel - Huang Rui" w:date="2022-01-26T09:30:00Z">
        <w:r w:rsidRPr="003362AA">
          <w:lastRenderedPageBreak/>
          <w:t>-</w:t>
        </w:r>
        <w:r w:rsidRPr="003362AA">
          <w:tab/>
          <w:t xml:space="preserve">SSB-based </w:t>
        </w:r>
        <w:r>
          <w:t>inter</w:t>
        </w:r>
        <w:r w:rsidRPr="003362AA">
          <w:t>-frequency measurement object</w:t>
        </w:r>
      </w:ins>
      <w:ins w:id="2987" w:author="HW - 102" w:date="2022-03-01T19:48:00Z">
        <w:r>
          <w:t xml:space="preserve"> without measurement gap as defined in clause 9.3.1</w:t>
        </w:r>
      </w:ins>
      <w:ins w:id="2988" w:author="Intel - Huang Rui" w:date="2022-01-26T09:30:00Z">
        <w:r>
          <w:t xml:space="preserve">, when </w:t>
        </w:r>
        <w:del w:id="2989" w:author="HW - 102" w:date="2022-03-01T19:47:00Z">
          <w:r w:rsidDel="0079135E">
            <w:delText xml:space="preserve">the measurement can be performed </w:delText>
          </w:r>
          <w:r w:rsidRPr="003362AA" w:rsidDel="0079135E">
            <w:delText>with no measurement gap</w:delText>
          </w:r>
          <w:r w:rsidDel="0079135E">
            <w:delText xml:space="preserve"> or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r w:rsidRPr="004A19FD" w:rsidDel="0079135E">
            <w:delText xml:space="preserve"> </w:delText>
          </w:r>
          <w:r w:rsidDel="0079135E">
            <w:delText xml:space="preserve">and </w:delText>
          </w:r>
        </w:del>
        <w:r w:rsidRPr="003362AA">
          <w:t>all of the SMTC occasions of this int</w:t>
        </w:r>
        <w:r>
          <w:t>er</w:t>
        </w:r>
        <w:r w:rsidRPr="003362AA">
          <w:t xml:space="preserve">-frequency </w:t>
        </w:r>
        <w:r w:rsidRPr="003362AA">
          <w:rPr>
            <w:lang w:val="en-US"/>
          </w:rPr>
          <w:t>measurement object</w:t>
        </w:r>
        <w:r w:rsidRPr="003362AA">
          <w:t xml:space="preserve"> are overlapped by the </w:t>
        </w:r>
        <w:r>
          <w:t>NCSG;</w:t>
        </w:r>
      </w:ins>
    </w:p>
    <w:p w14:paraId="543CCC09" w14:textId="77777777" w:rsidR="004E1DFE" w:rsidRDefault="004E1DFE" w:rsidP="004E1DFE">
      <w:pPr>
        <w:pStyle w:val="B10"/>
        <w:rPr>
          <w:ins w:id="2990" w:author="Intel - Huang Rui" w:date="2022-01-26T09:30:00Z"/>
        </w:rPr>
      </w:pPr>
      <w:ins w:id="2991" w:author="Intel - Huang Rui" w:date="2022-01-26T09:30:00Z">
        <w:r w:rsidRPr="003362AA">
          <w:t>-</w:t>
        </w:r>
        <w:r w:rsidRPr="003362AA">
          <w:tab/>
          <w:t xml:space="preserve">SSB-based </w:t>
        </w:r>
        <w:r>
          <w:t>inter</w:t>
        </w:r>
        <w:r w:rsidRPr="003362AA">
          <w:t>-frequency measurement object</w:t>
        </w:r>
      </w:ins>
      <w:ins w:id="2992" w:author="HW - 102" w:date="2022-03-01T19:49:00Z">
        <w:r w:rsidRPr="0079135E">
          <w:t xml:space="preserve"> </w:t>
        </w:r>
        <w:r>
          <w:t>with NCSG as defined in clause 9.3.1</w:t>
        </w:r>
      </w:ins>
      <w:ins w:id="2993" w:author="Intel - Huang Rui" w:date="2022-01-26T09:30:00Z">
        <w:del w:id="2994" w:author="HW - 102" w:date="2022-03-01T19:49:00Z">
          <w:r w:rsidDel="006729B9">
            <w:delText xml:space="preserve">, when the measurement can be performed </w:delText>
          </w:r>
          <w:r w:rsidRPr="003362AA" w:rsidDel="006729B9">
            <w:delText>with no measurement gap</w:delText>
          </w:r>
          <w:r w:rsidDel="006729B9">
            <w:delText xml:space="preserve"> but NCSG</w:delText>
          </w:r>
          <w:r w:rsidRPr="003362AA" w:rsidDel="006729B9">
            <w:delText xml:space="preserve"> </w:delText>
          </w:r>
          <w:r w:rsidDel="006729B9">
            <w:delText xml:space="preserve">as defined </w:delText>
          </w:r>
          <w:r w:rsidRPr="003362AA" w:rsidDel="006729B9">
            <w:delText xml:space="preserve">in clause </w:delText>
          </w:r>
          <w:r w:rsidDel="006729B9">
            <w:delText>[</w:delText>
          </w:r>
          <w:r w:rsidRPr="00742449" w:rsidDel="006729B9">
            <w:rPr>
              <w:i/>
            </w:rPr>
            <w:delText>TBD</w:delText>
          </w:r>
          <w:r w:rsidDel="006729B9">
            <w:delText>]</w:delText>
          </w:r>
        </w:del>
        <w:r>
          <w:t>;</w:t>
        </w:r>
      </w:ins>
    </w:p>
    <w:p w14:paraId="3B6C4A8A" w14:textId="77777777" w:rsidR="004E1DFE" w:rsidRDefault="004E1DFE" w:rsidP="004E1DFE">
      <w:pPr>
        <w:pStyle w:val="B10"/>
        <w:rPr>
          <w:ins w:id="2995" w:author="Intel - Huang Rui" w:date="2022-01-26T09:30:00Z"/>
        </w:rPr>
      </w:pPr>
      <w:ins w:id="2996"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44745EBC" w14:textId="77777777" w:rsidR="004E1DFE" w:rsidRPr="00BC20FB" w:rsidDel="00334FCC" w:rsidRDefault="004E1DFE" w:rsidP="004E1DFE">
      <w:pPr>
        <w:rPr>
          <w:ins w:id="2997" w:author="Intel - Huang Rui" w:date="2022-01-26T09:30:00Z"/>
          <w:del w:id="2998" w:author="HW - 102" w:date="2022-02-27T12:14:00Z"/>
          <w:i/>
        </w:rPr>
      </w:pPr>
      <w:ins w:id="2999" w:author="Intel - Huang Rui" w:date="2022-01-26T09:30:00Z">
        <w:del w:id="3000" w:author="HW - 102" w:date="2022-02-27T12:14:00Z">
          <w:r w:rsidRPr="00BC20FB" w:rsidDel="00334FCC">
            <w:rPr>
              <w:rFonts w:hint="eastAsia"/>
              <w:i/>
            </w:rPr>
            <w:delText>E</w:delText>
          </w:r>
          <w:r w:rsidRPr="00BC20FB" w:rsidDel="00334FCC">
            <w:rPr>
              <w:i/>
            </w:rPr>
            <w:delText xml:space="preserve">ditor’s Note: FFS for CSI-RS based inter-frequency measurement. </w:delText>
          </w:r>
        </w:del>
      </w:ins>
    </w:p>
    <w:p w14:paraId="3F631A87" w14:textId="77777777" w:rsidR="004E1DFE" w:rsidRPr="00BC20FB" w:rsidDel="00825370" w:rsidRDefault="004E1DFE" w:rsidP="004E1DFE">
      <w:pPr>
        <w:rPr>
          <w:ins w:id="3001" w:author="Intel - Huang Rui" w:date="2022-01-26T09:30:00Z"/>
          <w:del w:id="3002" w:author="HW - 102" w:date="2022-02-03T15:40:00Z"/>
          <w:i/>
        </w:rPr>
      </w:pPr>
      <w:ins w:id="3003" w:author="Intel - Huang Rui" w:date="2022-01-26T09:30:00Z">
        <w:del w:id="3004" w:author="HW - 102" w:date="2022-02-03T15:40:00Z">
          <w:r w:rsidRPr="00BC20FB" w:rsidDel="00825370">
            <w:rPr>
              <w:rFonts w:hint="eastAsia"/>
              <w:i/>
            </w:rPr>
            <w:delText>E</w:delText>
          </w:r>
          <w:r w:rsidRPr="00BC20FB" w:rsidDel="00825370">
            <w:rPr>
              <w:i/>
            </w:rPr>
            <w:delText>ditor’s Note: FFS for RRM measurement for SCell in dormancy.</w:delText>
          </w:r>
        </w:del>
      </w:ins>
    </w:p>
    <w:p w14:paraId="57FD8AC7" w14:textId="77777777" w:rsidR="004E1DFE" w:rsidRPr="00BC20FB" w:rsidDel="00825370" w:rsidRDefault="004E1DFE" w:rsidP="004E1DFE">
      <w:pPr>
        <w:rPr>
          <w:ins w:id="3005" w:author="Intel - Huang Rui" w:date="2022-01-26T09:30:00Z"/>
          <w:del w:id="3006" w:author="HW - 102" w:date="2022-02-03T15:47:00Z"/>
          <w:i/>
        </w:rPr>
      </w:pPr>
      <w:ins w:id="3007" w:author="Intel - Huang Rui" w:date="2022-01-26T09:30:00Z">
        <w:del w:id="3008" w:author="HW - 102" w:date="2022-02-03T15:47:00Z">
          <w:r w:rsidRPr="00BC20FB" w:rsidDel="00825370">
            <w:rPr>
              <w:rFonts w:hint="eastAsia"/>
              <w:i/>
            </w:rPr>
            <w:delText>E</w:delText>
          </w:r>
          <w:r w:rsidRPr="00BC20FB" w:rsidDel="00825370">
            <w:rPr>
              <w:i/>
            </w:rPr>
            <w:delText>ditor’s Note: FFS for NR SSB-based Inter-RAT measurement configured by E-UTRAN PCell when UE is in EN-DC.</w:delText>
          </w:r>
        </w:del>
      </w:ins>
    </w:p>
    <w:p w14:paraId="34C1D70D" w14:textId="77777777" w:rsidR="004E1DFE" w:rsidRPr="00BC20FB" w:rsidDel="00825370" w:rsidRDefault="004E1DFE" w:rsidP="004E1DFE">
      <w:pPr>
        <w:rPr>
          <w:ins w:id="3009" w:author="Intel - Huang Rui" w:date="2022-01-26T09:30:00Z"/>
          <w:del w:id="3010" w:author="HW - 102" w:date="2022-02-03T15:47:00Z"/>
          <w:i/>
        </w:rPr>
      </w:pPr>
      <w:ins w:id="3011" w:author="Intel - Huang Rui" w:date="2022-01-26T09:30:00Z">
        <w:del w:id="3012" w:author="HW - 102" w:date="2022-02-03T15:47:00Z">
          <w:r w:rsidRPr="00BC20FB" w:rsidDel="00825370">
            <w:rPr>
              <w:rFonts w:hint="eastAsia"/>
              <w:i/>
            </w:rPr>
            <w:delText>E</w:delText>
          </w:r>
          <w:r w:rsidRPr="00BC20FB" w:rsidDel="00825370">
            <w:rPr>
              <w:i/>
            </w:rPr>
            <w:delText>ditor’s Note: FFS for E-UTRAN Inter-frequency measurement configured by E-UTRAN PCell when UE is in EN-DC or by E-UTRA PSCell when UE is in NE-DC.</w:delText>
          </w:r>
        </w:del>
      </w:ins>
    </w:p>
    <w:p w14:paraId="7E6CD49D" w14:textId="0B63D0A3" w:rsidR="00D8047E" w:rsidRPr="009C5807" w:rsidRDefault="00D8047E" w:rsidP="004E1DFE">
      <w:pPr>
        <w:pStyle w:val="B10"/>
        <w:ind w:left="0" w:firstLine="0"/>
        <w:rPr>
          <w:ins w:id="3013" w:author="Intel - Huang Rui" w:date="2022-01-26T09:30:00Z"/>
          <w:rFonts w:eastAsia="DengXian"/>
          <w:lang w:eastAsia="zh-CN"/>
        </w:rPr>
      </w:pPr>
      <w:ins w:id="3014"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proofErr w:type="spellStart"/>
        <w:r w:rsidRPr="009C5807">
          <w:rPr>
            <w:rFonts w:eastAsia="Times New Roman"/>
            <w:i/>
          </w:rPr>
          <w:t>i</w:t>
        </w:r>
        <w:proofErr w:type="spellEnd"/>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3015" w:author="Intel - Huang Rui" w:date="2022-01-26T09:30:00Z"/>
        </w:rPr>
      </w:pPr>
      <w:ins w:id="3016"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xml:space="preserve">, requirements derived from </w:t>
        </w:r>
        <w:proofErr w:type="spellStart"/>
        <w:r w:rsidRPr="009C5807">
          <w:t>CSSF</w:t>
        </w:r>
        <w:r w:rsidRPr="009C5807">
          <w:rPr>
            <w:vertAlign w:val="subscript"/>
          </w:rPr>
          <w:t>within_</w:t>
        </w:r>
        <w:r>
          <w:rPr>
            <w:vertAlign w:val="subscript"/>
          </w:rPr>
          <w:t>ncsg</w:t>
        </w:r>
        <w:r w:rsidRPr="009C5807">
          <w:rPr>
            <w:vertAlign w:val="subscript"/>
          </w:rPr>
          <w:t>,i</w:t>
        </w:r>
        <w:proofErr w:type="spellEnd"/>
        <w:r w:rsidRPr="009C5807">
          <w:t xml:space="preserve"> and </w:t>
        </w:r>
        <w:proofErr w:type="spellStart"/>
        <w:r w:rsidRPr="009C5807">
          <w:t>CSSF</w:t>
        </w:r>
        <w:r w:rsidRPr="009C5807">
          <w:rPr>
            <w:vertAlign w:val="subscript"/>
          </w:rPr>
          <w:t>outside_gap,i</w:t>
        </w:r>
        <w:proofErr w:type="spellEnd"/>
        <w:r w:rsidRPr="009C5807">
          <w:t xml:space="preserve"> are not </w:t>
        </w:r>
        <w:r>
          <w:t>applicable</w:t>
        </w:r>
        <w:r w:rsidRPr="009C5807">
          <w:t>.</w:t>
        </w:r>
      </w:ins>
    </w:p>
    <w:p w14:paraId="29E005FB" w14:textId="77777777" w:rsidR="00D8047E" w:rsidRPr="009C5807" w:rsidRDefault="00D8047E" w:rsidP="00D8047E">
      <w:pPr>
        <w:pStyle w:val="Heading5"/>
        <w:rPr>
          <w:ins w:id="3017" w:author="Intel - Huang Rui" w:date="2022-01-26T09:30:00Z"/>
        </w:rPr>
      </w:pPr>
      <w:ins w:id="3018" w:author="Intel - Huang Rui" w:date="2022-01-26T09:30:00Z">
        <w:r w:rsidRPr="009C5807">
          <w:t>9.1.5.</w:t>
        </w:r>
        <w:r>
          <w:t>3</w:t>
        </w:r>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3019" w:author="Intel - Huang Rui" w:date="2022-01-26T09:30:00Z"/>
        </w:rPr>
      </w:pPr>
      <w:ins w:id="3020"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proofErr w:type="spellStart"/>
        <w:r w:rsidRPr="00DC058A">
          <w:rPr>
            <w:i/>
          </w:rPr>
          <w:t>i</w:t>
        </w:r>
        <w:proofErr w:type="spellEnd"/>
        <w:r w:rsidRPr="00DC058A">
          <w:t xml:space="preserve"> is designated as </w:t>
        </w:r>
        <w:proofErr w:type="spellStart"/>
        <w:r w:rsidRPr="00DC058A">
          <w:t>CSSF</w:t>
        </w:r>
        <w:r w:rsidRPr="00DC058A">
          <w:rPr>
            <w:vertAlign w:val="subscript"/>
          </w:rPr>
          <w:t>within_</w:t>
        </w:r>
        <w:r>
          <w:rPr>
            <w:vertAlign w:val="subscript"/>
          </w:rPr>
          <w:t>ncsg</w:t>
        </w:r>
        <w:r w:rsidRPr="00DC058A">
          <w:rPr>
            <w:vertAlign w:val="subscript"/>
          </w:rPr>
          <w:t>,i</w:t>
        </w:r>
        <w:proofErr w:type="spellEnd"/>
        <w:r w:rsidRPr="00DC058A">
          <w:t xml:space="preserve"> and is derived as described in this clause.</w:t>
        </w:r>
      </w:ins>
    </w:p>
    <w:p w14:paraId="75E4AAEA" w14:textId="77777777" w:rsidR="00D8047E" w:rsidRPr="002B4D79" w:rsidRDefault="00D8047E" w:rsidP="00D8047E">
      <w:pPr>
        <w:rPr>
          <w:ins w:id="3021" w:author="Intel - Huang Rui" w:date="2022-01-26T09:30:00Z"/>
          <w:noProof/>
        </w:rPr>
      </w:pPr>
      <w:ins w:id="3022"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3023" w:author="Intel - Huang Rui" w:date="2022-01-26T09:30:00Z"/>
        </w:rPr>
      </w:pPr>
      <w:ins w:id="3024"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w:t>
        </w:r>
        <w:proofErr w:type="spellStart"/>
        <w:r w:rsidRPr="008618B6">
          <w:t>signaling</w:t>
        </w:r>
        <w:proofErr w:type="spellEnd"/>
        <w:r w:rsidRPr="008618B6">
          <w:t xml:space="preserve">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3025" w:author="Intel - Huang Rui" w:date="2022-01-26T09:30:00Z"/>
          <w:noProof/>
        </w:rPr>
      </w:pPr>
      <w:ins w:id="3026"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3027" w:author="Intel - Huang Rui" w:date="2022-01-26T09:30:00Z"/>
          <w:noProof/>
        </w:rPr>
      </w:pPr>
      <w:ins w:id="3028"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3029" w:author="Intel - Huang Rui" w:date="2022-01-26T09:30:00Z"/>
          <w:noProof/>
        </w:rPr>
      </w:pPr>
      <w:ins w:id="3030"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3031" w:author="Intel - Huang Rui" w:date="2022-01-26T09:30:00Z"/>
          <w:noProof/>
        </w:rPr>
      </w:pPr>
      <w:ins w:id="3032"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3033" w:author="Intel - Huang Rui" w:date="2022-01-26T09:30:00Z"/>
          <w:noProof/>
        </w:rPr>
      </w:pPr>
      <w:ins w:id="3034"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3035" w:author="Intel - Huang Rui" w:date="2022-01-26T09:30:00Z"/>
          <w:noProof/>
        </w:rPr>
      </w:pPr>
      <w:ins w:id="3036" w:author="Intel - Huang Rui" w:date="2022-01-26T09:30:00Z">
        <w:r w:rsidRPr="00DC058A">
          <w:rPr>
            <w:noProof/>
          </w:rPr>
          <w:t>The carrier specific scaling factor CSSF</w:t>
        </w:r>
        <w:proofErr w:type="spellStart"/>
        <w:r w:rsidRPr="00DC058A">
          <w:rPr>
            <w:vertAlign w:val="subscript"/>
          </w:rPr>
          <w:t>within_gap,i</w:t>
        </w:r>
        <w:proofErr w:type="spellEnd"/>
        <w:r w:rsidRPr="00DC058A">
          <w:rPr>
            <w:noProof/>
          </w:rPr>
          <w:t xml:space="preserve"> is given by:</w:t>
        </w:r>
      </w:ins>
    </w:p>
    <w:p w14:paraId="48E8154B" w14:textId="77777777" w:rsidR="00D8047E" w:rsidRPr="00DC058A" w:rsidRDefault="00D8047E" w:rsidP="00D8047E">
      <w:pPr>
        <w:pStyle w:val="B10"/>
        <w:rPr>
          <w:ins w:id="3037" w:author="Intel - Huang Rui" w:date="2022-01-26T09:30:00Z"/>
          <w:noProof/>
        </w:rPr>
      </w:pPr>
      <w:ins w:id="3038" w:author="Intel - Huang Rui" w:date="2022-01-26T09:30:00Z">
        <w:r w:rsidRPr="00DC058A">
          <w:tab/>
        </w:r>
        <w:r w:rsidRPr="00DC058A">
          <w:rPr>
            <w:noProof/>
          </w:rPr>
          <w:t xml:space="preserve">If </w:t>
        </w:r>
        <w:proofErr w:type="spellStart"/>
        <w:r w:rsidRPr="00DC058A">
          <w:rPr>
            <w:i/>
          </w:rPr>
          <w:t>measGapSharingScheme</w:t>
        </w:r>
        <w:proofErr w:type="spellEnd"/>
        <w:r w:rsidRPr="00DC058A">
          <w:rPr>
            <w:noProof/>
          </w:rPr>
          <w:t xml:space="preserve"> is equal sharing, </w:t>
        </w:r>
        <w:proofErr w:type="spellStart"/>
        <w:r w:rsidRPr="00DC058A">
          <w:rPr>
            <w:noProof/>
          </w:rPr>
          <w:t>CSSF</w:t>
        </w:r>
        <w:r w:rsidRPr="00DC058A">
          <w:rPr>
            <w:vertAlign w:val="subscript"/>
          </w:rPr>
          <w:t>within_</w:t>
        </w:r>
        <w:r>
          <w:rPr>
            <w:vertAlign w:val="subscript"/>
          </w:rPr>
          <w:t>ncsg</w:t>
        </w:r>
        <w:r w:rsidRPr="00DC058A">
          <w:rPr>
            <w:vertAlign w:val="subscript"/>
          </w:rPr>
          <w:t>,i</w:t>
        </w:r>
        <w:proofErr w:type="spellEnd"/>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3039" w:author="Intel - Huang Rui" w:date="2022-01-26T09:30:00Z"/>
          <w:noProof/>
        </w:rPr>
      </w:pPr>
      <w:ins w:id="3040" w:author="Intel - Huang Rui" w:date="2022-01-26T09:30:00Z">
        <w:r w:rsidRPr="00DC058A">
          <w:tab/>
        </w:r>
        <w:r w:rsidRPr="00DC058A">
          <w:rPr>
            <w:noProof/>
          </w:rPr>
          <w:t xml:space="preserve">If </w:t>
        </w:r>
        <w:proofErr w:type="spellStart"/>
        <w:r w:rsidRPr="00DC058A">
          <w:rPr>
            <w:i/>
          </w:rPr>
          <w:t>measGapSharingScheme</w:t>
        </w:r>
        <w:proofErr w:type="spellEnd"/>
        <w:r w:rsidRPr="00DC058A">
          <w:rPr>
            <w:noProof/>
          </w:rPr>
          <w:t xml:space="preserve"> is not equal sharing and</w:t>
        </w:r>
      </w:ins>
    </w:p>
    <w:p w14:paraId="48302770" w14:textId="77777777" w:rsidR="00D8047E" w:rsidRPr="00DC058A" w:rsidRDefault="00D8047E" w:rsidP="00D8047E">
      <w:pPr>
        <w:pStyle w:val="B20"/>
        <w:rPr>
          <w:ins w:id="3041" w:author="Intel - Huang Rui" w:date="2022-01-26T09:30:00Z"/>
          <w:noProof/>
        </w:rPr>
      </w:pPr>
      <w:ins w:id="3042"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proofErr w:type="spellStart"/>
        <w:r w:rsidRPr="00DC058A">
          <w:rPr>
            <w:vertAlign w:val="subscript"/>
          </w:rPr>
          <w:t>within_</w:t>
        </w:r>
        <w:r>
          <w:rPr>
            <w:vertAlign w:val="subscript"/>
          </w:rPr>
          <w:t>ncsg</w:t>
        </w:r>
        <w:r w:rsidRPr="00DC058A">
          <w:rPr>
            <w:vertAlign w:val="subscript"/>
          </w:rPr>
          <w:t>,i</w:t>
        </w:r>
        <w:proofErr w:type="spellEnd"/>
        <w:r w:rsidRPr="00DC058A">
          <w:rPr>
            <w:noProof/>
          </w:rPr>
          <w:t xml:space="preserve"> is the maximum among</w:t>
        </w:r>
      </w:ins>
    </w:p>
    <w:p w14:paraId="7A65D41E" w14:textId="77777777" w:rsidR="00D8047E" w:rsidRPr="00DC058A" w:rsidRDefault="00D8047E" w:rsidP="00D8047E">
      <w:pPr>
        <w:pStyle w:val="B30"/>
        <w:rPr>
          <w:ins w:id="3043" w:author="Intel - Huang Rui" w:date="2022-01-26T09:30:00Z"/>
          <w:noProof/>
        </w:rPr>
      </w:pPr>
      <w:ins w:id="3044"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3045" w:author="Intel - Huang Rui" w:date="2022-01-26T09:30:00Z"/>
          <w:noProof/>
        </w:rPr>
      </w:pPr>
      <w:ins w:id="3046" w:author="Intel - Huang Rui" w:date="2022-01-26T09:30:00Z">
        <w:r w:rsidRPr="00DC058A">
          <w:rPr>
            <w:rFonts w:eastAsia="Times New Roman"/>
            <w:noProof/>
          </w:rPr>
          <w:lastRenderedPageBreak/>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3047" w:author="Intel - Huang Rui" w:date="2022-01-26T09:30:00Z"/>
          <w:noProof/>
        </w:rPr>
      </w:pPr>
      <w:ins w:id="3048"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proofErr w:type="spellStart"/>
        <w:r w:rsidRPr="00DC058A">
          <w:rPr>
            <w:vertAlign w:val="subscript"/>
          </w:rPr>
          <w:t>within_</w:t>
        </w:r>
        <w:r>
          <w:rPr>
            <w:vertAlign w:val="subscript"/>
          </w:rPr>
          <w:t>ncsg</w:t>
        </w:r>
        <w:r w:rsidRPr="00DC058A">
          <w:rPr>
            <w:vertAlign w:val="subscript"/>
          </w:rPr>
          <w:t>,i</w:t>
        </w:r>
        <w:proofErr w:type="spellEnd"/>
        <w:r w:rsidRPr="00DC058A">
          <w:rPr>
            <w:noProof/>
          </w:rPr>
          <w:t xml:space="preserve"> is the maximum among</w:t>
        </w:r>
      </w:ins>
    </w:p>
    <w:p w14:paraId="1F4208D3" w14:textId="77777777" w:rsidR="00D8047E" w:rsidRPr="00DC058A" w:rsidRDefault="00D8047E" w:rsidP="00D8047E">
      <w:pPr>
        <w:pStyle w:val="B30"/>
        <w:rPr>
          <w:ins w:id="3049" w:author="Intel - Huang Rui" w:date="2022-01-26T09:30:00Z"/>
          <w:noProof/>
        </w:rPr>
      </w:pPr>
      <w:ins w:id="3050"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3051" w:author="Intel - Huang Rui" w:date="2022-01-26T09:30:00Z"/>
          <w:noProof/>
        </w:rPr>
      </w:pPr>
      <w:ins w:id="3052"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 xml:space="preserve">The UE shall be able to identify new intra-frequency cells and perform SS-RSRP, SS-RSRQ, and SS-SINR measurements of identified intra-frequency cells if carrier frequency information is provided by </w:t>
      </w:r>
      <w:proofErr w:type="spellStart"/>
      <w:r w:rsidRPr="00BC7DCA">
        <w:t>PCell</w:t>
      </w:r>
      <w:proofErr w:type="spellEnd"/>
      <w:r w:rsidRPr="00BC7DCA">
        <w:t xml:space="preserve"> or the </w:t>
      </w:r>
      <w:proofErr w:type="spellStart"/>
      <w:r w:rsidRPr="00BC7DCA">
        <w:t>PSCell</w:t>
      </w:r>
      <w:proofErr w:type="spellEnd"/>
      <w:r w:rsidRPr="00BC7DCA">
        <w:t>, even if no explicit neighbour list with physical layer cell identities is provided.</w:t>
      </w:r>
    </w:p>
    <w:p w14:paraId="0B3258FD" w14:textId="77777777" w:rsidR="00D5500C" w:rsidRPr="00BC7DCA" w:rsidRDefault="00D5500C" w:rsidP="00D5500C">
      <w:r w:rsidRPr="00BC7DCA">
        <w:t xml:space="preserve">The UE can perform intra-frequency SSB based measurements without measurement gaps </w:t>
      </w:r>
      <w:ins w:id="3053" w:author="OPPO2" w:date="2022-02-28T11:57:00Z">
        <w:r>
          <w:t>(either legacy mea</w:t>
        </w:r>
      </w:ins>
      <w:ins w:id="3054" w:author="OPPO2" w:date="2022-02-28T11:58:00Z">
        <w:r>
          <w:t>surement gap or NCSG</w:t>
        </w:r>
      </w:ins>
      <w:ins w:id="3055" w:author="OPPO2" w:date="2022-02-28T11:57:00Z">
        <w:r>
          <w:t>)</w:t>
        </w:r>
      </w:ins>
      <w:ins w:id="3056"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proofErr w:type="spellStart"/>
      <w:r w:rsidRPr="00BC7DCA">
        <w:rPr>
          <w:i/>
        </w:rPr>
        <w:t>intraFreq-needForGap</w:t>
      </w:r>
      <w:proofErr w:type="spellEnd"/>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3057"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3058" w:author="Ato-MediaTek" w:date="2022-03-01T16:50:00Z"/>
          <w:lang w:eastAsia="zh-CN"/>
        </w:rPr>
      </w:pPr>
      <w:ins w:id="3059" w:author="Ato-MediaTek" w:date="2022-03-01T16:50:00Z">
        <w:r>
          <w:rPr>
            <w:rFonts w:hint="eastAsia"/>
            <w:lang w:eastAsia="zh-CN"/>
          </w:rPr>
          <w:t>F</w:t>
        </w:r>
        <w:r>
          <w:rPr>
            <w:lang w:eastAsia="zh-CN"/>
          </w:rPr>
          <w:t xml:space="preserve">or UE </w:t>
        </w:r>
      </w:ins>
      <w:ins w:id="3060" w:author="OPPO3" w:date="2022-03-02T10:38:00Z">
        <w:r>
          <w:rPr>
            <w:rFonts w:hint="eastAsia"/>
            <w:lang w:eastAsia="zh-CN"/>
          </w:rPr>
          <w:t>supporting</w:t>
        </w:r>
        <w:r>
          <w:rPr>
            <w:lang w:eastAsia="zh-CN"/>
          </w:rPr>
          <w:t xml:space="preserve"> </w:t>
        </w:r>
      </w:ins>
      <w:ins w:id="3061" w:author="Ato-MediaTek" w:date="2022-03-01T16:50:00Z">
        <w:r>
          <w:rPr>
            <w:lang w:eastAsia="zh-CN"/>
          </w:rPr>
          <w:t>[NCSG feature]</w:t>
        </w:r>
      </w:ins>
      <w:ins w:id="3062" w:author="OPPO3" w:date="2022-03-02T10:37:00Z">
        <w:r>
          <w:rPr>
            <w:lang w:eastAsia="zh-CN"/>
          </w:rPr>
          <w:t xml:space="preserve"> and indicating </w:t>
        </w:r>
      </w:ins>
      <w:ins w:id="3063" w:author="OPPO3" w:date="2022-03-02T10:38:00Z">
        <w:r>
          <w:rPr>
            <w:rFonts w:hint="eastAsia"/>
            <w:lang w:eastAsia="zh-CN"/>
          </w:rPr>
          <w:t>[</w:t>
        </w:r>
      </w:ins>
      <w:ins w:id="3064" w:author="OPPO3" w:date="2022-03-02T10:37:00Z">
        <w:r w:rsidRPr="00E85A59">
          <w:rPr>
            <w:lang w:eastAsia="zh-CN"/>
          </w:rPr>
          <w:t>TBD</w:t>
        </w:r>
        <w:r>
          <w:rPr>
            <w:lang w:eastAsia="zh-CN"/>
          </w:rPr>
          <w:t>]</w:t>
        </w:r>
        <w:r w:rsidRPr="00BC7DCA">
          <w:rPr>
            <w:lang w:eastAsia="zh-CN"/>
          </w:rPr>
          <w:t xml:space="preserve"> for intra-frequency measurement</w:t>
        </w:r>
      </w:ins>
      <w:ins w:id="3065" w:author="Ato-MediaTek" w:date="2022-03-01T16:50:00Z">
        <w:r>
          <w:rPr>
            <w:lang w:eastAsia="zh-CN"/>
          </w:rPr>
          <w:t xml:space="preserve">, </w:t>
        </w:r>
      </w:ins>
    </w:p>
    <w:p w14:paraId="2DA96A4B" w14:textId="77777777" w:rsidR="00D5500C" w:rsidRDefault="00D5500C" w:rsidP="00D5500C">
      <w:pPr>
        <w:ind w:leftChars="200" w:left="400"/>
        <w:rPr>
          <w:ins w:id="3066" w:author="OPPO3" w:date="2022-03-02T11:08:00Z"/>
          <w:lang w:eastAsia="zh-CN"/>
        </w:rPr>
      </w:pPr>
      <w:ins w:id="3067"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3068" w:author="Ato-MediaTek" w:date="2022-03-01T17:50:00Z"/>
          <w:lang w:eastAsia="zh-CN"/>
        </w:rPr>
      </w:pPr>
      <w:ins w:id="3069"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3070" w:author="Ato-MediaTek" w:date="2022-03-01T17:51:00Z"/>
          <w:lang w:eastAsia="zh-CN"/>
        </w:rPr>
      </w:pPr>
      <w:ins w:id="3071"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3072" w:author="Ato-MediaTek" w:date="2022-03-01T17:56:00Z"/>
          <w:lang w:eastAsia="zh-CN"/>
        </w:rPr>
      </w:pPr>
      <w:ins w:id="3073"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3074" w:author="Ato-MediaTek" w:date="2022-03-01T17:53:00Z"/>
          <w:lang w:eastAsia="zh-CN"/>
        </w:rPr>
      </w:pPr>
      <w:ins w:id="3075" w:author="Ato-MediaTek" w:date="2022-03-01T17:56:00Z">
        <w:r>
          <w:rPr>
            <w:lang w:eastAsia="zh-CN"/>
          </w:rPr>
          <w:t>The delay requirement</w:t>
        </w:r>
      </w:ins>
      <w:ins w:id="3076" w:author="Ato-MediaTek" w:date="2022-03-01T17:57:00Z">
        <w:r>
          <w:rPr>
            <w:lang w:eastAsia="zh-CN"/>
          </w:rPr>
          <w:t>s</w:t>
        </w:r>
      </w:ins>
      <w:ins w:id="3077" w:author="Ato-MediaTek" w:date="2022-03-01T17:56:00Z">
        <w:r>
          <w:rPr>
            <w:lang w:eastAsia="zh-CN"/>
          </w:rPr>
          <w:t xml:space="preserve"> </w:t>
        </w:r>
      </w:ins>
      <w:ins w:id="3078" w:author="Ato-MediaTek" w:date="2022-03-01T17:57:00Z">
        <w:r>
          <w:rPr>
            <w:lang w:eastAsia="zh-CN"/>
          </w:rPr>
          <w:t>are</w:t>
        </w:r>
      </w:ins>
      <w:ins w:id="3079" w:author="Ato-MediaTek" w:date="2022-03-01T17:56:00Z">
        <w:r>
          <w:rPr>
            <w:lang w:eastAsia="zh-CN"/>
          </w:rPr>
          <w:t xml:space="preserve"> specified in clause 9.2.5</w:t>
        </w:r>
      </w:ins>
      <w:ins w:id="3080"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3081"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3082" w:author="Ato-MediaTek" w:date="2022-03-01T17:50:00Z"/>
          <w:lang w:eastAsia="zh-CN"/>
        </w:rPr>
      </w:pPr>
      <w:r w:rsidRPr="009207AE">
        <w:rPr>
          <w:lang w:eastAsia="zh-CN"/>
        </w:rPr>
        <w:t xml:space="preserve"> </w:t>
      </w:r>
      <w:ins w:id="3083"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3084" w:author="Ato-MediaTek" w:date="2022-03-01T17:51:00Z"/>
          <w:lang w:eastAsia="zh-CN"/>
        </w:rPr>
      </w:pPr>
      <w:ins w:id="3085"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3086" w:author="Ato-MediaTek" w:date="2022-03-01T17:56:00Z"/>
          <w:lang w:eastAsia="zh-CN"/>
        </w:rPr>
      </w:pPr>
      <w:ins w:id="3087"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3088" w:author="Ato-MediaTek" w:date="2022-03-01T17:57:00Z"/>
          <w:lang w:eastAsia="zh-CN"/>
        </w:rPr>
      </w:pPr>
      <w:ins w:id="3089" w:author="Ato-MediaTek" w:date="2022-03-01T17:58:00Z">
        <w:r>
          <w:rPr>
            <w:lang w:eastAsia="zh-CN"/>
          </w:rPr>
          <w:t>W</w:t>
        </w:r>
      </w:ins>
      <w:ins w:id="3090" w:author="Ato-MediaTek" w:date="2022-03-01T17:57:00Z">
        <w:r>
          <w:rPr>
            <w:lang w:eastAsia="zh-CN"/>
          </w:rPr>
          <w:t>hen network configures NCSG</w:t>
        </w:r>
      </w:ins>
      <w:ins w:id="3091" w:author="Ato-MediaTek" w:date="2022-03-01T17:58:00Z">
        <w:r>
          <w:rPr>
            <w:lang w:eastAsia="zh-CN"/>
          </w:rPr>
          <w:t>, the delay requirements are specified in clause 9.2.7</w:t>
        </w:r>
      </w:ins>
      <w:ins w:id="3092" w:author="OPPO3" w:date="2022-03-02T10:21:00Z">
        <w:r>
          <w:rPr>
            <w:lang w:eastAsia="zh-CN"/>
          </w:rPr>
          <w:t xml:space="preserve"> </w:t>
        </w:r>
      </w:ins>
    </w:p>
    <w:p w14:paraId="0D69037D" w14:textId="77777777" w:rsidR="00D5500C" w:rsidRDefault="00D5500C" w:rsidP="00D5500C">
      <w:pPr>
        <w:ind w:leftChars="300" w:left="600"/>
        <w:rPr>
          <w:ins w:id="3093" w:author="Ato-MediaTek" w:date="2022-03-01T17:59:00Z"/>
          <w:lang w:eastAsia="zh-CN"/>
        </w:rPr>
      </w:pPr>
      <w:ins w:id="3094"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3095" w:author="OPPO3" w:date="2022-03-02T11:09:00Z"/>
          <w:lang w:eastAsia="zh-CN"/>
        </w:rPr>
      </w:pPr>
      <w:ins w:id="3096" w:author="OPPO3" w:date="2022-03-02T11:09:00Z">
        <w:r>
          <w:rPr>
            <w:rFonts w:hint="eastAsia"/>
            <w:lang w:eastAsia="zh-CN"/>
          </w:rPr>
          <w:t>A</w:t>
        </w:r>
        <w:r>
          <w:rPr>
            <w:lang w:eastAsia="zh-CN"/>
          </w:rPr>
          <w:t xml:space="preserve">n intra-frequency SSB measurement is defined as measurement with </w:t>
        </w:r>
      </w:ins>
      <w:ins w:id="3097" w:author="OPPO3" w:date="2022-03-02T11:10:00Z">
        <w:r>
          <w:rPr>
            <w:lang w:eastAsia="zh-CN"/>
          </w:rPr>
          <w:t>gap</w:t>
        </w:r>
      </w:ins>
      <w:ins w:id="3098" w:author="OPPO3" w:date="2022-03-02T11:09:00Z">
        <w:r>
          <w:rPr>
            <w:lang w:eastAsia="zh-CN"/>
          </w:rPr>
          <w:t xml:space="preserve"> if</w:t>
        </w:r>
      </w:ins>
    </w:p>
    <w:p w14:paraId="6CC8D96D" w14:textId="77777777" w:rsidR="00D5500C" w:rsidRDefault="00D5500C" w:rsidP="00D5500C">
      <w:pPr>
        <w:ind w:leftChars="342" w:left="968" w:hanging="284"/>
        <w:rPr>
          <w:ins w:id="3099" w:author="Ato-MediaTek" w:date="2022-03-01T17:50:00Z"/>
          <w:lang w:eastAsia="zh-CN"/>
        </w:rPr>
      </w:pPr>
      <w:ins w:id="3100" w:author="OPPO3" w:date="2022-03-02T10:22:00Z">
        <w:r>
          <w:rPr>
            <w:lang w:eastAsia="zh-CN"/>
          </w:rPr>
          <w:t xml:space="preserve"> </w:t>
        </w:r>
      </w:ins>
      <w:ins w:id="3101"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3102" w:author="Ato-MediaTek" w:date="2022-03-01T17:51:00Z">
        <w:r>
          <w:rPr>
            <w:lang w:eastAsia="zh-CN"/>
          </w:rPr>
          <w:t>gap</w:t>
        </w:r>
      </w:ins>
      <w:ins w:id="3103"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3104" w:author="Ato-MediaTek" w:date="2022-03-01T17:51:00Z"/>
          <w:lang w:eastAsia="zh-CN"/>
        </w:rPr>
      </w:pPr>
      <w:ins w:id="3105"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3106"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3107" w:author="Ato-MediaTek" w:date="2022-03-01T17:59:00Z"/>
          <w:lang w:eastAsia="zh-CN"/>
        </w:rPr>
      </w:pPr>
      <w:ins w:id="3108" w:author="Ato-MediaTek" w:date="2022-03-01T17:59:00Z">
        <w:r>
          <w:rPr>
            <w:lang w:eastAsia="zh-CN"/>
          </w:rPr>
          <w:t>When network configures measurement gap, the delay requirements are specified in clause 9.2.6</w:t>
        </w:r>
      </w:ins>
    </w:p>
    <w:p w14:paraId="29809A01" w14:textId="77777777" w:rsidR="00D5500C" w:rsidDel="00C162C0" w:rsidRDefault="00D5500C" w:rsidP="009D41C9">
      <w:pPr>
        <w:ind w:leftChars="200" w:left="400"/>
        <w:rPr>
          <w:ins w:id="3109" w:author="OPPO2" w:date="2022-02-28T11:23:00Z"/>
          <w:del w:id="3110" w:author="Ato-MediaTek" w:date="2022-03-01T17:52:00Z"/>
          <w:lang w:eastAsia="zh-CN"/>
        </w:rPr>
      </w:pPr>
      <w:ins w:id="3111" w:author="OPPO2" w:date="2022-02-28T11:28:00Z">
        <w:r>
          <w:rPr>
            <w:lang w:eastAsia="zh-CN"/>
          </w:rPr>
          <w:lastRenderedPageBreak/>
          <w:t>The UE can perf</w:t>
        </w:r>
      </w:ins>
      <w:ins w:id="3112" w:author="OPPO2" w:date="2022-02-28T11:29:00Z">
        <w:r>
          <w:rPr>
            <w:lang w:eastAsia="zh-CN"/>
          </w:rPr>
          <w:t>orm</w:t>
        </w:r>
      </w:ins>
      <w:ins w:id="3113" w:author="OPPO2" w:date="2022-02-28T11:21:00Z">
        <w:r>
          <w:rPr>
            <w:lang w:eastAsia="zh-CN"/>
          </w:rPr>
          <w:t xml:space="preserve"> </w:t>
        </w:r>
        <w:r>
          <w:rPr>
            <w:rFonts w:hint="eastAsia"/>
            <w:lang w:eastAsia="zh-CN"/>
          </w:rPr>
          <w:t>intra-frequenc</w:t>
        </w:r>
        <w:r>
          <w:rPr>
            <w:lang w:eastAsia="zh-CN"/>
          </w:rPr>
          <w:t xml:space="preserve">y SSB based measurement corresponding to a deactivated </w:t>
        </w:r>
        <w:proofErr w:type="spellStart"/>
        <w:r>
          <w:rPr>
            <w:lang w:eastAsia="zh-CN"/>
          </w:rPr>
          <w:t>SCell</w:t>
        </w:r>
      </w:ins>
      <w:proofErr w:type="spellEnd"/>
      <w:ins w:id="3114" w:author="OPPO2" w:date="2022-02-28T11:33:00Z">
        <w:r>
          <w:rPr>
            <w:lang w:eastAsia="zh-CN"/>
          </w:rPr>
          <w:t xml:space="preserve"> or dormant </w:t>
        </w:r>
        <w:proofErr w:type="spellStart"/>
        <w:r>
          <w:rPr>
            <w:lang w:eastAsia="zh-CN"/>
          </w:rPr>
          <w:t>SCell</w:t>
        </w:r>
      </w:ins>
      <w:proofErr w:type="spellEnd"/>
      <w:ins w:id="3115" w:author="OPPO2" w:date="2022-02-28T11:29:00Z">
        <w:r>
          <w:rPr>
            <w:lang w:eastAsia="zh-CN"/>
          </w:rPr>
          <w:t xml:space="preserve"> with</w:t>
        </w:r>
        <w:del w:id="3116" w:author="Ato-MediaTek" w:date="2022-03-01T16:52:00Z">
          <w:r w:rsidDel="00A451FA">
            <w:rPr>
              <w:lang w:eastAsia="zh-CN"/>
            </w:rPr>
            <w:delText>out measurement gaps</w:delText>
          </w:r>
        </w:del>
      </w:ins>
      <w:ins w:id="3117" w:author="Ato-MediaTek" w:date="2022-03-01T16:52:00Z">
        <w:r>
          <w:rPr>
            <w:lang w:eastAsia="zh-CN"/>
          </w:rPr>
          <w:t xml:space="preserve"> NCSG</w:t>
        </w:r>
      </w:ins>
      <w:ins w:id="3118" w:author="OPPO2" w:date="2022-02-28T11:33:00Z">
        <w:del w:id="3119" w:author="Ato-MediaTek" w:date="2022-03-01T17:52:00Z">
          <w:r w:rsidDel="00C162C0">
            <w:rPr>
              <w:lang w:eastAsia="zh-CN"/>
            </w:rPr>
            <w:delText>.</w:delText>
          </w:r>
        </w:del>
      </w:ins>
    </w:p>
    <w:p w14:paraId="45A0D5E1" w14:textId="77777777" w:rsidR="00D5500C" w:rsidRPr="009D41C9" w:rsidRDefault="00D5500C" w:rsidP="00D5500C">
      <w:pPr>
        <w:ind w:leftChars="200" w:left="400"/>
        <w:rPr>
          <w:ins w:id="3120" w:author="Ato-MediaTek" w:date="2022-03-01T17:52:00Z"/>
          <w:lang w:eastAsia="zh-CN"/>
        </w:rPr>
      </w:pPr>
    </w:p>
    <w:p w14:paraId="4639F773" w14:textId="77777777" w:rsidR="00D5500C" w:rsidRPr="009D41C9" w:rsidRDefault="00D5500C" w:rsidP="009D41C9">
      <w:pPr>
        <w:ind w:leftChars="200" w:left="400"/>
        <w:rPr>
          <w:ins w:id="3121" w:author="OPPO2" w:date="2022-02-28T11:21:00Z"/>
          <w:lang w:eastAsia="zh-CN"/>
        </w:rPr>
      </w:pPr>
      <w:ins w:id="3122" w:author="OPPO2" w:date="2022-02-28T11:21:00Z">
        <w:r w:rsidRPr="009D41C9">
          <w:rPr>
            <w:lang w:eastAsia="zh-CN"/>
          </w:rPr>
          <w:t>For intra-frequency SSB based measurements with NCSG, UE may cause scheduling restriction as specified in clause 9.2.7</w:t>
        </w:r>
      </w:ins>
      <w:ins w:id="3123" w:author="OPPO2" w:date="2022-02-28T11:49:00Z">
        <w:r w:rsidRPr="009D41C9">
          <w:rPr>
            <w:lang w:eastAsia="zh-CN"/>
          </w:rPr>
          <w:t>.3</w:t>
        </w:r>
      </w:ins>
      <w:ins w:id="3124" w:author="OPPO2" w:date="2022-02-28T11:21:00Z">
        <w:r w:rsidRPr="009D41C9">
          <w:rPr>
            <w:lang w:eastAsia="zh-CN"/>
          </w:rPr>
          <w:t>.</w:t>
        </w:r>
      </w:ins>
    </w:p>
    <w:p w14:paraId="38D6C108" w14:textId="77777777" w:rsidR="00D5500C" w:rsidRDefault="00D5500C" w:rsidP="00D5500C">
      <w:pPr>
        <w:rPr>
          <w:ins w:id="3125"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3126"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t>The measurement requirements defined for an activated SCell with a non-dormant active BWP defined in this clause shall also apply to an activated SCell with dormant BWP as active BWP.</w:t>
      </w:r>
    </w:p>
    <w:bookmarkEnd w:id="3126"/>
    <w:p w14:paraId="04169B0F" w14:textId="738CB31A" w:rsidR="00D74D7F" w:rsidRDefault="00D74D7F" w:rsidP="00B14E79">
      <w:pPr>
        <w:jc w:val="center"/>
        <w:rPr>
          <w:rFonts w:cs="v3.7.0"/>
          <w:b/>
          <w:bCs/>
          <w:color w:val="00B0F0"/>
          <w:sz w:val="28"/>
          <w:szCs w:val="28"/>
        </w:rPr>
      </w:pPr>
      <w:r>
        <w:rPr>
          <w:rFonts w:cs="v3.7.0"/>
          <w:b/>
          <w:bCs/>
          <w:color w:val="00B0F0"/>
          <w:sz w:val="28"/>
          <w:szCs w:val="28"/>
        </w:rPr>
        <w:t xml:space="preserve">---end </w:t>
      </w:r>
      <w:proofErr w:type="spellStart"/>
      <w:r>
        <w:rPr>
          <w:rFonts w:cs="v3.7.0"/>
          <w:b/>
          <w:bCs/>
          <w:color w:val="00B0F0"/>
          <w:sz w:val="28"/>
          <w:szCs w:val="28"/>
        </w:rPr>
        <w:t>fo</w:t>
      </w:r>
      <w:proofErr w:type="spellEnd"/>
      <w:r>
        <w:rPr>
          <w:rFonts w:cs="v3.7.0"/>
          <w:b/>
          <w:bCs/>
          <w:color w:val="00B0F0"/>
          <w:sz w:val="28"/>
          <w:szCs w:val="28"/>
        </w:rPr>
        <w:t xml:space="preserve">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Heading3"/>
        <w:rPr>
          <w:lang w:eastAsia="zh-CN"/>
        </w:rPr>
      </w:pPr>
      <w:r w:rsidRPr="009C5807">
        <w:t>9.2.5</w:t>
      </w:r>
      <w:r w:rsidRPr="009C5807">
        <w:tab/>
      </w:r>
      <w:proofErr w:type="spellStart"/>
      <w:r w:rsidRPr="009C5807">
        <w:t>Intrafrequency</w:t>
      </w:r>
      <w:proofErr w:type="spellEnd"/>
      <w:r w:rsidRPr="009C5807">
        <w:t xml:space="preserve"> measurements without measurement gaps</w:t>
      </w:r>
    </w:p>
    <w:p w14:paraId="63B5EE75" w14:textId="77777777" w:rsidR="0013099E" w:rsidRPr="008D58DE" w:rsidRDefault="0013099E" w:rsidP="0013099E">
      <w:pPr>
        <w:pStyle w:val="Heading4"/>
        <w:rPr>
          <w:lang w:eastAsia="zh-CN"/>
        </w:rPr>
      </w:pPr>
      <w:r w:rsidRPr="009C5807">
        <w:t>9.2.5.1</w:t>
      </w:r>
      <w:r w:rsidRPr="009C5807">
        <w:tab/>
      </w:r>
      <w:proofErr w:type="spellStart"/>
      <w:r w:rsidRPr="009C5807">
        <w:t>Intrafrequency</w:t>
      </w:r>
      <w:proofErr w:type="spellEnd"/>
      <w:r w:rsidRPr="009C5807">
        <w:t xml:space="preserve"> cell identification</w:t>
      </w:r>
    </w:p>
    <w:p w14:paraId="39C3AAF5" w14:textId="77777777" w:rsidR="00E7199C" w:rsidRDefault="00E7199C" w:rsidP="00E7199C">
      <w:pPr>
        <w:rPr>
          <w:lang w:val="en-US" w:eastAsia="zh-CN"/>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eastAsia="Malgun Gothic"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proofErr w:type="spellStart"/>
      <w:r w:rsidRPr="009C5807">
        <w:t>T</w:t>
      </w:r>
      <w:r w:rsidRPr="009C5807">
        <w:rPr>
          <w:vertAlign w:val="subscript"/>
        </w:rPr>
        <w:t>identify_intra_without_index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t xml:space="preserve">) </w:t>
      </w:r>
      <w:proofErr w:type="spellStart"/>
      <w:r w:rsidRPr="009C5807">
        <w:t>ms</w:t>
      </w:r>
      <w:proofErr w:type="spellEnd"/>
    </w:p>
    <w:p w14:paraId="7C1B80DD" w14:textId="77777777" w:rsidR="00E7199C" w:rsidRPr="009C5807" w:rsidRDefault="00E7199C" w:rsidP="00E7199C">
      <w:pPr>
        <w:jc w:val="center"/>
        <w:rPr>
          <w:lang w:val="en-US"/>
        </w:rPr>
      </w:pPr>
      <w:proofErr w:type="spellStart"/>
      <w:r w:rsidRPr="009C5807">
        <w:t>T</w:t>
      </w:r>
      <w:r w:rsidRPr="009C5807">
        <w:rPr>
          <w:vertAlign w:val="subscript"/>
        </w:rPr>
        <w:t>identify_intra_with_index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SSB_time_index_intra</w:t>
      </w:r>
      <w:proofErr w:type="spellEnd"/>
      <w:r w:rsidRPr="009C5807">
        <w:t xml:space="preserve">) </w:t>
      </w:r>
      <w:proofErr w:type="spellStart"/>
      <w:r w:rsidRPr="009C5807">
        <w:t>ms</w:t>
      </w:r>
      <w:proofErr w:type="spellEnd"/>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9.2.5.1-1, 9.2.5.1-2, 9.2.5.1-4 (deactivated </w:t>
      </w:r>
      <w:proofErr w:type="spellStart"/>
      <w:r w:rsidRPr="009C5807">
        <w:t>SCell</w:t>
      </w:r>
      <w:proofErr w:type="spellEnd"/>
      <w:r w:rsidRPr="009C5807">
        <w:t xml:space="preserve">) or 9.2.5.1-5 (deactivated </w:t>
      </w:r>
      <w:proofErr w:type="spellStart"/>
      <w:r w:rsidRPr="009C5807">
        <w:t>SCell</w:t>
      </w:r>
      <w:proofErr w:type="spellEnd"/>
      <w:r w:rsidRPr="009C5807">
        <w:t>)</w:t>
      </w:r>
    </w:p>
    <w:p w14:paraId="6A65F9B9" w14:textId="77777777" w:rsidR="00E7199C" w:rsidRPr="009C5807" w:rsidRDefault="00E7199C" w:rsidP="00E7199C">
      <w:pPr>
        <w:pStyle w:val="B10"/>
      </w:pPr>
      <w:r w:rsidRPr="009C5807">
        <w:tab/>
      </w:r>
      <w:proofErr w:type="spellStart"/>
      <w:r w:rsidRPr="009C5807">
        <w:t>T</w:t>
      </w:r>
      <w:r w:rsidRPr="009C5807">
        <w:rPr>
          <w:vertAlign w:val="subscript"/>
        </w:rPr>
        <w:t>SSB_time_index_intra</w:t>
      </w:r>
      <w:proofErr w:type="spellEnd"/>
      <w:r w:rsidRPr="009C5807">
        <w:t xml:space="preserve">: it is the time period used to acquire the index of the SSB being measured given in table 9.2.5.1-3 or 9.2.5.1-6 (deactivated </w:t>
      </w:r>
      <w:proofErr w:type="spellStart"/>
      <w:r w:rsidRPr="009C5807">
        <w:t>SCell</w:t>
      </w:r>
      <w:proofErr w:type="spellEnd"/>
      <w:r w:rsidRPr="009C5807">
        <w:t>)</w:t>
      </w:r>
    </w:p>
    <w:p w14:paraId="652A19BA" w14:textId="77777777" w:rsidR="00E7199C" w:rsidRPr="009C5807" w:rsidRDefault="00E7199C" w:rsidP="00E7199C">
      <w:pPr>
        <w:pStyle w:val="B10"/>
      </w:pPr>
      <w:r w:rsidRPr="009C5807">
        <w:lastRenderedPageBreak/>
        <w:tab/>
        <w:t>T</w:t>
      </w:r>
      <w:r w:rsidRPr="009C5807">
        <w:rPr>
          <w:vertAlign w:val="subscript"/>
        </w:rPr>
        <w:t xml:space="preserve"> </w:t>
      </w:r>
      <w:proofErr w:type="spellStart"/>
      <w:r w:rsidRPr="009C5807">
        <w:rPr>
          <w:vertAlign w:val="subscript"/>
        </w:rPr>
        <w:t>SSB_measurement_period_intra</w:t>
      </w:r>
      <w:proofErr w:type="spellEnd"/>
      <w:r w:rsidRPr="009C5807">
        <w:t xml:space="preserve">: equal to a measurement period of SSB based measurement given in table 9.2.5.2-1, table 9.2.5.2-2 table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p>
    <w:p w14:paraId="1B29E783" w14:textId="6745AB26" w:rsidR="00E7199C" w:rsidRPr="009C5807" w:rsidRDefault="00E7199C" w:rsidP="00E7199C">
      <w:pPr>
        <w:pStyle w:val="B10"/>
      </w:pPr>
      <w:r w:rsidRPr="009C5807">
        <w:tab/>
      </w:r>
      <w:proofErr w:type="spellStart"/>
      <w:r w:rsidRPr="009C5807">
        <w:t>CSSF</w:t>
      </w:r>
      <w:r w:rsidRPr="009C5807">
        <w:rPr>
          <w:vertAlign w:val="subscript"/>
        </w:rPr>
        <w:t>intra</w:t>
      </w:r>
      <w:proofErr w:type="spellEnd"/>
      <w:r w:rsidRPr="009C5807">
        <w:t>: it is a carrier specific scaling factor and is determined</w:t>
      </w:r>
    </w:p>
    <w:p w14:paraId="31A3587E" w14:textId="58356AD1" w:rsidR="00E7199C" w:rsidRDefault="00E7199C" w:rsidP="00E601B7">
      <w:pPr>
        <w:pStyle w:val="B10"/>
        <w:rPr>
          <w:lang w:eastAsia="zh-CN"/>
        </w:rPr>
      </w:pPr>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in clause 9.1.5.1 for measurement conducted outside measurement gaps, i.e. when intra-frequency SMTC is fully non overlapping or partially overlapping with measurement gaps</w:t>
      </w:r>
      <w:ins w:id="3127" w:author="CATT" w:date="2022-03-07T14:14:00Z">
        <w:r w:rsidR="004E0B36">
          <w:rPr>
            <w:rFonts w:hint="eastAsia"/>
            <w:lang w:eastAsia="zh-CN"/>
          </w:rPr>
          <w:t xml:space="preserve"> </w:t>
        </w:r>
        <w:commentRangeStart w:id="3128"/>
        <w:r w:rsidR="004E0B36">
          <w:rPr>
            <w:rFonts w:hint="eastAsia"/>
            <w:lang w:eastAsia="zh-CN"/>
          </w:rPr>
          <w:t>or NCSG</w:t>
        </w:r>
        <w:commentRangeEnd w:id="3128"/>
        <w:r w:rsidR="004E0B36">
          <w:rPr>
            <w:rStyle w:val="CommentReference"/>
          </w:rPr>
          <w:commentReference w:id="3128"/>
        </w:r>
      </w:ins>
      <w:r w:rsidRPr="009C5807">
        <w:t xml:space="preserve">,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 i.e. when intra-frequency SMTC is fully overlapping with measurement gaps</w:t>
      </w:r>
      <w:ins w:id="3129" w:author="Intel - Huang Rui(R4#102e)" w:date="2022-03-07T10:09:00Z">
        <w:r w:rsidR="003B7C7C">
          <w:rPr>
            <w:rFonts w:hint="eastAsia"/>
            <w:lang w:eastAsia="zh-CN"/>
          </w:rPr>
          <w:t>, or</w:t>
        </w:r>
        <w:r w:rsidR="003B7C7C" w:rsidRPr="0022413D">
          <w:t xml:space="preserve"> </w:t>
        </w:r>
        <w:r w:rsidR="003B7C7C" w:rsidRPr="009C5807">
          <w:t xml:space="preserve">according to </w:t>
        </w:r>
        <w:proofErr w:type="spellStart"/>
        <w:r w:rsidR="003B7C7C" w:rsidRPr="009C5807">
          <w:t>CSSF</w:t>
        </w:r>
        <w:r w:rsidR="003B7C7C">
          <w:rPr>
            <w:rFonts w:hint="eastAsia"/>
            <w:vertAlign w:val="subscript"/>
            <w:lang w:eastAsia="zh-CN"/>
          </w:rPr>
          <w:t>within_ncsg</w:t>
        </w:r>
        <w:r w:rsidR="003B7C7C" w:rsidRPr="009C5807">
          <w:rPr>
            <w:vertAlign w:val="subscript"/>
          </w:rPr>
          <w:t>,i</w:t>
        </w:r>
        <w:proofErr w:type="spellEnd"/>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3130" w:author="Intel - Huang Rui(R4#102e)" w:date="2022-03-07T10:09:00Z">
        <w:r w:rsidRPr="009C5807" w:rsidDel="00E601B7">
          <w:delText>.</w:delText>
        </w:r>
      </w:del>
    </w:p>
    <w:p w14:paraId="210C869E" w14:textId="3EA61727" w:rsidR="00DE6558" w:rsidRDefault="00DE6558" w:rsidP="00E7199C">
      <w:pPr>
        <w:pStyle w:val="B10"/>
        <w:ind w:leftChars="300" w:left="600" w:firstLine="0"/>
      </w:pPr>
      <w:ins w:id="3131" w:author="Intel - Huang Rui" w:date="2022-01-25T21:26:00Z">
        <w:r>
          <w:t xml:space="preserve">For the </w:t>
        </w:r>
      </w:ins>
      <w:ins w:id="3132" w:author="CATT" w:date="2022-03-02T01:49:00Z">
        <w:r>
          <w:rPr>
            <w:rFonts w:hint="eastAsia"/>
            <w:lang w:eastAsia="zh-CN"/>
          </w:rPr>
          <w:t xml:space="preserve">a </w:t>
        </w:r>
      </w:ins>
      <w:ins w:id="3133" w:author="Intel - Huang Rui" w:date="2022-01-25T21:26:00Z">
        <w:r>
          <w:t xml:space="preserve">UE </w:t>
        </w:r>
        <w:proofErr w:type="spellStart"/>
        <w:r>
          <w:t>supporting</w:t>
        </w:r>
      </w:ins>
      <w:ins w:id="3134" w:author="CATT" w:date="2022-03-02T01:49:00Z">
        <w:r>
          <w:rPr>
            <w:rFonts w:hint="eastAsia"/>
            <w:lang w:eastAsia="zh-CN"/>
          </w:rPr>
          <w:t>that</w:t>
        </w:r>
        <w:proofErr w:type="spellEnd"/>
        <w:r>
          <w:rPr>
            <w:rFonts w:hint="eastAsia"/>
            <w:lang w:eastAsia="zh-CN"/>
          </w:rPr>
          <w:t xml:space="preserve"> supports</w:t>
        </w:r>
      </w:ins>
      <w:ins w:id="3135" w:author="Intel - Huang Rui" w:date="2022-01-25T21:26:00Z">
        <w:r>
          <w:t xml:space="preserve"> Pre-MG, if Pre-MG is configured, an SMTC occasion is only considered to be overlapped by Pre-MG if the Pre-MG is activated</w:t>
        </w:r>
        <w:r>
          <w:rPr>
            <w:rFonts w:hint="eastAsia"/>
          </w:rPr>
          <w:t xml:space="preserve">. </w:t>
        </w:r>
      </w:ins>
    </w:p>
    <w:p w14:paraId="64A83F93" w14:textId="79409C66" w:rsidR="00E7199C" w:rsidRPr="00F51240" w:rsidRDefault="00E7199C" w:rsidP="00E7199C">
      <w:pPr>
        <w:pStyle w:val="B10"/>
        <w:ind w:leftChars="300" w:left="600" w:firstLine="0"/>
        <w:rPr>
          <w:ins w:id="3136" w:author="Intel - Huang Rui" w:date="2022-01-25T22:50:00Z"/>
          <w:u w:val="single"/>
          <w:lang w:eastAsia="zh-CN"/>
        </w:rPr>
      </w:pPr>
      <w:ins w:id="3137" w:author="Intel - Huang Rui" w:date="2022-01-25T22:50:00Z">
        <w:r>
          <w:rPr>
            <w:rFonts w:hint="eastAsia"/>
            <w:lang w:eastAsia="zh-CN"/>
          </w:rPr>
          <w:t>[</w:t>
        </w:r>
        <w:proofErr w:type="spellStart"/>
        <w:r w:rsidRPr="00D741CC">
          <w:t>K</w:t>
        </w:r>
        <w:r w:rsidRPr="00F51240">
          <w:rPr>
            <w:vertAlign w:val="subscript"/>
          </w:rPr>
          <w:t>p</w:t>
        </w:r>
        <w:proofErr w:type="spellEnd"/>
        <w:r w:rsidRPr="00D741CC">
          <w:t xml:space="preserve">: it is the scaling factor for </w:t>
        </w:r>
        <w:r w:rsidRPr="00F51240">
          <w:rPr>
            <w:lang w:eastAsia="zh-CN"/>
          </w:rPr>
          <w:t>a</w:t>
        </w:r>
        <w:r>
          <w:rPr>
            <w:lang w:eastAsia="zh-CN"/>
          </w:rPr>
          <w:t>n</w:t>
        </w:r>
        <w:r w:rsidRPr="00F51240">
          <w:rPr>
            <w:lang w:eastAsia="zh-CN"/>
          </w:rPr>
          <w:t xml:space="preserve"> SSB frequency layer which is defined as </w:t>
        </w:r>
        <w:proofErr w:type="spellStart"/>
        <w:r w:rsidRPr="00F51240">
          <w:rPr>
            <w:lang w:eastAsia="zh-CN"/>
          </w:rPr>
          <w:t>K</w:t>
        </w:r>
        <w:r w:rsidRPr="00F51240">
          <w:rPr>
            <w:vertAlign w:val="subscript"/>
            <w:lang w:eastAsia="zh-CN"/>
          </w:rPr>
          <w:t>p</w:t>
        </w:r>
        <w:proofErr w:type="spellEnd"/>
        <w:r w:rsidRPr="00F51240">
          <w:rPr>
            <w:lang w:eastAsia="zh-CN"/>
          </w:rPr>
          <w:t xml:space="preserve"> = </w:t>
        </w:r>
        <w:proofErr w:type="spellStart"/>
        <w:r w:rsidRPr="00F51240">
          <w:rPr>
            <w:bCs/>
            <w:lang w:eastAsia="zh-CN"/>
          </w:rPr>
          <w:t>N</w:t>
        </w:r>
        <w:r w:rsidRPr="00F51240">
          <w:rPr>
            <w:bCs/>
            <w:vertAlign w:val="subscript"/>
            <w:lang w:eastAsia="zh-CN"/>
          </w:rPr>
          <w:t>total</w:t>
        </w:r>
        <w:proofErr w:type="spellEnd"/>
        <w:r w:rsidRPr="00F51240">
          <w:rPr>
            <w:bCs/>
            <w:lang w:eastAsia="zh-CN"/>
          </w:rPr>
          <w:t xml:space="preserve"> / </w:t>
        </w:r>
        <w:proofErr w:type="spellStart"/>
        <w:r w:rsidRPr="00F51240">
          <w:rPr>
            <w:bCs/>
            <w:lang w:eastAsia="zh-CN"/>
          </w:rPr>
          <w:t>N</w:t>
        </w:r>
        <w:r w:rsidRPr="00F51240">
          <w:rPr>
            <w:bCs/>
            <w:vertAlign w:val="subscript"/>
            <w:lang w:eastAsia="zh-CN"/>
          </w:rPr>
          <w:t>available</w:t>
        </w:r>
        <w:proofErr w:type="spellEnd"/>
      </w:ins>
    </w:p>
    <w:p w14:paraId="259BE609" w14:textId="5DC4367E" w:rsidR="00E7199C" w:rsidRPr="00F51240" w:rsidRDefault="00E7199C" w:rsidP="00E7199C">
      <w:pPr>
        <w:numPr>
          <w:ilvl w:val="1"/>
          <w:numId w:val="24"/>
        </w:numPr>
        <w:spacing w:after="120"/>
        <w:rPr>
          <w:ins w:id="3138" w:author="Intel - Huang Rui" w:date="2022-01-25T22:50:00Z"/>
          <w:lang w:eastAsia="zh-CN"/>
        </w:rPr>
      </w:pPr>
      <w:ins w:id="3139" w:author="Intel - Huang Rui" w:date="2022-01-25T22:50:00Z">
        <w:r w:rsidRPr="00F51240">
          <w:rPr>
            <w:lang w:eastAsia="zh-CN"/>
          </w:rPr>
          <w:t>For a window W of duration max(</w:t>
        </w:r>
        <w:r>
          <w:rPr>
            <w:rFonts w:hint="eastAsia"/>
            <w:bCs/>
            <w:lang w:eastAsia="zh-CN"/>
          </w:rPr>
          <w:t>SMTC period</w:t>
        </w:r>
        <w:r w:rsidRPr="00F51240">
          <w:rPr>
            <w:bCs/>
            <w:vertAlign w:val="subscript"/>
            <w:lang w:eastAsia="zh-CN"/>
          </w:rPr>
          <w:t xml:space="preserve">,  </w:t>
        </w:r>
        <w:proofErr w:type="spellStart"/>
        <w:r w:rsidRPr="00F51240">
          <w:rPr>
            <w:bCs/>
            <w:lang w:eastAsia="zh-CN"/>
          </w:rPr>
          <w:t>MGRP_max</w:t>
        </w:r>
        <w:proofErr w:type="spellEnd"/>
        <w:r w:rsidRPr="00F51240">
          <w:rPr>
            <w:bCs/>
            <w:lang w:eastAsia="zh-CN"/>
          </w:rPr>
          <w:t xml:space="preserve">), where MGRP max is the maximum MGRP across all configured per-UE MG and per-FR MG within the same FR as the SSB frequency layer, and starting at the beginning of any SMTC occasion: </w:t>
        </w:r>
      </w:ins>
    </w:p>
    <w:p w14:paraId="68D4B5DE" w14:textId="61D90104" w:rsidR="00E7199C" w:rsidRPr="00F51240" w:rsidRDefault="00E7199C" w:rsidP="00E7199C">
      <w:pPr>
        <w:numPr>
          <w:ilvl w:val="2"/>
          <w:numId w:val="24"/>
        </w:numPr>
        <w:spacing w:after="120"/>
        <w:rPr>
          <w:ins w:id="3140" w:author="Intel - Huang Rui" w:date="2022-01-25T22:50:00Z"/>
          <w:lang w:eastAsia="zh-CN"/>
        </w:rPr>
      </w:pPr>
      <w:proofErr w:type="spellStart"/>
      <w:ins w:id="3141" w:author="Intel - Huang Rui" w:date="2022-01-25T22:50:00Z">
        <w:r w:rsidRPr="00F51240">
          <w:rPr>
            <w:bCs/>
            <w:lang w:eastAsia="zh-CN"/>
          </w:rPr>
          <w:t>N</w:t>
        </w:r>
        <w:r w:rsidRPr="00F51240">
          <w:rPr>
            <w:bCs/>
            <w:vertAlign w:val="subscript"/>
            <w:lang w:eastAsia="zh-CN"/>
          </w:rPr>
          <w:t>total</w:t>
        </w:r>
        <w:proofErr w:type="spellEnd"/>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 MG occasions within</w:t>
        </w:r>
        <w:r w:rsidRPr="00F51240">
          <w:rPr>
            <w:bCs/>
            <w:lang w:eastAsia="zh-CN"/>
          </w:rPr>
          <w:t xml:space="preserve"> the window, and</w:t>
        </w:r>
      </w:ins>
    </w:p>
    <w:p w14:paraId="4351F43E" w14:textId="0F360BA5" w:rsidR="00E7199C" w:rsidRDefault="00E7199C" w:rsidP="00E7199C">
      <w:pPr>
        <w:numPr>
          <w:ilvl w:val="2"/>
          <w:numId w:val="24"/>
        </w:numPr>
        <w:spacing w:after="120"/>
        <w:rPr>
          <w:ins w:id="3142" w:author="Intel - Huang Rui" w:date="2022-01-25T22:50:00Z"/>
          <w:bCs/>
          <w:lang w:eastAsia="zh-CN"/>
        </w:rPr>
      </w:pPr>
      <w:proofErr w:type="spellStart"/>
      <w:ins w:id="3143" w:author="Intel - Huang Rui" w:date="2022-01-25T22:50:00Z">
        <w:r w:rsidRPr="00F51240">
          <w:rPr>
            <w:bCs/>
            <w:lang w:eastAsia="zh-CN"/>
          </w:rPr>
          <w:t>N</w:t>
        </w:r>
        <w:r w:rsidRPr="00F51240">
          <w:rPr>
            <w:bCs/>
            <w:vertAlign w:val="subscript"/>
            <w:lang w:eastAsia="zh-CN"/>
          </w:rPr>
          <w:t>available</w:t>
        </w:r>
        <w:proofErr w:type="spellEnd"/>
        <w:r w:rsidRPr="00F51240">
          <w:rPr>
            <w:bCs/>
            <w:lang w:eastAsia="zh-CN"/>
          </w:rPr>
          <w:t xml:space="preserve"> is the number of SMTC occasions that are not overlapped with any MG occasion within the window W, </w:t>
        </w:r>
        <w:r>
          <w:rPr>
            <w:bCs/>
            <w:lang w:eastAsia="zh-CN"/>
          </w:rPr>
          <w:t xml:space="preserve">or </w:t>
        </w:r>
        <w:r w:rsidRPr="00F51240">
          <w:rPr>
            <w:bCs/>
            <w:lang w:eastAsia="zh-CN"/>
          </w:rPr>
          <w:t xml:space="preserve">after </w:t>
        </w:r>
        <w:r>
          <w:rPr>
            <w:bCs/>
            <w:lang w:eastAsia="zh-CN"/>
          </w:rPr>
          <w:t xml:space="preserve">further </w:t>
        </w:r>
        <w:r w:rsidRPr="00F51240">
          <w:rPr>
            <w:bCs/>
            <w:lang w:eastAsia="zh-CN"/>
          </w:rPr>
          <w:t>accounting for MG collisions by applying the selected gap collision rule</w:t>
        </w:r>
        <w:r>
          <w:rPr>
            <w:bCs/>
            <w:lang w:eastAsia="zh-CN"/>
          </w:rPr>
          <w:t xml:space="preserve"> provided that concurrent measurement gaps are configured</w:t>
        </w:r>
        <w:r w:rsidRPr="00F51240">
          <w:rPr>
            <w:bCs/>
            <w:lang w:eastAsia="zh-CN"/>
          </w:rPr>
          <w:t>.</w:t>
        </w:r>
      </w:ins>
    </w:p>
    <w:p w14:paraId="3A13CC42" w14:textId="6A7EDC68" w:rsidR="00E7199C" w:rsidRPr="006D1500" w:rsidRDefault="00E7199C" w:rsidP="00E7199C">
      <w:pPr>
        <w:numPr>
          <w:ilvl w:val="1"/>
          <w:numId w:val="24"/>
        </w:numPr>
        <w:spacing w:after="120"/>
        <w:rPr>
          <w:ins w:id="3144" w:author="Intel - Huang Rui" w:date="2022-01-25T22:50:00Z"/>
          <w:bCs/>
          <w:lang w:eastAsia="zh-CN"/>
        </w:rPr>
      </w:pPr>
      <w:proofErr w:type="spellStart"/>
      <w:ins w:id="3145" w:author="Intel - Huang Rui" w:date="2022-01-25T22:50:00Z">
        <w:r>
          <w:rPr>
            <w:rFonts w:eastAsia="PMingLiU" w:hint="eastAsia"/>
            <w:bCs/>
            <w:lang w:eastAsia="zh-TW"/>
          </w:rPr>
          <w:t>K</w:t>
        </w:r>
        <w:r w:rsidRPr="00F51240">
          <w:rPr>
            <w:rFonts w:eastAsia="PMingLiU"/>
            <w:bCs/>
            <w:vertAlign w:val="subscript"/>
            <w:lang w:eastAsia="zh-TW"/>
          </w:rPr>
          <w:t>p</w:t>
        </w:r>
        <w:proofErr w:type="spellEnd"/>
        <w:r>
          <w:rPr>
            <w:rFonts w:eastAsia="PMingLiU"/>
            <w:bCs/>
            <w:lang w:eastAsia="zh-TW"/>
          </w:rPr>
          <w:t xml:space="preserve"> = 1 when </w:t>
        </w:r>
        <w:proofErr w:type="spellStart"/>
        <w:r w:rsidRPr="00312D83">
          <w:rPr>
            <w:bCs/>
            <w:lang w:eastAsia="zh-CN"/>
          </w:rPr>
          <w:t>N</w:t>
        </w:r>
        <w:r w:rsidRPr="00312D83">
          <w:rPr>
            <w:bCs/>
            <w:vertAlign w:val="subscript"/>
            <w:lang w:eastAsia="zh-CN"/>
          </w:rPr>
          <w:t>available</w:t>
        </w:r>
        <w:proofErr w:type="spellEnd"/>
        <w:r>
          <w:rPr>
            <w:rFonts w:eastAsia="PMingLiU"/>
            <w:bCs/>
            <w:lang w:eastAsia="zh-TW"/>
          </w:rPr>
          <w:t xml:space="preserve"> = 0.</w:t>
        </w:r>
        <w:r>
          <w:rPr>
            <w:rFonts w:hint="eastAsia"/>
            <w:lang w:eastAsia="zh-CN"/>
          </w:rPr>
          <w:t>]</w:t>
        </w:r>
      </w:ins>
    </w:p>
    <w:p w14:paraId="248FE2BC" w14:textId="77777777" w:rsidR="00E7199C" w:rsidRDefault="00E7199C" w:rsidP="00E7199C">
      <w:pPr>
        <w:pStyle w:val="B10"/>
        <w:rPr>
          <w:lang w:eastAsia="zh-CN"/>
        </w:rPr>
      </w:pPr>
      <w:ins w:id="3146" w:author="Intel - Huang Rui" w:date="2022-01-25T22:50:00Z">
        <w:r w:rsidRPr="009C5807">
          <w:tab/>
        </w:r>
      </w:ins>
      <w:del w:id="3147" w:author="Intel - Huang Rui" w:date="2022-01-25T22:50:00Z">
        <w:r w:rsidDel="00C76189">
          <w:rPr>
            <w:rFonts w:hint="eastAsia"/>
          </w:rPr>
          <w:delText xml:space="preserve"> </w:delText>
        </w:r>
      </w:del>
    </w:p>
    <w:p w14:paraId="3EFA0935" w14:textId="77777777" w:rsidR="00E7199C" w:rsidRPr="009C5807" w:rsidRDefault="00E7199C" w:rsidP="00E7199C">
      <w:pPr>
        <w:pStyle w:val="B10"/>
        <w:rPr>
          <w:rFonts w:ascii="Arial" w:hAnsi="Arial"/>
          <w:sz w:val="18"/>
        </w:rPr>
      </w:pPr>
      <w:del w:id="3148" w:author="Intel - Huang Rui" w:date="2022-01-25T22:50:00Z">
        <w:r w:rsidRPr="009C5807" w:rsidDel="00C76189">
          <w:tab/>
        </w:r>
      </w:del>
      <w:ins w:id="3149" w:author="Intel - Huang Rui" w:date="2022-01-25T22:50:00Z">
        <w:r>
          <w:t xml:space="preserve">For calculation of </w:t>
        </w:r>
        <w:proofErr w:type="spellStart"/>
        <w:r w:rsidRPr="00D741CC">
          <w:t>K</w:t>
        </w:r>
        <w:r w:rsidRPr="00F51240">
          <w:rPr>
            <w:vertAlign w:val="subscript"/>
          </w:rPr>
          <w:t>p</w:t>
        </w:r>
        <w:proofErr w:type="spellEnd"/>
        <w:r>
          <w:t xml:space="preserve">, </w:t>
        </w:r>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194017F7" w14:textId="77777777" w:rsidR="00E7199C" w:rsidRPr="009C5807" w:rsidRDefault="00E7199C" w:rsidP="00E7199C">
      <w:pPr>
        <w:pStyle w:val="B10"/>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=40. For a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p>
    <w:p w14:paraId="4AE40CD0" w14:textId="77777777" w:rsidR="00E7199C" w:rsidRDefault="00E7199C" w:rsidP="00E7199C">
      <w:pPr>
        <w:pStyle w:val="B10"/>
        <w:rPr>
          <w:ins w:id="3150" w:author="CATT" w:date="2022-03-02T01:03:00Z"/>
          <w:lang w:eastAsia="zh-CN"/>
        </w:rPr>
      </w:pPr>
      <w:r w:rsidRPr="009C5807">
        <w:tab/>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 For a UE supporting power class 1</w:t>
      </w:r>
      <w:r>
        <w:t xml:space="preserve"> or 5</w:t>
      </w:r>
      <w:r w:rsidRPr="009C5807">
        <w:t xml:space="preserve">,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=40. For a UE supporting FR2 power class 2,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3,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4,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w:t>
      </w:r>
      <w:r w:rsidRPr="009C5807">
        <w:tab/>
      </w:r>
    </w:p>
    <w:p w14:paraId="29CC563D" w14:textId="676D9C96" w:rsidR="00E7199C" w:rsidRPr="009C5807" w:rsidRDefault="00E7199C" w:rsidP="009D41C9">
      <w:pPr>
        <w:pStyle w:val="B10"/>
        <w:ind w:leftChars="189" w:left="378" w:firstLine="0"/>
        <w:rPr>
          <w:lang w:eastAsia="zh-CN"/>
        </w:rPr>
      </w:pPr>
    </w:p>
    <w:p w14:paraId="0A255788" w14:textId="3AEB79B5" w:rsidR="00971479" w:rsidRPr="00A05296" w:rsidRDefault="00A05296" w:rsidP="00971479">
      <w:pPr>
        <w:pStyle w:val="B10"/>
      </w:pPr>
      <w:ins w:id="3151" w:author="Intel - Huang Rui(R4#102e)" w:date="2022-03-07T19:51:00Z">
        <w:r>
          <w:t xml:space="preserve">      </w:t>
        </w:r>
      </w:ins>
      <w:r w:rsidR="00971479" w:rsidRPr="00A05296">
        <w:t xml:space="preserve">When intra-frequency SMTC is fully non overlapping with measurement gaps or intra-frequency SMTC is fully overlapping with MGs, </w:t>
      </w:r>
      <w:proofErr w:type="spellStart"/>
      <w:r w:rsidR="00971479" w:rsidRPr="00A05296">
        <w:t>Kp</w:t>
      </w:r>
      <w:proofErr w:type="spellEnd"/>
      <w:r w:rsidR="00971479" w:rsidRPr="00A05296">
        <w:t>=1</w:t>
      </w:r>
    </w:p>
    <w:p w14:paraId="559BA637" w14:textId="77777777" w:rsidR="00971479" w:rsidRPr="009C5807" w:rsidRDefault="00971479" w:rsidP="00971479">
      <w:pPr>
        <w:pStyle w:val="B10"/>
        <w:rPr>
          <w:lang w:val="en-US"/>
        </w:rPr>
      </w:pPr>
      <w:r w:rsidRPr="00A05296">
        <w:tab/>
        <w:t xml:space="preserve">When intra-frequency SMTC is partially overlapping with measurement gaps, </w:t>
      </w:r>
      <w:proofErr w:type="spellStart"/>
      <w:r w:rsidRPr="00A05296">
        <w:t>Kp</w:t>
      </w:r>
      <w:proofErr w:type="spellEnd"/>
      <w:r w:rsidRPr="00A05296">
        <w:t xml:space="preserve"> = </w:t>
      </w:r>
      <w:r w:rsidRPr="00A05296">
        <w:rPr>
          <w:lang w:val="en-US"/>
        </w:rPr>
        <w:t xml:space="preserve">1/(1- (SMTC period /MGRP)), where SMTC period &lt; MGRP. </w:t>
      </w:r>
      <w:r w:rsidRPr="00A05296">
        <w:t xml:space="preserve">For calculation of </w:t>
      </w:r>
      <w:proofErr w:type="spellStart"/>
      <w:r w:rsidRPr="00A05296">
        <w:t>Kp</w:t>
      </w:r>
      <w:proofErr w:type="spellEnd"/>
      <w:r w:rsidRPr="00A05296">
        <w:t xml:space="preserve">, if the high layer signalling (TS 38.331 [2]) of </w:t>
      </w:r>
      <w:r w:rsidRPr="00A05296">
        <w:rPr>
          <w:i/>
        </w:rPr>
        <w:t>smtc2</w:t>
      </w:r>
      <w:r w:rsidRPr="00A05296">
        <w:t xml:space="preserve"> is configured, for cells indicated in the </w:t>
      </w:r>
      <w:proofErr w:type="spellStart"/>
      <w:r w:rsidRPr="00A05296">
        <w:rPr>
          <w:i/>
        </w:rPr>
        <w:t>pci</w:t>
      </w:r>
      <w:proofErr w:type="spellEnd"/>
      <w:r w:rsidRPr="00A05296">
        <w:rPr>
          <w:i/>
        </w:rPr>
        <w:t>-List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p>
    <w:p w14:paraId="51802E53" w14:textId="3A06E2DE" w:rsidR="00E7199C" w:rsidRPr="009D41C9" w:rsidRDefault="00E7199C" w:rsidP="009D41C9">
      <w:pPr>
        <w:numPr>
          <w:ilvl w:val="1"/>
          <w:numId w:val="24"/>
        </w:numPr>
        <w:spacing w:after="120"/>
        <w:ind w:leftChars="800" w:left="2080"/>
        <w:rPr>
          <w:bCs/>
          <w:lang w:eastAsia="zh-CN"/>
        </w:rPr>
      </w:pPr>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w:t>
      </w:r>
      <w:proofErr w:type="spellStart"/>
      <w:r w:rsidRPr="007C55F6">
        <w:rPr>
          <w:rFonts w:eastAsia="Times New Roman"/>
        </w:rPr>
        <w:t>ToMeasure</w:t>
      </w:r>
      <w:proofErr w:type="spellEnd"/>
      <w:r w:rsidRPr="007C55F6">
        <w:rPr>
          <w:rFonts w:eastAsia="Times New Roman"/>
        </w:rPr>
        <w:t>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6745AB26"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w:t>
            </w:r>
            <w:proofErr w:type="spellStart"/>
            <w:r w:rsidRPr="00E57A91">
              <w:rPr>
                <w:i/>
                <w:iCs/>
              </w:rPr>
              <w:t>intraRAT</w:t>
            </w:r>
            <w:proofErr w:type="spellEnd"/>
            <w:r w:rsidRPr="00E57A91">
              <w:rPr>
                <w:i/>
                <w:iCs/>
              </w:rPr>
              <w:t>-</w:t>
            </w:r>
            <w:r w:rsidRPr="00E57A91">
              <w:rPr>
                <w:i/>
                <w:iCs/>
                <w:lang w:val="en-US"/>
              </w:rPr>
              <w:t>M</w:t>
            </w:r>
            <w:r w:rsidRPr="00BF1D60">
              <w:rPr>
                <w:i/>
                <w:iCs/>
              </w:rPr>
              <w:t>easurementEnhancement-r16]</w:t>
            </w:r>
            <w:r w:rsidRPr="00BF1D60">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proofErr w:type="spellStart"/>
            <w:r w:rsidRPr="009C5807">
              <w:t>T</w:t>
            </w:r>
            <w:r w:rsidRPr="009C5807">
              <w:rPr>
                <w:vertAlign w:val="subscript"/>
              </w:rPr>
              <w:t>SSB_time_index_intra</w:t>
            </w:r>
            <w:proofErr w:type="spellEnd"/>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proofErr w:type="spellStart"/>
            <w:r w:rsidRPr="00BF1D60">
              <w:rPr>
                <w:i/>
                <w:iCs/>
              </w:rPr>
              <w:t>intraRAT</w:t>
            </w:r>
            <w:proofErr w:type="spellEnd"/>
            <w:r w:rsidRPr="00BF1D60">
              <w:rPr>
                <w:i/>
                <w:iCs/>
              </w:rPr>
              <w:t>-</w:t>
            </w:r>
            <w:r w:rsidRPr="00BF1D60">
              <w:rPr>
                <w:i/>
                <w:iCs/>
                <w:lang w:val="en-US"/>
              </w:rPr>
              <w:t>M</w:t>
            </w:r>
            <w:r w:rsidRPr="00BF1D60">
              <w:rPr>
                <w:i/>
                <w:iCs/>
              </w:rPr>
              <w:t>easurementEnhancement-r16</w:t>
            </w:r>
            <w:r>
              <w:rPr>
                <w:i/>
                <w:iCs/>
              </w:rPr>
              <w:t>]</w:t>
            </w:r>
            <w:r w:rsidRPr="00BF1D60">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 xml:space="preserve">Table 9.2.5.1-4: Time period for PSS/SSS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t xml:space="preserve">Table 9.2.5.1-5: Time period for PSS/SSS detection, deactivated </w:t>
      </w:r>
      <w:proofErr w:type="spellStart"/>
      <w:r w:rsidRPr="009C5807">
        <w:rPr>
          <w:rFonts w:ascii="Arial" w:hAnsi="Arial"/>
          <w:b/>
        </w:rPr>
        <w:t>SCell</w:t>
      </w:r>
      <w:proofErr w:type="spellEnd"/>
      <w:r w:rsidRPr="009C5807">
        <w:rPr>
          <w:rFonts w:ascii="Arial" w:hAnsi="Arial"/>
          <w:b/>
        </w:rPr>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 xml:space="preserve">Table 9.2.5.1-6: Time period for time index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proofErr w:type="spellStart"/>
            <w:r w:rsidRPr="009C5807">
              <w:t>T</w:t>
            </w:r>
            <w:r w:rsidRPr="009C5807">
              <w:rPr>
                <w:vertAlign w:val="subscript"/>
              </w:rPr>
              <w:t>SSB_time_index_intra</w:t>
            </w:r>
            <w:proofErr w:type="spellEnd"/>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6C0D0833" w14:textId="77777777" w:rsidR="00E7199C" w:rsidRPr="009C5807" w:rsidRDefault="00E7199C" w:rsidP="00E7199C"/>
    <w:p w14:paraId="401F4B4B" w14:textId="5B0C3AAD" w:rsidR="0013099E" w:rsidRDefault="0013099E" w:rsidP="0013099E">
      <w:pPr>
        <w:pStyle w:val="TH"/>
      </w:pPr>
      <w:r w:rsidRPr="009C5807">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Heading4"/>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 xml:space="preserve">frequency measurements without gaps is as shown in table 9.2.5.2-1, 9.2.5.2-2,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proofErr w:type="spellStart"/>
      <w:r>
        <w:rPr>
          <w:vertAlign w:val="subscript"/>
        </w:rPr>
        <w:t>SSB_measurement_period_intra</w:t>
      </w:r>
      <w:proofErr w:type="spellEnd"/>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proofErr w:type="spellStart"/>
      <w:r w:rsidRPr="009C5807">
        <w:rPr>
          <w:rFonts w:ascii="Arial" w:hAnsi="Arial"/>
          <w:sz w:val="18"/>
        </w:rPr>
        <w:t>T</w:t>
      </w:r>
      <w:r w:rsidRPr="009C5807">
        <w:rPr>
          <w:rFonts w:ascii="Arial" w:hAnsi="Arial"/>
          <w:sz w:val="18"/>
          <w:vertAlign w:val="subscript"/>
        </w:rPr>
        <w:t>SSB_measurement_period_intra</w:t>
      </w:r>
      <w:proofErr w:type="spellEnd"/>
    </w:p>
    <w:p w14:paraId="72A64588" w14:textId="77777777" w:rsidR="00F41225" w:rsidRPr="00E93BB5" w:rsidRDefault="00F41225" w:rsidP="00F41225">
      <w:pPr>
        <w:rPr>
          <w:ins w:id="3152" w:author="Intel - Huang Rui" w:date="2022-01-25T21:31:00Z"/>
        </w:rPr>
      </w:pPr>
      <w:ins w:id="3153" w:author="Intel - Huang Rui" w:date="2022-01-25T21:31:00Z">
        <w:r>
          <w:t xml:space="preserve">For </w:t>
        </w:r>
        <w:del w:id="3154" w:author="CATT" w:date="2022-03-02T01:50:00Z">
          <w:r w:rsidDel="00F475E3">
            <w:delText xml:space="preserve">the </w:delText>
          </w:r>
        </w:del>
      </w:ins>
      <w:ins w:id="3155" w:author="CATT" w:date="2022-03-02T01:50:00Z">
        <w:r>
          <w:rPr>
            <w:rFonts w:hint="eastAsia"/>
            <w:lang w:eastAsia="zh-CN"/>
          </w:rPr>
          <w:t xml:space="preserve">a </w:t>
        </w:r>
      </w:ins>
      <w:ins w:id="3156" w:author="Intel - Huang Rui" w:date="2022-01-25T21:31:00Z">
        <w:r>
          <w:t xml:space="preserve">UE </w:t>
        </w:r>
        <w:del w:id="3157" w:author="CATT" w:date="2022-03-02T01:50:00Z">
          <w:r w:rsidDel="00F475E3">
            <w:delText>supporting</w:delText>
          </w:r>
        </w:del>
      </w:ins>
      <w:ins w:id="3158" w:author="CATT" w:date="2022-03-02T01:50:00Z">
        <w:r>
          <w:rPr>
            <w:rFonts w:hint="eastAsia"/>
            <w:lang w:eastAsia="zh-CN"/>
          </w:rPr>
          <w:t>that supports</w:t>
        </w:r>
      </w:ins>
      <w:ins w:id="3159" w:author="Intel - Huang Rui" w:date="2022-01-25T21:31:00Z">
        <w:r>
          <w:t xml:space="preserve"> Pre-MG, </w:t>
        </w:r>
        <w:del w:id="3160" w:author="CATT" w:date="2022-03-02T01:50:00Z">
          <w:r w:rsidDel="00F475E3">
            <w:delText xml:space="preserve">if Pre-MG is configured, </w:delText>
          </w:r>
        </w:del>
        <w:r>
          <w:t>an SMTC occasion is only considered to be overlapped by Pre-MG if the Pre-MG is activated.</w:t>
        </w:r>
        <w:r>
          <w:rPr>
            <w:rFonts w:hint="eastAsia"/>
          </w:rPr>
          <w:t xml:space="preserve"> </w:t>
        </w:r>
      </w:ins>
    </w:p>
    <w:p w14:paraId="2C9E621B" w14:textId="77777777" w:rsidR="005D72B5" w:rsidRDefault="005D72B5" w:rsidP="005D72B5">
      <w:r w:rsidRPr="008C6DE4">
        <w:lastRenderedPageBreak/>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w:t>
      </w:r>
      <w:proofErr w:type="spellStart"/>
      <w:r w:rsidRPr="00DB59BF">
        <w:rPr>
          <w:i/>
          <w:color w:val="000000"/>
        </w:rPr>
        <w:t>ToMeasure</w:t>
      </w:r>
      <w:proofErr w:type="spellEnd"/>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w:t>
      </w:r>
      <w:proofErr w:type="spellStart"/>
      <w:r w:rsidRPr="00DB59BF">
        <w:rPr>
          <w:i/>
          <w:color w:val="000000"/>
        </w:rPr>
        <w:t>ToMeasure</w:t>
      </w:r>
      <w:proofErr w:type="spellEnd"/>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 xml:space="preserve">max(200ms,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proofErr w:type="spellStart"/>
            <w:r w:rsidRPr="007C55F6">
              <w:rPr>
                <w:lang w:val="fr-FR"/>
              </w:rPr>
              <w:t>ceil</w:t>
            </w:r>
            <w:proofErr w:type="spellEnd"/>
            <w:r w:rsidRPr="007C55F6">
              <w:rPr>
                <w:lang w:val="fr-FR"/>
              </w:rPr>
              <w:t xml:space="preserve">( 5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 xml:space="preserve">max(400ms, ceil(1.5x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t xml:space="preserve">Table 9.2.5.2-3: Measurement period for intra-frequency measurements without gaps (deactivated </w:t>
      </w:r>
      <w:proofErr w:type="spellStart"/>
      <w:r w:rsidRPr="009C5807">
        <w:t>SCell</w:t>
      </w:r>
      <w:proofErr w:type="spellEnd"/>
      <w:r w:rsidRPr="009C5807">
        <w:t>)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 xml:space="preserve">Table 9.2.5.2-4: Measurement period for intra-frequency measurements without gaps (deactivated </w:t>
      </w:r>
      <w:proofErr w:type="spellStart"/>
      <w:r w:rsidRPr="009C5807">
        <w:rPr>
          <w:rFonts w:ascii="Arial" w:hAnsi="Arial"/>
          <w:b/>
        </w:rPr>
        <w:t>SCell</w:t>
      </w:r>
      <w:proofErr w:type="spellEnd"/>
      <w:r w:rsidRPr="009C5807">
        <w:rPr>
          <w:rFonts w:ascii="Arial" w:hAnsi="Arial"/>
          <w:b/>
        </w:rPr>
        <w:t>)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lastRenderedPageBreak/>
        <w:t>Table 9.2.5.2-</w:t>
      </w:r>
      <w:r w:rsidRPr="009C5807">
        <w:rPr>
          <w:rFonts w:hint="eastAsia"/>
          <w:lang w:eastAsia="zh-CN"/>
        </w:rPr>
        <w:t>5</w:t>
      </w:r>
      <w:r w:rsidRPr="009C5807">
        <w:t xml:space="preserve">: </w:t>
      </w:r>
      <w:r>
        <w:rPr>
          <w:sz w:val="18"/>
        </w:rPr>
        <w:t>T</w:t>
      </w:r>
      <w:r>
        <w:rPr>
          <w:sz w:val="18"/>
          <w:vertAlign w:val="subscript"/>
        </w:rPr>
        <w:t xml:space="preserve"> </w:t>
      </w:r>
      <w:proofErr w:type="spellStart"/>
      <w:r>
        <w:rPr>
          <w:sz w:val="18"/>
          <w:vertAlign w:val="subscript"/>
        </w:rPr>
        <w:t>SSB_measurement_period_intra</w:t>
      </w:r>
      <w:proofErr w:type="spellEnd"/>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 xml:space="preserve">max(200ms, ceil( 5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w:t>
            </w:r>
            <w:proofErr w:type="spellStart"/>
            <w:r>
              <w:t>K</w:t>
            </w:r>
            <w:r>
              <w:rPr>
                <w:vertAlign w:val="subscript"/>
              </w:rPr>
              <w:t>p</w:t>
            </w:r>
            <w:proofErr w:type="spellEnd"/>
            <w:r>
              <w:t>) x DRX cycle</w:t>
            </w:r>
            <w:r>
              <w:rPr>
                <w:lang w:val="fr-FR"/>
              </w:rPr>
              <w:t xml:space="preserve"> x </w:t>
            </w:r>
            <w:proofErr w:type="spellStart"/>
            <w:r>
              <w:rPr>
                <w:lang w:val="fr-FR"/>
              </w:rPr>
              <w:t>CSSF</w:t>
            </w:r>
            <w:r>
              <w:rPr>
                <w:vertAlign w:val="subscript"/>
                <w:lang w:val="fr-FR"/>
              </w:rPr>
              <w:t>intra</w:t>
            </w:r>
            <w:proofErr w:type="spellEnd"/>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proofErr w:type="spellStart"/>
            <w:r w:rsidRPr="007C55F6">
              <w:rPr>
                <w:lang w:val="fr-FR"/>
              </w:rPr>
              <w:t>ceil</w:t>
            </w:r>
            <w:proofErr w:type="spellEnd"/>
            <w:r w:rsidRPr="007C55F6">
              <w:rPr>
                <w:lang w:val="fr-FR"/>
              </w:rPr>
              <w:t xml:space="preserve">( </w:t>
            </w:r>
            <w:r w:rsidRPr="007C55F6">
              <w:rPr>
                <w:rFonts w:eastAsia="DengXian"/>
                <w:lang w:val="fr-FR" w:eastAsia="zh-CN"/>
              </w:rPr>
              <w:t>Y</w:t>
            </w:r>
            <w:r w:rsidRPr="007C55F6">
              <w:rPr>
                <w:vertAlign w:val="superscript"/>
                <w:lang w:val="fr-FR"/>
              </w:rPr>
              <w:t xml:space="preserve"> Note 3</w:t>
            </w:r>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 xml:space="preserve">measurements of the primary component carrier and do not apply to measurements of a secondary component carrier with active </w:t>
            </w:r>
            <w:proofErr w:type="spellStart"/>
            <w:r w:rsidRPr="00F37389">
              <w:rPr>
                <w:rFonts w:eastAsiaTheme="minorEastAsia"/>
                <w:lang w:val="en-US" w:eastAsia="zh-CN"/>
              </w:rPr>
              <w:t>SCell</w:t>
            </w:r>
            <w:proofErr w:type="spellEnd"/>
            <w:r w:rsidRPr="00AD2F6B">
              <w:t>.</w:t>
            </w:r>
          </w:p>
        </w:tc>
      </w:tr>
    </w:tbl>
    <w:p w14:paraId="190A445F" w14:textId="77777777" w:rsidR="005D72B5" w:rsidRPr="009C5807" w:rsidRDefault="005D72B5" w:rsidP="005D72B5"/>
    <w:p w14:paraId="60DE5C15" w14:textId="77777777" w:rsidR="003D7389" w:rsidRPr="009C5807" w:rsidRDefault="003D7389" w:rsidP="003D7389">
      <w:pPr>
        <w:pStyle w:val="Heading4"/>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w:t>
      </w:r>
      <w:proofErr w:type="spellStart"/>
      <w:r w:rsidRPr="007C55F6">
        <w:rPr>
          <w:rFonts w:eastAsia="Times New Roman"/>
        </w:rPr>
        <w:t>ToMeasure</w:t>
      </w:r>
      <w:proofErr w:type="spellEnd"/>
      <w:r w:rsidRPr="007C55F6">
        <w:rPr>
          <w:rFonts w:eastAsia="Times New Roman"/>
        </w:rPr>
        <w:t>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7777777" w:rsidR="00C40903" w:rsidRDefault="00C40903" w:rsidP="00C40903">
      <w:pPr>
        <w:rPr>
          <w:ins w:id="3161" w:author="Intel - Huang Rui" w:date="2022-01-28T15:57:00Z"/>
          <w:lang w:val="en-US" w:eastAsia="zh-CN"/>
        </w:rPr>
      </w:pPr>
      <w:bookmarkStart w:id="3162" w:name="_Hlk6290973"/>
      <w:ins w:id="3163" w:author="CATT" w:date="2022-03-02T01:51:00Z">
        <w:r>
          <w:rPr>
            <w:lang w:val="en-US" w:eastAsia="zh-CN"/>
          </w:rPr>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w:t>
        </w:r>
      </w:ins>
      <w:ins w:id="3164" w:author="Intel - Huang Rui" w:date="2022-01-28T15:57:00Z">
        <w:del w:id="3165" w:author="CATT" w:date="2022-03-02T01:51:00Z">
          <w:r w:rsidDel="00431C82">
            <w:rPr>
              <w:lang w:val="en-US" w:eastAsia="zh-CN"/>
            </w:rPr>
            <w:delText>T</w:delText>
          </w:r>
        </w:del>
      </w:ins>
      <w:ins w:id="3166" w:author="CATT" w:date="2022-03-02T01:51:00Z">
        <w:r>
          <w:rPr>
            <w:rFonts w:hint="eastAsia"/>
            <w:lang w:val="en-US" w:eastAsia="zh-CN"/>
          </w:rPr>
          <w:t>t</w:t>
        </w:r>
      </w:ins>
      <w:ins w:id="3167" w:author="Intel - Huang Rui" w:date="2022-01-28T15:57:00Z">
        <w:r>
          <w:rPr>
            <w:rFonts w:hint="eastAsia"/>
            <w:lang w:val="en-US" w:eastAsia="zh-CN"/>
          </w:rPr>
          <w:t xml:space="preserve">he requirements in 9.2.5.3 also apply when </w:t>
        </w:r>
        <w:del w:id="3168" w:author="CATT" w:date="2022-03-02T01:51:00Z">
          <w:r w:rsidDel="00827FC4">
            <w:rPr>
              <w:rFonts w:hint="eastAsia"/>
              <w:lang w:val="en-US" w:eastAsia="zh-CN"/>
            </w:rPr>
            <w:delText>the</w:delText>
          </w:r>
        </w:del>
      </w:ins>
      <w:ins w:id="3169" w:author="CATT" w:date="2022-03-02T01:51:00Z">
        <w:r>
          <w:rPr>
            <w:rFonts w:hint="eastAsia"/>
            <w:lang w:val="en-US" w:eastAsia="zh-CN"/>
          </w:rPr>
          <w:t>a</w:t>
        </w:r>
      </w:ins>
      <w:ins w:id="3170" w:author="Intel - Huang Rui" w:date="2022-01-28T15:57:00Z">
        <w:r>
          <w:rPr>
            <w:rFonts w:hint="eastAsia"/>
            <w:lang w:val="en-US" w:eastAsia="zh-CN"/>
          </w:rPr>
          <w:t xml:space="preserve"> Pre-MG is</w:t>
        </w:r>
      </w:ins>
      <w:ins w:id="3171" w:author="CATT" w:date="2022-03-02T01:52:00Z">
        <w:r>
          <w:rPr>
            <w:rFonts w:hint="eastAsia"/>
            <w:lang w:val="en-US" w:eastAsia="zh-CN"/>
          </w:rPr>
          <w:t xml:space="preserve"> </w:t>
        </w:r>
      </w:ins>
      <w:ins w:id="3172" w:author="Intel - Huang Rui" w:date="2022-01-28T15:57:00Z">
        <w:del w:id="3173" w:author="CATT" w:date="2022-03-02T01:51:00Z">
          <w:r w:rsidDel="00827FC4">
            <w:rPr>
              <w:rFonts w:hint="eastAsia"/>
              <w:lang w:val="en-US" w:eastAsia="zh-CN"/>
            </w:rPr>
            <w:delText xml:space="preserve"> configured and </w:delText>
          </w:r>
        </w:del>
        <w:r>
          <w:rPr>
            <w:rFonts w:hint="eastAsia"/>
            <w:lang w:val="en-US" w:eastAsia="zh-CN"/>
          </w:rPr>
          <w:t>deactivated</w:t>
        </w:r>
        <w:del w:id="3174" w:author="CATT" w:date="2022-03-02T01:51:00Z">
          <w:r w:rsidDel="00827FC4">
            <w:rPr>
              <w:rFonts w:hint="eastAsia"/>
              <w:lang w:val="en-US" w:eastAsia="zh-CN"/>
            </w:rPr>
            <w:delText xml:space="preserve"> for the UE supporting Pre-MG</w:delText>
          </w:r>
        </w:del>
        <w:r>
          <w:rPr>
            <w:rFonts w:hint="eastAsia"/>
            <w:lang w:val="en-US" w:eastAsia="zh-CN"/>
          </w:rPr>
          <w:t xml:space="preserve">. </w:t>
        </w:r>
      </w:ins>
    </w:p>
    <w:p w14:paraId="7F008401" w14:textId="77777777" w:rsidR="00673BB9" w:rsidRPr="00177BFF" w:rsidRDefault="00673BB9" w:rsidP="00673BB9">
      <w:pPr>
        <w:rPr>
          <w:lang w:val="en-US" w:eastAsia="zh-CN"/>
        </w:rPr>
      </w:pPr>
      <w:ins w:id="3175"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9.1.2</w:t>
        </w:r>
        <w:r>
          <w:rPr>
            <w:lang w:eastAsia="zh-CN"/>
          </w:rPr>
          <w:t>B</w:t>
        </w:r>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3162"/>
    <w:p w14:paraId="75E9A5B3" w14:textId="77777777" w:rsidR="0013099E" w:rsidRPr="009C5807" w:rsidRDefault="0013099E" w:rsidP="0013099E">
      <w:pPr>
        <w:pStyle w:val="Heading3"/>
      </w:pPr>
      <w:r w:rsidRPr="009C5807">
        <w:t>9.2.6</w:t>
      </w:r>
      <w:r w:rsidRPr="009C5807">
        <w:tab/>
        <w:t>Intra-frequency measurements with measurement gaps</w:t>
      </w:r>
    </w:p>
    <w:p w14:paraId="1F86C488" w14:textId="77777777" w:rsidR="0013099E" w:rsidRPr="009C5807" w:rsidRDefault="0013099E" w:rsidP="0013099E">
      <w:pPr>
        <w:pStyle w:val="Heading4"/>
      </w:pPr>
      <w:r w:rsidRPr="009C5807">
        <w:t>9.2.6.1</w:t>
      </w:r>
      <w:r w:rsidRPr="009C5807">
        <w:tab/>
        <w:t>Void</w:t>
      </w:r>
    </w:p>
    <w:p w14:paraId="61BF8610" w14:textId="77777777" w:rsidR="00EA1E35" w:rsidRDefault="0013099E" w:rsidP="00EA1E35">
      <w:pPr>
        <w:pStyle w:val="Heading4"/>
      </w:pPr>
      <w:r w:rsidRPr="009C5807">
        <w:t>9.2.6.2</w:t>
      </w:r>
      <w:r w:rsidRPr="009C5807">
        <w:tab/>
        <w:t>Intra-frequency cell identification</w:t>
      </w:r>
    </w:p>
    <w:p w14:paraId="102E5CAB" w14:textId="2D26BC8F" w:rsidR="0013099E" w:rsidRPr="009C5807" w:rsidRDefault="00397F7C" w:rsidP="0013099E">
      <w:pPr>
        <w:rPr>
          <w:rFonts w:cs="v4.2.0"/>
        </w:rPr>
      </w:pPr>
      <w:ins w:id="3176"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3177" w:author="CATT" w:date="2022-03-02T01:52:00Z">
        <w:r w:rsidRPr="009C5807" w:rsidDel="00E55498">
          <w:rPr>
            <w:rFonts w:cs="v4.2.0"/>
          </w:rPr>
          <w:delText>T</w:delText>
        </w:r>
      </w:del>
      <w:r w:rsidRPr="009C5807">
        <w:rPr>
          <w:rFonts w:cs="v4.2.0"/>
        </w:rPr>
        <w:t xml:space="preserve">he </w:t>
      </w:r>
      <w:r w:rsidR="0013099E" w:rsidRPr="009C5807">
        <w:rPr>
          <w:rFonts w:cs="v4.2.0"/>
        </w:rPr>
        <w:t xml:space="preserve">he UE shall be able to identify a new detectable intra frequency cell within </w:t>
      </w:r>
      <w:proofErr w:type="spellStart"/>
      <w:r w:rsidR="0013099E" w:rsidRPr="009C5807">
        <w:rPr>
          <w:rFonts w:cs="v4.2.0"/>
        </w:rPr>
        <w:t>T</w:t>
      </w:r>
      <w:r w:rsidR="0013099E" w:rsidRPr="009C5807">
        <w:rPr>
          <w:rFonts w:cs="v4.2.0"/>
          <w:vertAlign w:val="subscript"/>
        </w:rPr>
        <w:t>identify_intra_without_index</w:t>
      </w:r>
      <w:proofErr w:type="spellEnd"/>
      <w:r w:rsidR="0013099E" w:rsidRPr="009C5807">
        <w:rPr>
          <w:rFonts w:cs="v4.2.0"/>
        </w:rPr>
        <w:t xml:space="preserve"> if UE is not indicated to report SSB based RRM measurement result with the associated SSB index </w:t>
      </w:r>
      <w:r w:rsidR="0013099E" w:rsidRPr="009C5807">
        <w:t>(</w:t>
      </w:r>
      <w:proofErr w:type="spellStart"/>
      <w:r w:rsidR="0013099E" w:rsidRPr="009C5807">
        <w:rPr>
          <w:i/>
        </w:rPr>
        <w:t>reportQuantityRsIndexes</w:t>
      </w:r>
      <w:proofErr w:type="spellEnd"/>
      <w:r w:rsidR="0013099E" w:rsidRPr="009C5807">
        <w:rPr>
          <w:i/>
        </w:rPr>
        <w:t xml:space="preserve"> </w:t>
      </w:r>
      <w:r w:rsidR="0013099E" w:rsidRPr="009C5807">
        <w:rPr>
          <w:lang w:eastAsia="ko-KR"/>
        </w:rPr>
        <w:t>or</w:t>
      </w:r>
      <w:r w:rsidR="0013099E" w:rsidRPr="009C5807">
        <w:rPr>
          <w:i/>
          <w:lang w:eastAsia="ko-KR"/>
        </w:rPr>
        <w:t xml:space="preserve"> </w:t>
      </w:r>
      <w:proofErr w:type="spellStart"/>
      <w:r w:rsidR="0013099E" w:rsidRPr="009C5807">
        <w:rPr>
          <w:i/>
          <w:lang w:eastAsia="ko-KR"/>
        </w:rPr>
        <w:t>maxNrofRSIndexesToReport</w:t>
      </w:r>
      <w:proofErr w:type="spellEnd"/>
      <w:r w:rsidR="0013099E" w:rsidRPr="009C5807">
        <w:rPr>
          <w:i/>
          <w:lang w:eastAsia="ko-KR"/>
        </w:rPr>
        <w:t xml:space="preserve">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proofErr w:type="spellStart"/>
      <w:r w:rsidR="0013099E" w:rsidRPr="009C5807">
        <w:rPr>
          <w:i/>
          <w:iCs/>
          <w:lang w:val="en-US"/>
        </w:rPr>
        <w:t>deriveSSB-IndexFromCell</w:t>
      </w:r>
      <w:proofErr w:type="spellEnd"/>
      <w:r w:rsidR="0013099E" w:rsidRPr="009C5807">
        <w:rPr>
          <w:rFonts w:cs="v4.2.0"/>
        </w:rPr>
        <w:t xml:space="preserve"> is enabled). Otherwise UE shall be able to identify a new detectable intra frequency cell within </w:t>
      </w:r>
      <w:proofErr w:type="spellStart"/>
      <w:r w:rsidR="0013099E" w:rsidRPr="009C5807">
        <w:rPr>
          <w:rFonts w:cs="v4.2.0"/>
        </w:rPr>
        <w:t>T</w:t>
      </w:r>
      <w:r w:rsidR="0013099E" w:rsidRPr="009C5807">
        <w:rPr>
          <w:rFonts w:cs="v4.2.0"/>
          <w:vertAlign w:val="subscript"/>
        </w:rPr>
        <w:t>identify_intra_with_index</w:t>
      </w:r>
      <w:proofErr w:type="spellEnd"/>
      <w:r w:rsidR="0013099E" w:rsidRPr="009C5807">
        <w:rPr>
          <w:rFonts w:cs="v4.2.0"/>
          <w:vertAlign w:val="subscript"/>
        </w:rPr>
        <w:t>.</w:t>
      </w:r>
      <w:r w:rsidR="0013099E" w:rsidRPr="009C5807">
        <w:rPr>
          <w:lang w:eastAsia="zh-CN"/>
        </w:rPr>
        <w:t xml:space="preserve"> The UE shall be able to identify a new detectable intra frequency SS block of an already detected cell within</w:t>
      </w:r>
      <w:r w:rsidR="0013099E" w:rsidRPr="009C5807">
        <w:t xml:space="preserve"> </w:t>
      </w:r>
      <w:proofErr w:type="spellStart"/>
      <w:r w:rsidR="0013099E" w:rsidRPr="009C5807">
        <w:t>T</w:t>
      </w:r>
      <w:r w:rsidR="0013099E" w:rsidRPr="009C5807">
        <w:rPr>
          <w:vertAlign w:val="subscript"/>
        </w:rPr>
        <w:t>identify_intra_without_index</w:t>
      </w:r>
      <w:proofErr w:type="spellEnd"/>
      <w:r w:rsidR="0013099E" w:rsidRPr="009C5807">
        <w:rPr>
          <w:vertAlign w:val="subscript"/>
          <w:lang w:eastAsia="zh-CN"/>
        </w:rPr>
        <w:t>.</w:t>
      </w:r>
      <w:r w:rsidR="0013099E" w:rsidRPr="009C5807">
        <w:rPr>
          <w:lang w:val="en-US"/>
        </w:rPr>
        <w:t xml:space="preserve"> It is assumed that </w:t>
      </w:r>
      <w:proofErr w:type="spellStart"/>
      <w:r w:rsidR="0013099E" w:rsidRPr="009C5807">
        <w:rPr>
          <w:i/>
          <w:iCs/>
          <w:lang w:val="en-US"/>
        </w:rPr>
        <w:t>deriveSSB-IndexFromCell</w:t>
      </w:r>
      <w:proofErr w:type="spellEnd"/>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lastRenderedPageBreak/>
        <w:tab/>
      </w:r>
      <w:proofErr w:type="spellStart"/>
      <w:r w:rsidRPr="009C5807">
        <w:t>T</w:t>
      </w:r>
      <w:r w:rsidRPr="009C5807">
        <w:rPr>
          <w:vertAlign w:val="subscript"/>
        </w:rPr>
        <w:t>SSB_time_index_intra</w:t>
      </w:r>
      <w:proofErr w:type="spellEnd"/>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3178" w:author="Intel - Huang Rui" w:date="2022-01-25T23:08:00Z"/>
        </w:rPr>
      </w:pPr>
      <w:r w:rsidRPr="009C5807">
        <w:tab/>
      </w:r>
      <w:proofErr w:type="spellStart"/>
      <w:r w:rsidRPr="009C5807">
        <w:t>CSSF</w:t>
      </w:r>
      <w:r w:rsidRPr="009C5807">
        <w:rPr>
          <w:vertAlign w:val="subscript"/>
        </w:rPr>
        <w:t>intra</w:t>
      </w:r>
      <w:proofErr w:type="spellEnd"/>
      <w:r w:rsidRPr="009C5807">
        <w:t xml:space="preserve">: it is a carrier specific scaling factor and is determined according to </w:t>
      </w:r>
      <w:proofErr w:type="spellStart"/>
      <w:r w:rsidRPr="009C5807">
        <w:t>CSSF</w:t>
      </w:r>
      <w:r w:rsidRPr="009C5807">
        <w:rPr>
          <w:vertAlign w:val="subscript"/>
        </w:rPr>
        <w:t>within_gap,i</w:t>
      </w:r>
      <w:proofErr w:type="spellEnd"/>
      <w:r w:rsidRPr="009C5807">
        <w:rPr>
          <w:vertAlign w:val="subscript"/>
        </w:rPr>
        <w:t xml:space="preserve"> </w:t>
      </w:r>
      <w:r w:rsidRPr="009C5807">
        <w:t xml:space="preserve">in clause 9.1.5.2 for measurement conducted within measurement gaps. </w:t>
      </w:r>
    </w:p>
    <w:p w14:paraId="62B5ABA2" w14:textId="77777777" w:rsidR="009A4645" w:rsidRPr="00DB43A0" w:rsidDel="00F4200C" w:rsidRDefault="009A4645" w:rsidP="009A4645">
      <w:pPr>
        <w:pStyle w:val="B10"/>
        <w:ind w:leftChars="300" w:left="600" w:firstLine="0"/>
        <w:rPr>
          <w:ins w:id="3179" w:author="Intel - Huang Rui" w:date="2022-01-25T23:08:00Z"/>
          <w:del w:id="3180" w:author="CATT" w:date="2022-03-02T01:07:00Z"/>
          <w:u w:val="single"/>
          <w:lang w:eastAsia="zh-CN"/>
        </w:rPr>
      </w:pPr>
      <w:ins w:id="3181" w:author="Intel - Huang Rui" w:date="2022-01-25T23:08:00Z">
        <w:del w:id="3182" w:author="CATT" w:date="2022-03-02T01:07:00Z">
          <w:r w:rsidDel="00F4200C">
            <w:rPr>
              <w:rFonts w:hint="eastAsia"/>
              <w:lang w:eastAsia="zh-CN"/>
            </w:rPr>
            <w:delText>[</w:delText>
          </w:r>
          <w:r w:rsidRPr="007518D4" w:rsidDel="00F4200C">
            <w:delText>K</w:delText>
          </w:r>
          <w:r w:rsidRPr="00F51240" w:rsidDel="00F4200C">
            <w:rPr>
              <w:vertAlign w:val="subscript"/>
            </w:rPr>
            <w:delText>gap</w:delText>
          </w:r>
          <w:r w:rsidRPr="007518D4" w:rsidDel="00F4200C">
            <w:delText xml:space="preserve">: it is the scaling factor for </w:delText>
          </w:r>
          <w:r w:rsidRPr="007518D4" w:rsidDel="00F4200C">
            <w:rPr>
              <w:lang w:eastAsia="zh-CN"/>
            </w:rPr>
            <w:delText xml:space="preserve">a SSB frequency layer to be measured </w:delText>
          </w:r>
          <w:r w:rsidRPr="0047772D" w:rsidDel="00F4200C">
            <w:rPr>
              <w:lang w:eastAsia="zh-CN"/>
            </w:rPr>
            <w:delText xml:space="preserve">within the associated measurement gap pattern, which is </w:delText>
          </w:r>
          <w:r w:rsidRPr="007518D4" w:rsidDel="00F4200C">
            <w:rPr>
              <w:lang w:eastAsia="zh-CN"/>
            </w:rPr>
            <w:delText>defined as K</w:delText>
          </w:r>
          <w:r w:rsidRPr="00F51240" w:rsidDel="00F4200C">
            <w:rPr>
              <w:vertAlign w:val="subscript"/>
              <w:lang w:eastAsia="zh-CN"/>
            </w:rPr>
            <w:delText>gap</w:delText>
          </w:r>
          <w:r w:rsidRPr="007518D4" w:rsidDel="00F4200C">
            <w:rPr>
              <w:lang w:eastAsia="zh-CN"/>
            </w:rPr>
            <w:delText xml:space="preserve"> = </w:delText>
          </w:r>
          <w:r w:rsidRPr="007518D4" w:rsidDel="00F4200C">
            <w:rPr>
              <w:bCs/>
              <w:lang w:eastAsia="zh-CN"/>
            </w:rPr>
            <w:delText>N</w:delText>
          </w:r>
          <w:r w:rsidRPr="007518D4" w:rsidDel="00F4200C">
            <w:rPr>
              <w:bCs/>
              <w:vertAlign w:val="subscript"/>
              <w:lang w:eastAsia="zh-CN"/>
            </w:rPr>
            <w:delText>total</w:delText>
          </w:r>
          <w:r w:rsidRPr="007518D4" w:rsidDel="00F4200C">
            <w:rPr>
              <w:bCs/>
              <w:lang w:eastAsia="zh-CN"/>
            </w:rPr>
            <w:delText xml:space="preserve"> / N</w:delText>
          </w:r>
          <w:r w:rsidRPr="007518D4" w:rsidDel="00F4200C">
            <w:rPr>
              <w:bCs/>
              <w:vertAlign w:val="subscript"/>
              <w:lang w:eastAsia="zh-CN"/>
            </w:rPr>
            <w:delText>available</w:delText>
          </w:r>
          <w:r w:rsidDel="00F4200C">
            <w:rPr>
              <w:rFonts w:hint="eastAsia"/>
              <w:bCs/>
              <w:lang w:eastAsia="zh-CN"/>
            </w:rPr>
            <w:delText xml:space="preserve"> for UE configured with concurrent gap measurement gap, and K</w:delText>
          </w:r>
          <w:r w:rsidRPr="00F51240" w:rsidDel="00F4200C">
            <w:rPr>
              <w:bCs/>
              <w:vertAlign w:val="subscript"/>
              <w:lang w:eastAsia="zh-CN"/>
            </w:rPr>
            <w:delText>gap</w:delText>
          </w:r>
          <w:r w:rsidDel="00F4200C">
            <w:rPr>
              <w:rFonts w:hint="eastAsia"/>
              <w:bCs/>
              <w:lang w:eastAsia="zh-CN"/>
            </w:rPr>
            <w:delText xml:space="preserve"> = 1 otherwise. </w:delText>
          </w:r>
        </w:del>
      </w:ins>
    </w:p>
    <w:p w14:paraId="6E864203" w14:textId="77777777" w:rsidR="009A4645" w:rsidRPr="00F51240" w:rsidDel="00F4200C" w:rsidRDefault="009A4645" w:rsidP="009A4645">
      <w:pPr>
        <w:numPr>
          <w:ilvl w:val="1"/>
          <w:numId w:val="24"/>
        </w:numPr>
        <w:spacing w:after="120"/>
        <w:rPr>
          <w:ins w:id="3183" w:author="Intel - Huang Rui" w:date="2022-01-25T23:08:00Z"/>
          <w:del w:id="3184" w:author="CATT" w:date="2022-03-02T01:07:00Z"/>
          <w:lang w:eastAsia="zh-CN"/>
        </w:rPr>
      </w:pPr>
      <w:ins w:id="3185" w:author="Intel - Huang Rui" w:date="2022-01-25T23:08:00Z">
        <w:del w:id="3186" w:author="CATT" w:date="2022-03-02T01:07:00Z">
          <w:r w:rsidRPr="00F51240" w:rsidDel="00F4200C">
            <w:rPr>
              <w:lang w:eastAsia="zh-CN"/>
            </w:rPr>
            <w:delText>For a window W of duration max(</w:delText>
          </w:r>
          <w:r w:rsidDel="00F4200C">
            <w:rPr>
              <w:rFonts w:hint="eastAsia"/>
              <w:bCs/>
              <w:lang w:eastAsia="zh-CN"/>
            </w:rPr>
            <w:delText>SMTC period</w:delText>
          </w:r>
          <w:r w:rsidRPr="00F51240" w:rsidDel="00F4200C">
            <w:rPr>
              <w:bCs/>
              <w:vertAlign w:val="subscript"/>
              <w:lang w:eastAsia="zh-CN"/>
            </w:rPr>
            <w:delText xml:space="preserve">,  </w:delText>
          </w:r>
          <w:r w:rsidRPr="00F51240" w:rsidDel="00F4200C">
            <w:rPr>
              <w:bCs/>
              <w:lang w:eastAsia="zh-CN"/>
            </w:rPr>
            <w:delText xml:space="preserve">MGRP_max), where MGRP max is the maximum MGRP across all configured per-UE MG and per-FR MG within the same FR as the SSB frequency layer, and starting at the beginning of any </w:delText>
          </w:r>
          <w:r w:rsidDel="00F4200C">
            <w:rPr>
              <w:rFonts w:hint="eastAsia"/>
              <w:bCs/>
              <w:lang w:eastAsia="zh-CN"/>
            </w:rPr>
            <w:delText xml:space="preserve">associated </w:delText>
          </w:r>
          <w:r w:rsidRPr="00F51240" w:rsidDel="00F4200C">
            <w:rPr>
              <w:lang w:eastAsia="zh-CN"/>
            </w:rPr>
            <w:delText xml:space="preserve">gap occasions covering the </w:delText>
          </w:r>
          <w:r w:rsidRPr="00F51240" w:rsidDel="00F4200C">
            <w:rPr>
              <w:bCs/>
              <w:lang w:eastAsia="zh-CN"/>
            </w:rPr>
            <w:delText xml:space="preserve">SMTC occasion: </w:delText>
          </w:r>
        </w:del>
      </w:ins>
    </w:p>
    <w:p w14:paraId="2F9F56F7" w14:textId="77777777" w:rsidR="009A4645" w:rsidRPr="00F51240" w:rsidDel="00F4200C" w:rsidRDefault="009A4645" w:rsidP="009A4645">
      <w:pPr>
        <w:numPr>
          <w:ilvl w:val="2"/>
          <w:numId w:val="24"/>
        </w:numPr>
        <w:spacing w:after="120"/>
        <w:rPr>
          <w:ins w:id="3187" w:author="Intel - Huang Rui" w:date="2022-01-25T23:08:00Z"/>
          <w:del w:id="3188" w:author="CATT" w:date="2022-03-02T01:07:00Z"/>
          <w:lang w:eastAsia="zh-CN"/>
        </w:rPr>
      </w:pPr>
      <w:ins w:id="3189" w:author="Intel - Huang Rui" w:date="2022-01-25T23:08:00Z">
        <w:del w:id="3190" w:author="CATT" w:date="2022-03-02T01:07:00Z">
          <w:r w:rsidRPr="00F51240" w:rsidDel="00F4200C">
            <w:rPr>
              <w:bCs/>
              <w:lang w:eastAsia="zh-CN"/>
            </w:rPr>
            <w:delText>N</w:delText>
          </w:r>
          <w:r w:rsidRPr="00F51240" w:rsidDel="00F4200C">
            <w:rPr>
              <w:bCs/>
              <w:vertAlign w:val="subscript"/>
              <w:lang w:eastAsia="zh-CN"/>
            </w:rPr>
            <w:delText>total</w:delText>
          </w:r>
          <w:r w:rsidRPr="00F51240" w:rsidDel="00F4200C">
            <w:rPr>
              <w:bCs/>
              <w:lang w:eastAsia="zh-CN"/>
            </w:rPr>
            <w:delText xml:space="preserve"> is the total number of </w:delText>
          </w:r>
          <w:r w:rsidRPr="0047772D" w:rsidDel="00F4200C">
            <w:rPr>
              <w:lang w:eastAsia="zh-CN"/>
            </w:rPr>
            <w:delText xml:space="preserve">associated </w:delText>
          </w:r>
          <w:r w:rsidRPr="00F51240" w:rsidDel="00F4200C">
            <w:rPr>
              <w:lang w:eastAsia="zh-CN"/>
            </w:rPr>
            <w:delText xml:space="preserve">gap occasions covering </w:delText>
          </w:r>
          <w:r w:rsidRPr="00F51240" w:rsidDel="00F4200C">
            <w:rPr>
              <w:bCs/>
              <w:lang w:eastAsia="zh-CN"/>
            </w:rPr>
            <w:delText xml:space="preserve">SMTC occasions within the window, </w:delText>
          </w:r>
          <w:r w:rsidDel="00F4200C">
            <w:rPr>
              <w:rFonts w:hint="eastAsia"/>
              <w:lang w:eastAsia="zh-CN"/>
            </w:rPr>
            <w:delText>including those overlapped</w:delText>
          </w:r>
          <w:r w:rsidRPr="00F51240" w:rsidDel="00F4200C">
            <w:rPr>
              <w:lang w:eastAsia="zh-CN"/>
            </w:rPr>
            <w:delText xml:space="preserve"> with other MG occasions within</w:delText>
          </w:r>
          <w:r w:rsidRPr="00F51240" w:rsidDel="00F4200C">
            <w:rPr>
              <w:bCs/>
              <w:lang w:eastAsia="zh-CN"/>
            </w:rPr>
            <w:delText xml:space="preserve"> the window, and</w:delText>
          </w:r>
        </w:del>
      </w:ins>
    </w:p>
    <w:p w14:paraId="0ED80E89" w14:textId="77777777" w:rsidR="009A4645" w:rsidRPr="00F51240" w:rsidDel="00F4200C" w:rsidRDefault="009A4645" w:rsidP="009A4645">
      <w:pPr>
        <w:numPr>
          <w:ilvl w:val="2"/>
          <w:numId w:val="24"/>
        </w:numPr>
        <w:spacing w:after="120"/>
        <w:rPr>
          <w:ins w:id="3191" w:author="Intel - Huang Rui" w:date="2022-01-25T23:08:00Z"/>
          <w:del w:id="3192" w:author="CATT" w:date="2022-03-02T01:07:00Z"/>
          <w:lang w:eastAsia="zh-CN"/>
        </w:rPr>
      </w:pPr>
      <w:ins w:id="3193" w:author="Intel - Huang Rui" w:date="2022-01-25T23:08:00Z">
        <w:del w:id="3194" w:author="CATT" w:date="2022-03-02T01:07:00Z">
          <w:r w:rsidRPr="00F51240" w:rsidDel="00F4200C">
            <w:rPr>
              <w:bCs/>
              <w:lang w:eastAsia="zh-CN"/>
            </w:rPr>
            <w:delText>N</w:delText>
          </w:r>
          <w:r w:rsidRPr="00F51240" w:rsidDel="00F4200C">
            <w:rPr>
              <w:bCs/>
              <w:vertAlign w:val="subscript"/>
              <w:lang w:eastAsia="zh-CN"/>
            </w:rPr>
            <w:delText>available</w:delText>
          </w:r>
          <w:r w:rsidRPr="00F51240" w:rsidDel="00F4200C">
            <w:rPr>
              <w:bCs/>
              <w:lang w:eastAsia="zh-CN"/>
            </w:rPr>
            <w:delText xml:space="preserve"> is the number of </w:delText>
          </w:r>
          <w:r w:rsidRPr="0047772D" w:rsidDel="00F4200C">
            <w:rPr>
              <w:lang w:eastAsia="zh-CN"/>
            </w:rPr>
            <w:delText xml:space="preserve">associated </w:delText>
          </w:r>
          <w:r w:rsidRPr="00F51240" w:rsidDel="00F4200C">
            <w:rPr>
              <w:lang w:eastAsia="zh-CN"/>
            </w:rPr>
            <w:delText>gap occasions covering</w:delText>
          </w:r>
          <w:r w:rsidRPr="00F51240" w:rsidDel="00F4200C">
            <w:rPr>
              <w:bCs/>
              <w:lang w:eastAsia="zh-CN"/>
            </w:rPr>
            <w:delText xml:space="preserve"> SMTC occasions that are not overlapped with any other MG occasion within the window W, </w:delText>
          </w:r>
          <w:r w:rsidDel="00F4200C">
            <w:rPr>
              <w:bCs/>
              <w:lang w:eastAsia="zh-CN"/>
            </w:rPr>
            <w:delText xml:space="preserve">or </w:delText>
          </w:r>
          <w:r w:rsidRPr="00344BF5" w:rsidDel="00F4200C">
            <w:rPr>
              <w:bCs/>
              <w:lang w:eastAsia="zh-CN"/>
            </w:rPr>
            <w:delText xml:space="preserve">after </w:delText>
          </w:r>
          <w:r w:rsidDel="00F4200C">
            <w:rPr>
              <w:bCs/>
              <w:lang w:eastAsia="zh-CN"/>
            </w:rPr>
            <w:delText xml:space="preserve">further </w:delText>
          </w:r>
          <w:r w:rsidRPr="00344BF5" w:rsidDel="00F4200C">
            <w:rPr>
              <w:bCs/>
              <w:lang w:eastAsia="zh-CN"/>
            </w:rPr>
            <w:delText>accounting for MG collisions by applying the selected gap collision rule</w:delText>
          </w:r>
          <w:r w:rsidDel="00F4200C">
            <w:rPr>
              <w:bCs/>
              <w:lang w:eastAsia="zh-CN"/>
            </w:rPr>
            <w:delText xml:space="preserve"> provided that concurrent measurement gaps are configured</w:delText>
          </w:r>
          <w:r w:rsidRPr="00F51240" w:rsidDel="00F4200C">
            <w:rPr>
              <w:bCs/>
              <w:lang w:eastAsia="zh-CN"/>
            </w:rPr>
            <w:delText>.</w:delText>
          </w:r>
        </w:del>
      </w:ins>
    </w:p>
    <w:p w14:paraId="11B25837" w14:textId="77777777" w:rsidR="009A4645" w:rsidRPr="00D32A52" w:rsidDel="00F4200C" w:rsidRDefault="009A4645" w:rsidP="009A4645">
      <w:pPr>
        <w:numPr>
          <w:ilvl w:val="1"/>
          <w:numId w:val="24"/>
        </w:numPr>
        <w:spacing w:after="120"/>
        <w:rPr>
          <w:ins w:id="3195" w:author="Intel - Huang Rui" w:date="2022-01-25T23:08:00Z"/>
          <w:del w:id="3196" w:author="CATT" w:date="2022-03-02T01:07:00Z"/>
          <w:lang w:eastAsia="zh-CN"/>
        </w:rPr>
      </w:pPr>
      <w:ins w:id="3197" w:author="Intel - Huang Rui" w:date="2022-01-25T23:08:00Z">
        <w:del w:id="3198" w:author="CATT" w:date="2022-03-02T01:07:00Z">
          <w:r w:rsidDel="00F4200C">
            <w:rPr>
              <w:lang w:eastAsia="zh-CN"/>
            </w:rPr>
            <w:delText>When concurrent measurement gaps are configured, r</w:delText>
          </w:r>
          <w:r w:rsidRPr="00D22D80" w:rsidDel="00F4200C">
            <w:rPr>
              <w:lang w:eastAsia="zh-CN"/>
            </w:rPr>
            <w:delText xml:space="preserve">equirements in this clause do not apply if </w:delText>
          </w:r>
          <w:r w:rsidRPr="0047772D" w:rsidDel="00F4200C">
            <w:rPr>
              <w:lang w:eastAsia="zh-CN"/>
            </w:rPr>
            <w:delText>N</w:delText>
          </w:r>
          <w:r w:rsidRPr="00F51240" w:rsidDel="00F4200C">
            <w:rPr>
              <w:vertAlign w:val="subscript"/>
              <w:lang w:eastAsia="zh-CN"/>
            </w:rPr>
            <w:delText>available</w:delText>
          </w:r>
          <w:r w:rsidRPr="0047772D" w:rsidDel="00F4200C">
            <w:rPr>
              <w:lang w:eastAsia="zh-CN"/>
            </w:rPr>
            <w:delText xml:space="preserve"> </w:delText>
          </w:r>
          <w:r w:rsidRPr="00F51240" w:rsidDel="00F4200C">
            <w:rPr>
              <w:lang w:eastAsia="zh-CN"/>
            </w:rPr>
            <w:delText>=0</w:delText>
          </w:r>
          <w:r w:rsidDel="00F4200C">
            <w:rPr>
              <w:lang w:eastAsia="zh-CN"/>
            </w:rPr>
            <w:delText>.]</w:delText>
          </w:r>
        </w:del>
      </w:ins>
    </w:p>
    <w:p w14:paraId="01EF0389" w14:textId="77777777" w:rsidR="009A4645" w:rsidRPr="00DB43A0" w:rsidRDefault="009A4645" w:rsidP="009A4645">
      <w:pPr>
        <w:pStyle w:val="B10"/>
        <w:ind w:leftChars="300" w:left="600" w:firstLine="0"/>
        <w:rPr>
          <w:ins w:id="3199" w:author="CATT" w:date="2022-03-02T01:07:00Z"/>
          <w:u w:val="single"/>
          <w:lang w:eastAsia="zh-CN"/>
        </w:rPr>
      </w:pPr>
      <w:proofErr w:type="spellStart"/>
      <w:ins w:id="3200" w:author="CATT" w:date="2022-03-02T01:07:00Z">
        <w:r w:rsidRPr="007518D4">
          <w:t>K</w:t>
        </w:r>
        <w:r w:rsidRPr="00F51240">
          <w:rPr>
            <w:vertAlign w:val="subscript"/>
          </w:rPr>
          <w:t>gap</w:t>
        </w:r>
        <w:proofErr w:type="spellEnd"/>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3201" w:author="CATT" w:date="2022-03-02T01:23:00Z">
        <w:r>
          <w:rPr>
            <w:rFonts w:hint="eastAsia"/>
            <w:bCs/>
            <w:lang w:eastAsia="zh-CN"/>
          </w:rPr>
          <w:t xml:space="preserve"> or not </w:t>
        </w:r>
      </w:ins>
      <w:ins w:id="3202" w:author="CATT" w:date="2022-03-02T01:24:00Z">
        <w:r>
          <w:rPr>
            <w:rFonts w:hint="eastAsia"/>
            <w:bCs/>
            <w:lang w:eastAsia="zh-CN"/>
          </w:rPr>
          <w:t xml:space="preserve">supporting </w:t>
        </w:r>
      </w:ins>
      <w:ins w:id="3203" w:author="CATT" w:date="2022-03-02T01:25:00Z">
        <w:r>
          <w:rPr>
            <w:rFonts w:hint="eastAsia"/>
            <w:bCs/>
            <w:lang w:eastAsia="zh-CN"/>
          </w:rPr>
          <w:t>[concurrent measurement gaps]</w:t>
        </w:r>
      </w:ins>
      <w:ins w:id="3204" w:author="CATT" w:date="2022-03-02T01:07:00Z">
        <w:r>
          <w:rPr>
            <w:bCs/>
            <w:lang w:eastAsia="zh-CN"/>
          </w:rPr>
          <w:t xml:space="preserve">. Otherwise, </w:t>
        </w:r>
        <w:proofErr w:type="spellStart"/>
        <w:r w:rsidRPr="007518D4">
          <w:rPr>
            <w:lang w:eastAsia="zh-CN"/>
          </w:rPr>
          <w:t>K</w:t>
        </w:r>
        <w:r w:rsidRPr="00F51240">
          <w:rPr>
            <w:vertAlign w:val="subscript"/>
            <w:lang w:eastAsia="zh-CN"/>
          </w:rPr>
          <w:t>gap</w:t>
        </w:r>
        <w:proofErr w:type="spellEnd"/>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3205" w:author="CATT" w:date="2022-03-02T01:07:00Z"/>
          <w:lang w:eastAsia="zh-CN"/>
        </w:rPr>
      </w:pPr>
      <w:ins w:id="3206"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proofErr w:type="spellStart"/>
        <w:r w:rsidRPr="00F51240">
          <w:rPr>
            <w:bCs/>
            <w:lang w:eastAsia="zh-CN"/>
          </w:rPr>
          <w:t>MGRP_max</w:t>
        </w:r>
        <w:proofErr w:type="spellEnd"/>
        <w:r w:rsidRPr="00F51240">
          <w:rPr>
            <w:bCs/>
            <w:lang w:eastAsia="zh-CN"/>
          </w:rPr>
          <w:t xml:space="preserve">), where MGRP max is the maximum MGRP across all configured per-UE </w:t>
        </w:r>
      </w:ins>
      <w:ins w:id="3207" w:author="CATT" w:date="2022-03-03T00:10:00Z">
        <w:r>
          <w:rPr>
            <w:rFonts w:hint="eastAsia"/>
            <w:bCs/>
            <w:lang w:eastAsia="zh-CN"/>
          </w:rPr>
          <w:t>measurement gap</w:t>
        </w:r>
      </w:ins>
      <w:ins w:id="3208" w:author="CATT" w:date="2022-03-02T01:07:00Z">
        <w:r w:rsidRPr="00F51240">
          <w:rPr>
            <w:bCs/>
            <w:lang w:eastAsia="zh-CN"/>
          </w:rPr>
          <w:t xml:space="preserve"> and per-FR </w:t>
        </w:r>
      </w:ins>
      <w:ins w:id="3209" w:author="CATT" w:date="2022-03-03T00:10:00Z">
        <w:r>
          <w:rPr>
            <w:rFonts w:hint="eastAsia"/>
            <w:bCs/>
            <w:lang w:eastAsia="zh-CN"/>
          </w:rPr>
          <w:t>measurement gap</w:t>
        </w:r>
      </w:ins>
      <w:ins w:id="3210" w:author="CATT" w:date="2022-03-02T01:07:00Z">
        <w:r w:rsidRPr="00F51240">
          <w:rPr>
            <w:bCs/>
            <w:lang w:eastAsia="zh-CN"/>
          </w:rPr>
          <w:t xml:space="preserve"> within the same FR as the SSB frequency layer, and starting </w:t>
        </w:r>
      </w:ins>
      <w:ins w:id="3211" w:author="CATT" w:date="2022-03-03T00:10:00Z">
        <w:r>
          <w:rPr>
            <w:rFonts w:hint="eastAsia"/>
            <w:bCs/>
            <w:lang w:eastAsia="zh-CN"/>
          </w:rPr>
          <w:t>from</w:t>
        </w:r>
      </w:ins>
      <w:ins w:id="3212"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3213" w:author="CATT" w:date="2022-03-02T01:07:00Z"/>
          <w:lang w:eastAsia="zh-CN"/>
        </w:rPr>
      </w:pPr>
      <w:proofErr w:type="spellStart"/>
      <w:ins w:id="3214" w:author="CATT" w:date="2022-03-02T01:07:00Z">
        <w:r w:rsidRPr="00F51240">
          <w:rPr>
            <w:bCs/>
            <w:lang w:eastAsia="zh-CN"/>
          </w:rPr>
          <w:t>N</w:t>
        </w:r>
        <w:r w:rsidRPr="00F51240">
          <w:rPr>
            <w:bCs/>
            <w:vertAlign w:val="subscript"/>
            <w:lang w:eastAsia="zh-CN"/>
          </w:rPr>
          <w:t>total</w:t>
        </w:r>
        <w:proofErr w:type="spellEnd"/>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3215" w:author="CATT" w:date="2022-03-02T01:08:00Z">
        <w:r>
          <w:rPr>
            <w:rFonts w:hint="eastAsia"/>
            <w:lang w:eastAsia="zh-CN"/>
          </w:rPr>
          <w:t xml:space="preserve">other </w:t>
        </w:r>
      </w:ins>
      <w:ins w:id="3216"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3217" w:author="CATT" w:date="2022-03-02T01:07:00Z"/>
          <w:lang w:eastAsia="zh-CN"/>
        </w:rPr>
      </w:pPr>
      <w:proofErr w:type="spellStart"/>
      <w:ins w:id="3218" w:author="CATT" w:date="2022-03-02T01:07:00Z">
        <w:r w:rsidRPr="00F51240">
          <w:rPr>
            <w:bCs/>
            <w:lang w:eastAsia="zh-CN"/>
          </w:rPr>
          <w:t>N</w:t>
        </w:r>
        <w:r w:rsidRPr="00F51240">
          <w:rPr>
            <w:bCs/>
            <w:vertAlign w:val="subscript"/>
            <w:lang w:eastAsia="zh-CN"/>
          </w:rPr>
          <w:t>available</w:t>
        </w:r>
        <w:proofErr w:type="spellEnd"/>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3219" w:author="CATT" w:date="2022-03-03T00:12:00Z">
        <w:r>
          <w:rPr>
            <w:rFonts w:hint="eastAsia"/>
            <w:bCs/>
            <w:lang w:eastAsia="zh-CN"/>
          </w:rPr>
          <w:t>measurement</w:t>
        </w:r>
      </w:ins>
      <w:ins w:id="3220" w:author="CATT" w:date="2022-03-02T01:07:00Z">
        <w:r w:rsidRPr="00344BF5">
          <w:rPr>
            <w:bCs/>
            <w:lang w:eastAsia="zh-CN"/>
          </w:rPr>
          <w:t xml:space="preserve"> gap collision rule</w:t>
        </w:r>
      </w:ins>
      <w:ins w:id="3221" w:author="CATT" w:date="2022-03-03T00:14:00Z">
        <w:r>
          <w:rPr>
            <w:bCs/>
            <w:lang w:eastAsia="zh-CN"/>
          </w:rPr>
          <w:t xml:space="preserve"> in section 9.1.2B.3</w:t>
        </w:r>
      </w:ins>
      <w:ins w:id="3222"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3223" w:author="CATT" w:date="2022-03-02T01:07:00Z">
        <w:r>
          <w:rPr>
            <w:lang w:eastAsia="zh-CN"/>
          </w:rPr>
          <w:t>When concurrent measurement gaps are configured, r</w:t>
        </w:r>
        <w:r w:rsidRPr="00D22D80">
          <w:rPr>
            <w:lang w:eastAsia="zh-CN"/>
          </w:rPr>
          <w:t xml:space="preserve">equirements in this clause do not apply if </w:t>
        </w:r>
        <w:proofErr w:type="spellStart"/>
        <w:r w:rsidRPr="0047772D">
          <w:rPr>
            <w:lang w:eastAsia="zh-CN"/>
          </w:rPr>
          <w:t>N</w:t>
        </w:r>
        <w:r w:rsidRPr="00F51240">
          <w:rPr>
            <w:vertAlign w:val="subscript"/>
            <w:lang w:eastAsia="zh-CN"/>
          </w:rPr>
          <w:t>available</w:t>
        </w:r>
        <w:proofErr w:type="spellEnd"/>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=40.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p>
    <w:p w14:paraId="1625626E" w14:textId="77777777" w:rsidR="0013099E" w:rsidRPr="009C5807" w:rsidRDefault="0013099E" w:rsidP="0013099E">
      <w:pPr>
        <w:pStyle w:val="B10"/>
      </w:pPr>
      <w:r>
        <w:tab/>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=40. For a UE supporting power class 2,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3,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r w:rsidRPr="009C5807">
        <w:rPr>
          <w:vertAlign w:val="subscript"/>
        </w:rPr>
        <w:t>.</w:t>
      </w:r>
    </w:p>
    <w:p w14:paraId="383074FC" w14:textId="77777777" w:rsidR="008611D8" w:rsidRPr="00B7089A" w:rsidDel="00B908F6" w:rsidRDefault="008611D8" w:rsidP="008611D8">
      <w:pPr>
        <w:rPr>
          <w:ins w:id="3224" w:author="Intel - Huang Rui" w:date="2022-01-25T21:35:00Z"/>
          <w:del w:id="3225" w:author="CATT" w:date="2022-03-02T01:53:00Z"/>
        </w:rPr>
      </w:pPr>
      <w:ins w:id="3226" w:author="Intel - Huang Rui" w:date="2022-01-25T21:35:00Z">
        <w:del w:id="3227" w:author="CATT" w:date="2022-03-02T01:53:00Z">
          <w:r w:rsidDel="00B908F6">
            <w:delText>For the UE supporting Pre-MG, if Pre-MG is configured, an SMTC occasion is only considered to be overlapped by Pre-MG if the Pre-MG is activated.</w:delText>
          </w:r>
        </w:del>
      </w:ins>
    </w:p>
    <w:p w14:paraId="75FC3039" w14:textId="77777777" w:rsidR="0013099E" w:rsidRPr="009C5807" w:rsidRDefault="0013099E" w:rsidP="0013099E">
      <w:r w:rsidRPr="008C6DE4">
        <w:lastRenderedPageBreak/>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proofErr w:type="spellStart"/>
            <w:ins w:id="3228" w:author="Intel - Huang Rui" w:date="2022-01-25T23:09:00Z">
              <w:r w:rsidR="00CD0B22">
                <w:rPr>
                  <w:rFonts w:hint="eastAsia"/>
                  <w:lang w:eastAsia="zh-CN"/>
                </w:rPr>
                <w:t>K</w:t>
              </w:r>
              <w:r w:rsidR="00CD0B22">
                <w:rPr>
                  <w:rFonts w:hint="eastAsia"/>
                  <w:vertAlign w:val="subscript"/>
                  <w:lang w:eastAsia="zh-CN"/>
                </w:rPr>
                <w:t>gap</w:t>
              </w:r>
              <w:proofErr w:type="spellEnd"/>
              <w:r w:rsidR="00CD0B22" w:rsidRPr="009C5807">
                <w:t xml:space="preserve"> </w:t>
              </w:r>
            </w:ins>
            <w:r w:rsidRPr="009C5807">
              <w:t xml:space="preserve">max(MGRP, SMTC period)) x </w:t>
            </w:r>
            <w:proofErr w:type="spellStart"/>
            <w:r w:rsidRPr="009C5807">
              <w:t>CSSF</w:t>
            </w:r>
            <w:r w:rsidRPr="009C5807">
              <w:rPr>
                <w:vertAlign w:val="subscript"/>
              </w:rPr>
              <w:t>intra</w:t>
            </w:r>
            <w:proofErr w:type="spellEnd"/>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3229" w:author="Intel - Huang Rui" w:date="2022-01-25T23:11:00Z">
              <w:r w:rsidR="00171C73">
                <w:t xml:space="preserve"> </w:t>
              </w:r>
              <w:r w:rsidR="00171C73">
                <w:rPr>
                  <w:rFonts w:hint="eastAsia"/>
                  <w:lang w:eastAsia="zh-CN"/>
                </w:rPr>
                <w:t xml:space="preserve">x </w:t>
              </w:r>
              <w:proofErr w:type="spellStart"/>
              <w:r w:rsidR="00171C73">
                <w:rPr>
                  <w:rFonts w:hint="eastAsia"/>
                  <w:lang w:eastAsia="zh-CN"/>
                </w:rPr>
                <w:t>K</w:t>
              </w:r>
              <w:r w:rsidR="00171C73">
                <w:rPr>
                  <w:rFonts w:hint="eastAsia"/>
                  <w:vertAlign w:val="subscript"/>
                  <w:lang w:eastAsia="zh-CN"/>
                </w:rPr>
                <w:t>gap</w:t>
              </w:r>
            </w:ins>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3230" w:author="Intel - Huang Rui" w:date="2022-01-25T23:11:00Z">
              <w:r>
                <w:t xml:space="preserve">Ceil( </w:t>
              </w:r>
            </w:ins>
            <w:r w:rsidR="0013099E" w:rsidRPr="009C5807">
              <w:t xml:space="preserve">5 </w:t>
            </w:r>
            <w:ins w:id="3231" w:author="Intel - Huang Rui" w:date="2022-01-25T23:12:00Z">
              <w: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ins>
            <w:r w:rsidR="0013099E" w:rsidRPr="009C5807">
              <w:t>x</w:t>
            </w:r>
            <w:ins w:id="3232" w:author="Intel - Huang Rui" w:date="2022-01-25T23:11:00Z">
              <w:r w:rsidR="00377185">
                <w:t xml:space="preserve"> </w:t>
              </w:r>
            </w:ins>
            <w:del w:id="3233" w:author="Intel - Huang Rui" w:date="2022-01-25T23:12:00Z">
              <w:r w:rsidR="0013099E" w:rsidRPr="009C5807" w:rsidDel="00DC6D34">
                <w:delText xml:space="preserve"> </w:delText>
              </w:r>
            </w:del>
            <w:r w:rsidR="0013099E" w:rsidRPr="009C5807">
              <w:t xml:space="preserve">max(MGRP, DRX cycle) x </w:t>
            </w:r>
            <w:proofErr w:type="spellStart"/>
            <w:r w:rsidR="0013099E" w:rsidRPr="009C5807">
              <w:t>CSSF</w:t>
            </w:r>
            <w:r w:rsidR="0013099E" w:rsidRPr="009C5807">
              <w:rPr>
                <w:vertAlign w:val="subscript"/>
              </w:rPr>
              <w:t>intra</w:t>
            </w:r>
            <w:proofErr w:type="spellEnd"/>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p>
          <w:p w14:paraId="1FDB668E" w14:textId="77777777" w:rsidR="0013099E" w:rsidRDefault="0013099E" w:rsidP="00324516">
            <w:pPr>
              <w:pStyle w:val="TAN"/>
              <w:rPr>
                <w:ins w:id="3234" w:author="CATT" w:date="2022-03-07T14:42: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p>
          <w:p w14:paraId="3AEC38D5" w14:textId="4866079E" w:rsidR="00E57AC1" w:rsidRPr="009C5807" w:rsidRDefault="00E57AC1" w:rsidP="00324516">
            <w:pPr>
              <w:pStyle w:val="TAN"/>
              <w:rPr>
                <w:lang w:eastAsia="zh-CN"/>
              </w:rPr>
            </w:pPr>
            <w:commentRangeStart w:id="3235"/>
            <w:ins w:id="3236" w:author="CATT" w:date="2022-03-07T14:42:00Z">
              <w:r w:rsidRPr="00E4635C">
                <w:t xml:space="preserve">NOTE </w:t>
              </w:r>
              <w:r>
                <w:t>3</w:t>
              </w:r>
              <w:r w:rsidRPr="00E4635C">
                <w:t>:</w:t>
              </w:r>
              <w:commentRangeEnd w:id="3235"/>
              <w:r>
                <w:rPr>
                  <w:rStyle w:val="CommentReference"/>
                  <w:rFonts w:ascii="Times New Roman" w:hAnsi="Times New Roman"/>
                </w:rPr>
                <w:commentReference w:id="3235"/>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w:t>
            </w:r>
            <w:proofErr w:type="spellStart"/>
            <w:r w:rsidRPr="009C5807">
              <w:rPr>
                <w:vertAlign w:val="subscript"/>
              </w:rPr>
              <w:t>SSS_sync_intra</w:t>
            </w:r>
            <w:proofErr w:type="spellEnd"/>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w:t>
            </w:r>
            <w:ins w:id="3237" w:author="Intel - Huang Rui" w:date="2022-01-25T23:13: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ins>
            <w:r w:rsidRPr="009C5807">
              <w:t xml:space="preserve">x max(MGRP, SMTC period)) x </w:t>
            </w:r>
            <w:proofErr w:type="spellStart"/>
            <w:r w:rsidRPr="009C5807">
              <w:t>CSSF</w:t>
            </w:r>
            <w:r w:rsidRPr="009C5807">
              <w:rPr>
                <w:vertAlign w:val="subscript"/>
              </w:rPr>
              <w:t>intra</w:t>
            </w:r>
            <w:proofErr w:type="spellEnd"/>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 xml:space="preserve">max(600ms, ceil(1.5x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Pr>
                <w:vertAlign w:val="subscript"/>
              </w:rPr>
              <w:t xml:space="preserve">  </w:t>
            </w:r>
            <w:ins w:id="3238" w:author="Intel - Huang Rui" w:date="2022-01-25T23:13:00Z">
              <w:r>
                <w:rPr>
                  <w:rFonts w:hint="eastAsia"/>
                  <w:lang w:eastAsia="zh-CN"/>
                </w:rPr>
                <w:t xml:space="preserve">x </w:t>
              </w:r>
              <w:proofErr w:type="spellStart"/>
              <w:r>
                <w:rPr>
                  <w:rFonts w:hint="eastAsia"/>
                  <w:lang w:eastAsia="zh-CN"/>
                </w:rPr>
                <w:t>K</w:t>
              </w:r>
              <w:r>
                <w:rPr>
                  <w:rFonts w:hint="eastAsia"/>
                  <w:vertAlign w:val="subscript"/>
                  <w:lang w:eastAsia="zh-CN"/>
                </w:rPr>
                <w:t>gap</w:t>
              </w:r>
            </w:ins>
            <w:proofErr w:type="spellEnd"/>
            <w:r w:rsidRPr="009C5807">
              <w:t>) x max(MGRP,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3239" w:author="Intel - Huang Rui" w:date="2022-01-25T23:16:00Z">
              <w:r>
                <w:t xml:space="preserve">Ceil(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w:t>
            </w:r>
            <w:ins w:id="3240" w:author="Intel - Huang Rui" w:date="2022-01-25T23:16: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ins>
            <w:ins w:id="3241" w:author="Intel - Huang Rui" w:date="2022-01-25T23:17:00Z">
              <w:r>
                <w:t xml:space="preserve">) </w:t>
              </w:r>
            </w:ins>
            <w:r w:rsidRPr="009C5807">
              <w:t xml:space="preserve">x max(MGRP, DRX cycle) x </w:t>
            </w:r>
            <w:proofErr w:type="spellStart"/>
            <w:r w:rsidRPr="009C5807">
              <w:t>CSSF</w:t>
            </w:r>
            <w:r w:rsidRPr="009C5807">
              <w:rPr>
                <w:vertAlign w:val="subscript"/>
              </w:rPr>
              <w:t>intra</w:t>
            </w:r>
            <w:proofErr w:type="spellEnd"/>
          </w:p>
        </w:tc>
      </w:tr>
      <w:tr w:rsidR="00B30B2A" w:rsidRPr="009C5807" w14:paraId="2FD6D7DF" w14:textId="77777777" w:rsidTr="00324516">
        <w:trPr>
          <w:ins w:id="3242"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3243" w:author="CATT" w:date="2022-03-02T01:09:00Z"/>
              </w:rPr>
            </w:pPr>
            <w:ins w:id="3244" w:author="CATT" w:date="2022-03-02T01:09:00Z">
              <w:r w:rsidRPr="00E4635C">
                <w:t xml:space="preserve">NOTE </w:t>
              </w:r>
              <w:r>
                <w:t>1</w:t>
              </w:r>
              <w:r w:rsidRPr="00E4635C">
                <w:t>:</w:t>
              </w:r>
              <w:r w:rsidRPr="00E4635C">
                <w:tab/>
              </w:r>
            </w:ins>
            <w:ins w:id="3245" w:author="CATT" w:date="2022-03-02T01:27:00Z">
              <w:r>
                <w:t>For a UE supporting concurrent gaps</w:t>
              </w:r>
              <w:r>
                <w:rPr>
                  <w:rFonts w:hint="eastAsia"/>
                  <w:lang w:eastAsia="zh-CN"/>
                </w:rPr>
                <w:t>,</w:t>
              </w:r>
              <w:r w:rsidRPr="0060737F">
                <w:t xml:space="preserve"> </w:t>
              </w:r>
              <w:r>
                <w:rPr>
                  <w:rFonts w:hint="eastAsia"/>
                  <w:lang w:eastAsia="zh-CN"/>
                </w:rPr>
                <w:t>i</w:t>
              </w:r>
            </w:ins>
            <w:ins w:id="3246"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proofErr w:type="spellStart"/>
            <w:r w:rsidRPr="009C5807">
              <w:t>T</w:t>
            </w:r>
            <w:r w:rsidRPr="009C5807">
              <w:rPr>
                <w:vertAlign w:val="subscript"/>
              </w:rPr>
              <w:t>SSB_time_index_intra</w:t>
            </w:r>
            <w:proofErr w:type="spellEnd"/>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3247" w:author="Intel - Huang Rui" w:date="2022-01-25T23:17:00Z">
              <w:r w:rsidR="00BD7127">
                <w:t>ceil(</w:t>
              </w:r>
            </w:ins>
            <w:r w:rsidRPr="009C5807">
              <w:t>3 x</w:t>
            </w:r>
            <w:ins w:id="3248" w:author="Intel - Huang Rui" w:date="2022-01-25T23:17:00Z">
              <w:r w:rsidR="00BD7127">
                <w:t xml:space="preserve"> </w:t>
              </w:r>
              <w:proofErr w:type="spellStart"/>
              <w:r w:rsidR="00BD7127">
                <w:rPr>
                  <w:rFonts w:hint="eastAsia"/>
                  <w:lang w:eastAsia="zh-CN"/>
                </w:rPr>
                <w:t>x</w:t>
              </w:r>
              <w:proofErr w:type="spellEnd"/>
              <w:r w:rsidR="00BD7127">
                <w:rPr>
                  <w:rFonts w:hint="eastAsia"/>
                  <w:lang w:eastAsia="zh-CN"/>
                </w:rPr>
                <w:t xml:space="preserve"> </w:t>
              </w:r>
              <w:proofErr w:type="spellStart"/>
              <w:r w:rsidR="00BD7127">
                <w:rPr>
                  <w:rFonts w:hint="eastAsia"/>
                  <w:lang w:eastAsia="zh-CN"/>
                </w:rPr>
                <w:t>K</w:t>
              </w:r>
              <w:r w:rsidR="00BD7127">
                <w:rPr>
                  <w:rFonts w:hint="eastAsia"/>
                  <w:vertAlign w:val="subscript"/>
                  <w:lang w:eastAsia="zh-CN"/>
                </w:rPr>
                <w:t>gap</w:t>
              </w:r>
              <w:proofErr w:type="spellEnd"/>
              <w:r w:rsidR="00BD7127">
                <w:rPr>
                  <w:vertAlign w:val="subscript"/>
                  <w:lang w:eastAsia="zh-CN"/>
                </w:rPr>
                <w:t xml:space="preserve"> )</w:t>
              </w:r>
            </w:ins>
            <w:r w:rsidRPr="009C5807">
              <w:t xml:space="preserve"> max(MGRP, SMTC period)) x </w:t>
            </w:r>
            <w:proofErr w:type="spellStart"/>
            <w:r w:rsidRPr="009C5807">
              <w:t>CSSF</w:t>
            </w:r>
            <w:r w:rsidRPr="009C5807">
              <w:rPr>
                <w:vertAlign w:val="subscript"/>
              </w:rPr>
              <w:t>intra</w:t>
            </w:r>
            <w:proofErr w:type="spellEnd"/>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3249" w:author="Intel - Huang Rui" w:date="2022-01-25T23:17:00Z">
              <w:r w:rsidR="00BD7127">
                <w:t xml:space="preserve"> </w:t>
              </w:r>
              <w:r w:rsidR="00BD7127">
                <w:rPr>
                  <w:rFonts w:hint="eastAsia"/>
                  <w:lang w:eastAsia="zh-CN"/>
                </w:rPr>
                <w:t xml:space="preserve">x </w:t>
              </w:r>
              <w:proofErr w:type="spellStart"/>
              <w:r w:rsidR="00BD7127">
                <w:rPr>
                  <w:rFonts w:hint="eastAsia"/>
                  <w:lang w:eastAsia="zh-CN"/>
                </w:rPr>
                <w:t>K</w:t>
              </w:r>
              <w:r w:rsidR="00BD7127">
                <w:rPr>
                  <w:rFonts w:hint="eastAsia"/>
                  <w:vertAlign w:val="subscript"/>
                  <w:lang w:eastAsia="zh-CN"/>
                </w:rPr>
                <w:t>gap</w:t>
              </w:r>
            </w:ins>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3250" w:author="Intel - Huang Rui" w:date="2022-01-25T23:17:00Z">
              <w:r>
                <w:t>Ceil(</w:t>
              </w:r>
            </w:ins>
            <w:r w:rsidR="0013099E" w:rsidRPr="009C5807">
              <w:t xml:space="preserve">3 </w:t>
            </w:r>
            <w:ins w:id="3251" w:author="Intel - Huang Rui" w:date="2022-01-25T23:18:00Z">
              <w:r w:rsidR="00B32FEE">
                <w:rPr>
                  <w:rFonts w:hint="eastAsia"/>
                  <w:lang w:eastAsia="zh-CN"/>
                </w:rPr>
                <w:t xml:space="preserve">x </w:t>
              </w:r>
              <w:proofErr w:type="spellStart"/>
              <w:r w:rsidR="00B32FEE">
                <w:rPr>
                  <w:rFonts w:hint="eastAsia"/>
                  <w:lang w:eastAsia="zh-CN"/>
                </w:rPr>
                <w:t>K</w:t>
              </w:r>
              <w:r w:rsidR="00B32FEE">
                <w:rPr>
                  <w:rFonts w:hint="eastAsia"/>
                  <w:vertAlign w:val="subscript"/>
                  <w:lang w:eastAsia="zh-CN"/>
                </w:rPr>
                <w:t>gap</w:t>
              </w:r>
              <w:proofErr w:type="spellEnd"/>
              <w:r w:rsidR="00B32FEE" w:rsidRPr="009C5807">
                <w:t xml:space="preserve"> </w:t>
              </w:r>
              <w:r w:rsidR="00B32FEE">
                <w:t>)</w:t>
              </w:r>
            </w:ins>
            <w:r w:rsidR="0013099E" w:rsidRPr="009C5807">
              <w:t xml:space="preserve">x max(MGRP, DRX cycle) x </w:t>
            </w:r>
            <w:proofErr w:type="spellStart"/>
            <w:r w:rsidR="0013099E" w:rsidRPr="009C5807">
              <w:t>CSSF</w:t>
            </w:r>
            <w:r w:rsidR="0013099E" w:rsidRPr="009C5807">
              <w:rPr>
                <w:vertAlign w:val="subscript"/>
              </w:rPr>
              <w:t>intra</w:t>
            </w:r>
            <w:proofErr w:type="spellEnd"/>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p>
          <w:p w14:paraId="055EC221" w14:textId="77777777" w:rsidR="0013099E" w:rsidRDefault="0013099E" w:rsidP="00324516">
            <w:pPr>
              <w:pStyle w:val="TAN"/>
              <w:rPr>
                <w:ins w:id="3252" w:author="CATT" w:date="2022-03-07T14:43: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p>
          <w:p w14:paraId="7FF5F88F" w14:textId="4031695D" w:rsidR="00E57AC1" w:rsidRPr="009C5807" w:rsidRDefault="00E57AC1" w:rsidP="00324516">
            <w:pPr>
              <w:pStyle w:val="TAN"/>
              <w:rPr>
                <w:lang w:eastAsia="zh-CN"/>
              </w:rPr>
            </w:pPr>
            <w:commentRangeStart w:id="3253"/>
            <w:ins w:id="3254" w:author="CATT" w:date="2022-03-07T14:43:00Z">
              <w:r w:rsidRPr="00E4635C">
                <w:t xml:space="preserve">NOTE </w:t>
              </w:r>
              <w:r>
                <w:t>3</w:t>
              </w:r>
              <w:r w:rsidRPr="00E4635C">
                <w:t>:</w:t>
              </w:r>
              <w:commentRangeEnd w:id="3253"/>
              <w:r>
                <w:rPr>
                  <w:rStyle w:val="CommentReference"/>
                  <w:rFonts w:ascii="Times New Roman" w:hAnsi="Times New Roman"/>
                </w:rPr>
                <w:commentReference w:id="3253"/>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Heading4"/>
      </w:pPr>
      <w:r w:rsidRPr="009C5807">
        <w:t>9.2.6.3</w:t>
      </w:r>
      <w:r w:rsidRPr="009C5807">
        <w:tab/>
      </w:r>
      <w:proofErr w:type="spellStart"/>
      <w:r w:rsidRPr="009C5807">
        <w:t>Intrafrequency</w:t>
      </w:r>
      <w:proofErr w:type="spellEnd"/>
      <w:r w:rsidRPr="009C5807">
        <w:t xml:space="preserve"> Measurement Period</w:t>
      </w:r>
    </w:p>
    <w:p w14:paraId="6FE7B08E" w14:textId="77777777" w:rsidR="005E259A" w:rsidRPr="008F3F80" w:rsidRDefault="005E259A" w:rsidP="009D41C9">
      <w:pPr>
        <w:rPr>
          <w:lang w:eastAsia="zh-CN"/>
        </w:rPr>
      </w:pPr>
      <w:ins w:id="3255"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 xml:space="preserve">The measurement period for FR1 </w:t>
      </w:r>
      <w:proofErr w:type="spellStart"/>
      <w:r w:rsidRPr="009C5807">
        <w:t>intrafrequency</w:t>
      </w:r>
      <w:proofErr w:type="spellEnd"/>
      <w:r w:rsidRPr="009C5807">
        <w:t xml:space="preserve"> measurements with gaps is as shown in table 9.2.6.3-1.</w:t>
      </w:r>
    </w:p>
    <w:p w14:paraId="7852848F" w14:textId="77777777" w:rsidR="0013099E" w:rsidRPr="009C5807" w:rsidRDefault="0013099E" w:rsidP="0013099E">
      <w:pPr>
        <w:rPr>
          <w:lang w:eastAsia="zh-CN"/>
        </w:rPr>
      </w:pPr>
      <w:r w:rsidRPr="009C5807">
        <w:t xml:space="preserve">The measurement period for FR2 </w:t>
      </w:r>
      <w:proofErr w:type="spellStart"/>
      <w:r w:rsidRPr="009C5807">
        <w:t>intrafrequency</w:t>
      </w:r>
      <w:proofErr w:type="spellEnd"/>
      <w:r w:rsidRPr="009C5807">
        <w:t xml:space="preserve"> measurements with gaps is as shown in table 9.2.6.3-2.</w:t>
      </w:r>
    </w:p>
    <w:p w14:paraId="10B448AE" w14:textId="77777777" w:rsidR="0013099E" w:rsidRDefault="0013099E" w:rsidP="0013099E">
      <w:r w:rsidRPr="00CF291A">
        <w:rPr>
          <w:rFonts w:eastAsia="DengXian" w:cs="v4.2.0"/>
          <w:lang w:eastAsia="zh-CN"/>
        </w:rPr>
        <w:lastRenderedPageBreak/>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proofErr w:type="spellStart"/>
      <w:r>
        <w:rPr>
          <w:vertAlign w:val="subscript"/>
        </w:rPr>
        <w:t>SSB_measurement_period_intra</w:t>
      </w:r>
      <w:proofErr w:type="spellEnd"/>
      <w:r>
        <w:t xml:space="preserve"> </w:t>
      </w:r>
      <w:r>
        <w:rPr>
          <w:rFonts w:cs="v4.2.0"/>
          <w:lang w:eastAsia="zh-CN"/>
        </w:rPr>
        <w:t xml:space="preserve">is specified in Table </w:t>
      </w:r>
      <w:r>
        <w:t>9.2.</w:t>
      </w:r>
      <w:r w:rsidRPr="00CF291A">
        <w:rPr>
          <w:rFonts w:eastAsia="DengXian"/>
          <w:lang w:eastAsia="zh-CN"/>
        </w:rPr>
        <w:t>6</w:t>
      </w:r>
      <w:r>
        <w:t>.</w:t>
      </w:r>
      <w:r w:rsidRPr="00CF291A">
        <w:rPr>
          <w:rFonts w:eastAsia="DengXian"/>
          <w:lang w:eastAsia="zh-CN"/>
        </w:rPr>
        <w:t>3</w:t>
      </w:r>
      <w:r>
        <w:t>-</w:t>
      </w:r>
      <w:r w:rsidRPr="00CF291A">
        <w:rPr>
          <w:rFonts w:eastAsia="DengXian"/>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3256" w:author="Intel - Huang Rui" w:date="2022-01-25T23:18:00Z">
              <w:r>
                <w:t>ceil(</w:t>
              </w:r>
            </w:ins>
            <w:r w:rsidRPr="009C5807">
              <w:t xml:space="preserve">5 </w:t>
            </w:r>
            <w:ins w:id="3257" w:author="Intel - Huang Rui" w:date="2022-01-25T23:18: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w:t>
              </w:r>
            </w:ins>
            <w:r w:rsidRPr="009C5807">
              <w:t xml:space="preserve">x max(MGRP, SMTC period)) x </w:t>
            </w:r>
            <w:proofErr w:type="spellStart"/>
            <w:r w:rsidRPr="009C5807">
              <w:t>CSSF</w:t>
            </w:r>
            <w:r w:rsidRPr="009C5807">
              <w:rPr>
                <w:vertAlign w:val="subscript"/>
              </w:rPr>
              <w:t>intra</w:t>
            </w:r>
            <w:proofErr w:type="spellEnd"/>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3258" w:author="Intel - Huang Rui" w:date="2022-01-25T23:18:00Z">
              <w:r>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gap</w:t>
              </w:r>
            </w:ins>
            <w:proofErr w:type="spellEnd"/>
            <w:r w:rsidRPr="009C5807">
              <w:t xml:space="preserve">) x max(MGRP,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3259" w:author="Intel - Huang Rui" w:date="2022-01-25T23:18:00Z">
              <w:r>
                <w:t>Ceil(</w:t>
              </w:r>
            </w:ins>
            <w:r w:rsidRPr="009C5807">
              <w:t xml:space="preserve">5 </w:t>
            </w:r>
            <w:ins w:id="3260" w:author="Intel - Huang Rui" w:date="2022-01-25T23:18: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ins>
            <w:r w:rsidRPr="009C5807">
              <w:t xml:space="preserve">x max(MGRP, DRX cycle) x </w:t>
            </w:r>
            <w:proofErr w:type="spellStart"/>
            <w:r w:rsidRPr="009C5807">
              <w:t>CSSF</w:t>
            </w:r>
            <w:r w:rsidRPr="009C5807">
              <w:rPr>
                <w:vertAlign w:val="subscript"/>
              </w:rPr>
              <w:t>intra</w:t>
            </w:r>
            <w:proofErr w:type="spellEnd"/>
          </w:p>
        </w:tc>
      </w:tr>
      <w:tr w:rsidR="00DA62E2" w:rsidRPr="009C5807" w14:paraId="31339232" w14:textId="77777777" w:rsidTr="00324516">
        <w:trPr>
          <w:ins w:id="3261"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3262" w:author="CATT" w:date="2022-03-02T01:10:00Z"/>
              </w:rPr>
            </w:pPr>
            <w:ins w:id="3263" w:author="CATT" w:date="2022-03-02T01:10:00Z">
              <w:r w:rsidRPr="00E4635C">
                <w:t xml:space="preserve">NOTE </w:t>
              </w:r>
              <w:r>
                <w:t>1</w:t>
              </w:r>
              <w:r w:rsidRPr="00E4635C">
                <w:t>:</w:t>
              </w:r>
              <w:r w:rsidRPr="00E4635C">
                <w:tab/>
              </w:r>
            </w:ins>
            <w:ins w:id="3264" w:author="CATT" w:date="2022-03-02T01:27:00Z">
              <w:r>
                <w:t>For a UE supporting concurrent gaps</w:t>
              </w:r>
              <w:r>
                <w:rPr>
                  <w:rFonts w:hint="eastAsia"/>
                  <w:lang w:eastAsia="zh-CN"/>
                </w:rPr>
                <w:t>,</w:t>
              </w:r>
              <w:r w:rsidRPr="0060737F">
                <w:t xml:space="preserve"> </w:t>
              </w:r>
              <w:r>
                <w:rPr>
                  <w:rFonts w:hint="eastAsia"/>
                  <w:lang w:eastAsia="zh-CN"/>
                </w:rPr>
                <w:t>i</w:t>
              </w:r>
            </w:ins>
            <w:ins w:id="3265"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3266" w:author="Intel - Huang Rui" w:date="2022-01-25T23:19:00Z">
              <w:r>
                <w:t>ceil(</w:t>
              </w:r>
            </w:ins>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w:t>
            </w:r>
            <w:ins w:id="3267" w:author="Intel - Huang Rui" w:date="2022-01-25T23:19: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9C5807">
                <w:t xml:space="preserve"> </w:t>
              </w:r>
              <w:r>
                <w:t xml:space="preserve">) </w:t>
              </w:r>
            </w:ins>
            <w:r w:rsidRPr="009C5807">
              <w:t xml:space="preserve">x max(MGRP, SMTC period)) x </w:t>
            </w:r>
            <w:proofErr w:type="spellStart"/>
            <w:r w:rsidRPr="009C5807">
              <w:t>CSSF</w:t>
            </w:r>
            <w:r w:rsidRPr="009C5807">
              <w:rPr>
                <w:vertAlign w:val="subscript"/>
              </w:rPr>
              <w:t>intra</w:t>
            </w:r>
            <w:proofErr w:type="spellEnd"/>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 xml:space="preserve">max(400ms, ceil(1.5 x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ins w:id="3268" w:author="Intel - Huang Rui" w:date="2022-01-25T23:19:00Z">
              <w:r>
                <w:rPr>
                  <w:rFonts w:hint="eastAsia"/>
                  <w:lang w:eastAsia="zh-CN"/>
                </w:rPr>
                <w:t xml:space="preserve"> x </w:t>
              </w:r>
              <w:proofErr w:type="spellStart"/>
              <w:r>
                <w:rPr>
                  <w:rFonts w:hint="eastAsia"/>
                  <w:lang w:eastAsia="zh-CN"/>
                </w:rPr>
                <w:t>K</w:t>
              </w:r>
              <w:r>
                <w:rPr>
                  <w:rFonts w:hint="eastAsia"/>
                  <w:vertAlign w:val="subscript"/>
                  <w:lang w:eastAsia="zh-CN"/>
                </w:rPr>
                <w:t>gap</w:t>
              </w:r>
            </w:ins>
            <w:proofErr w:type="spellEnd"/>
            <w:r w:rsidRPr="009C5807">
              <w:t>) x max(MGRP, SMTC period, DRX cycle))</w:t>
            </w:r>
            <w:r w:rsidRPr="009C5807">
              <w:rPr>
                <w:vertAlign w:val="superscript"/>
              </w:rPr>
              <w:t xml:space="preserve"> Note 1</w:t>
            </w:r>
            <w:r w:rsidRPr="009C5807">
              <w:t xml:space="preserve"> x </w:t>
            </w:r>
            <w:proofErr w:type="spellStart"/>
            <w:r w:rsidRPr="009C5807">
              <w:t>CSSF</w:t>
            </w:r>
            <w:r w:rsidRPr="009C5807">
              <w:rPr>
                <w:vertAlign w:val="subscript"/>
              </w:rPr>
              <w:t>intra</w:t>
            </w:r>
            <w:proofErr w:type="spellEnd"/>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3269" w:author="Intel - Huang Rui" w:date="2022-01-25T23:19:00Z">
              <w:r>
                <w:t xml:space="preserve">Ceil( </w:t>
              </w:r>
            </w:ins>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w:t>
            </w:r>
            <w:ins w:id="3270" w:author="Intel - Huang Rui" w:date="2022-01-25T23:19:00Z">
              <w:r>
                <w:rPr>
                  <w:rFonts w:hint="eastAsia"/>
                  <w:lang w:eastAsia="zh-CN"/>
                </w:rPr>
                <w:t xml:space="preserve">x </w:t>
              </w:r>
              <w:proofErr w:type="spellStart"/>
              <w:r>
                <w:rPr>
                  <w:rFonts w:hint="eastAsia"/>
                  <w:lang w:eastAsia="zh-CN"/>
                </w:rPr>
                <w:t>K</w:t>
              </w:r>
              <w:r>
                <w:rPr>
                  <w:rFonts w:hint="eastAsia"/>
                  <w:vertAlign w:val="subscript"/>
                  <w:lang w:eastAsia="zh-CN"/>
                </w:rPr>
                <w:t>gap</w:t>
              </w:r>
            </w:ins>
            <w:proofErr w:type="spellEnd"/>
            <w:r w:rsidRPr="009C5807">
              <w:t xml:space="preserve"> </w:t>
            </w:r>
            <w:ins w:id="3271" w:author="Intel - Huang Rui" w:date="2022-01-25T23:19:00Z">
              <w:r>
                <w:t xml:space="preserve">) </w:t>
              </w:r>
            </w:ins>
            <w:r w:rsidRPr="009C5807">
              <w:t xml:space="preserve">x max(MGRP, DRX cycle) x </w:t>
            </w:r>
            <w:proofErr w:type="spellStart"/>
            <w:r w:rsidRPr="009C5807">
              <w:t>CSSF</w:t>
            </w:r>
            <w:r w:rsidRPr="009C5807">
              <w:rPr>
                <w:vertAlign w:val="subscript"/>
              </w:rPr>
              <w:t>intra</w:t>
            </w:r>
            <w:proofErr w:type="spellEnd"/>
          </w:p>
        </w:tc>
      </w:tr>
      <w:tr w:rsidR="00DA62E2" w:rsidRPr="009C5807" w14:paraId="44DAB668" w14:textId="77777777" w:rsidTr="00324516">
        <w:trPr>
          <w:ins w:id="3272"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3273" w:author="CATT" w:date="2022-03-02T01:10:00Z"/>
              </w:rPr>
            </w:pPr>
            <w:ins w:id="3274" w:author="CATT" w:date="2022-03-02T01:10:00Z">
              <w:r w:rsidRPr="00E4635C">
                <w:t xml:space="preserve">NOTE </w:t>
              </w:r>
              <w:r>
                <w:t>1</w:t>
              </w:r>
              <w:r w:rsidRPr="00E4635C">
                <w:t>:</w:t>
              </w:r>
              <w:r w:rsidRPr="00E4635C">
                <w:tab/>
              </w:r>
            </w:ins>
            <w:ins w:id="3275" w:author="CATT" w:date="2022-03-02T01:27:00Z">
              <w:r>
                <w:t>For a UE supporting concurrent gaps</w:t>
              </w:r>
              <w:r>
                <w:rPr>
                  <w:rFonts w:hint="eastAsia"/>
                  <w:lang w:eastAsia="zh-CN"/>
                </w:rPr>
                <w:t>,</w:t>
              </w:r>
              <w:r w:rsidRPr="0060737F">
                <w:t xml:space="preserve"> </w:t>
              </w:r>
              <w:r>
                <w:rPr>
                  <w:rFonts w:hint="eastAsia"/>
                  <w:lang w:eastAsia="zh-CN"/>
                </w:rPr>
                <w:t>i</w:t>
              </w:r>
            </w:ins>
            <w:ins w:id="3276"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t>Table 9.2.6.3-</w:t>
      </w:r>
      <w:r w:rsidRPr="009C5807">
        <w:rPr>
          <w:rFonts w:hint="eastAsia"/>
          <w:lang w:eastAsia="zh-CN"/>
        </w:rPr>
        <w:t>3</w:t>
      </w:r>
      <w:r w:rsidRPr="009C5807">
        <w:t xml:space="preserve">: </w:t>
      </w:r>
      <w:r>
        <w:t xml:space="preserve">Measurement period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3277" w:author="Intel - Huang Rui" w:date="2022-01-25T23:20:00Z">
              <w:r w:rsidR="00424CA3">
                <w:t>ceil</w:t>
              </w:r>
              <w:r w:rsidR="001B2BD6">
                <w:t xml:space="preserve">( </w:t>
              </w:r>
            </w:ins>
            <w:r>
              <w:t xml:space="preserve">5 </w:t>
            </w:r>
            <w:ins w:id="3278" w:author="Intel - Huang Rui" w:date="2022-01-25T23:20:00Z">
              <w:r w:rsidR="001B2BD6">
                <w:rPr>
                  <w:rFonts w:hint="eastAsia"/>
                  <w:lang w:eastAsia="zh-CN"/>
                </w:rPr>
                <w:t xml:space="preserve">x </w:t>
              </w:r>
              <w:proofErr w:type="spellStart"/>
              <w:r w:rsidR="001B2BD6">
                <w:rPr>
                  <w:rFonts w:hint="eastAsia"/>
                  <w:lang w:eastAsia="zh-CN"/>
                </w:rPr>
                <w:t>K</w:t>
              </w:r>
              <w:r w:rsidR="001B2BD6">
                <w:rPr>
                  <w:rFonts w:hint="eastAsia"/>
                  <w:vertAlign w:val="subscript"/>
                  <w:lang w:eastAsia="zh-CN"/>
                </w:rPr>
                <w:t>gap</w:t>
              </w:r>
              <w:proofErr w:type="spellEnd"/>
              <w:r w:rsidR="001B2BD6">
                <w:t xml:space="preserve"> ) </w:t>
              </w:r>
            </w:ins>
            <w:r>
              <w:t xml:space="preserve">x max(MGRP, SMTC period)) </w:t>
            </w:r>
            <w:r w:rsidRPr="00CF291A">
              <w:rPr>
                <w:rFonts w:eastAsia="DengXian"/>
                <w:vertAlign w:val="superscript"/>
                <w:lang w:eastAsia="zh-CN"/>
              </w:rPr>
              <w:t>Note 1</w:t>
            </w:r>
            <w:r>
              <w:t xml:space="preserve"> x </w:t>
            </w:r>
            <w:proofErr w:type="spellStart"/>
            <w:r>
              <w:t>CSSF</w:t>
            </w:r>
            <w:r>
              <w:rPr>
                <w:vertAlign w:val="subscript"/>
              </w:rPr>
              <w:t>intra</w:t>
            </w:r>
            <w:proofErr w:type="spellEnd"/>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DengXian"/>
                <w:lang w:eastAsia="zh-CN"/>
              </w:rPr>
              <w:t>M2</w:t>
            </w:r>
            <w:r w:rsidRPr="00CF291A">
              <w:rPr>
                <w:rFonts w:eastAsia="DengXian"/>
                <w:vertAlign w:val="superscript"/>
                <w:lang w:eastAsia="zh-CN"/>
              </w:rPr>
              <w:t xml:space="preserve">Note 2 </w:t>
            </w:r>
            <w:r>
              <w:t>x 5</w:t>
            </w:r>
            <w:ins w:id="3279" w:author="Intel - Huang Rui" w:date="2022-01-25T23:20:00Z">
              <w:r w:rsidR="001B2BD6">
                <w:t xml:space="preserve"> </w:t>
              </w:r>
              <w:r w:rsidR="001B2BD6">
                <w:rPr>
                  <w:rFonts w:hint="eastAsia"/>
                  <w:lang w:eastAsia="zh-CN"/>
                </w:rPr>
                <w:t xml:space="preserve">x </w:t>
              </w:r>
              <w:proofErr w:type="spellStart"/>
              <w:r w:rsidR="001B2BD6">
                <w:rPr>
                  <w:rFonts w:hint="eastAsia"/>
                  <w:lang w:eastAsia="zh-CN"/>
                </w:rPr>
                <w:t>K</w:t>
              </w:r>
              <w:r w:rsidR="001B2BD6">
                <w:rPr>
                  <w:rFonts w:hint="eastAsia"/>
                  <w:vertAlign w:val="subscript"/>
                  <w:lang w:eastAsia="zh-CN"/>
                </w:rPr>
                <w:t>gap</w:t>
              </w:r>
            </w:ins>
            <w:proofErr w:type="spellEnd"/>
            <w:r>
              <w:t xml:space="preserve">) x max(MGRP, SMTC </w:t>
            </w:r>
            <w:proofErr w:type="spellStart"/>
            <w:r>
              <w:t>period,DRX</w:t>
            </w:r>
            <w:proofErr w:type="spellEnd"/>
            <w:r>
              <w:t xml:space="preserve"> cycle)) x </w:t>
            </w:r>
            <w:proofErr w:type="spellStart"/>
            <w:r>
              <w:t>CSSF</w:t>
            </w:r>
            <w:r>
              <w:rPr>
                <w:vertAlign w:val="subscript"/>
              </w:rPr>
              <w:t>intra</w:t>
            </w:r>
            <w:proofErr w:type="spellEnd"/>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 xml:space="preserve">max(200ms, </w:t>
            </w:r>
            <w:proofErr w:type="spellStart"/>
            <w:r w:rsidRPr="007C55F6">
              <w:rPr>
                <w:lang w:val="fr-FR"/>
              </w:rPr>
              <w:t>ceil</w:t>
            </w:r>
            <w:proofErr w:type="spellEnd"/>
            <w:r w:rsidRPr="007C55F6">
              <w:rPr>
                <w:lang w:val="fr-FR"/>
              </w:rPr>
              <w:t>(</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ins w:id="3280" w:author="Intel - Huang Rui" w:date="2022-01-25T23:21:00Z">
              <w:r w:rsidR="009B73D7">
                <w:rPr>
                  <w:rFonts w:eastAsia="DengXian"/>
                  <w:lang w:val="fr-FR" w:eastAsia="zh-CN"/>
                </w:rPr>
                <w:t xml:space="preserve"> </w:t>
              </w:r>
              <w:r w:rsidR="009B73D7">
                <w:rPr>
                  <w:rFonts w:hint="eastAsia"/>
                  <w:lang w:eastAsia="zh-CN"/>
                </w:rPr>
                <w:t xml:space="preserve">x </w:t>
              </w:r>
              <w:proofErr w:type="spellStart"/>
              <w:r w:rsidR="009B73D7">
                <w:rPr>
                  <w:rFonts w:hint="eastAsia"/>
                  <w:lang w:eastAsia="zh-CN"/>
                </w:rPr>
                <w:t>K</w:t>
              </w:r>
              <w:r w:rsidR="009B73D7">
                <w:rPr>
                  <w:rFonts w:hint="eastAsia"/>
                  <w:vertAlign w:val="subscript"/>
                  <w:lang w:eastAsia="zh-CN"/>
                </w:rPr>
                <w:t>gap</w:t>
              </w:r>
            </w:ins>
            <w:proofErr w:type="spellEnd"/>
            <w:r w:rsidRPr="007C55F6">
              <w:rPr>
                <w:lang w:val="fr-FR"/>
              </w:rPr>
              <w:t>) x max(MGRP,</w:t>
            </w:r>
            <w:r w:rsidRPr="007C55F6">
              <w:rPr>
                <w:rFonts w:eastAsia="DengXian"/>
                <w:lang w:val="fr-FR" w:eastAsia="zh-CN"/>
              </w:rPr>
              <w:t xml:space="preserve"> </w:t>
            </w:r>
            <w:r w:rsidRPr="007C55F6">
              <w:rPr>
                <w:lang w:val="fr-FR"/>
              </w:rPr>
              <w:t xml:space="preserve">DRX cycle)) x </w:t>
            </w:r>
            <w:proofErr w:type="spellStart"/>
            <w:r w:rsidRPr="007C55F6">
              <w:rPr>
                <w:lang w:val="fr-FR"/>
              </w:rPr>
              <w:t>CSSF</w:t>
            </w:r>
            <w:r w:rsidRPr="007C55F6">
              <w:rPr>
                <w:vertAlign w:val="subscript"/>
                <w:lang w:val="fr-FR"/>
              </w:rPr>
              <w:t>intra</w:t>
            </w:r>
            <w:proofErr w:type="spellEnd"/>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proofErr w:type="spellStart"/>
            <w:ins w:id="3281" w:author="Intel - Huang Rui" w:date="2022-01-25T23:21:00Z">
              <w:r>
                <w:rPr>
                  <w:rFonts w:eastAsia="DengXian"/>
                  <w:lang w:val="fr-FR" w:eastAsia="zh-CN"/>
                </w:rPr>
                <w:t>Ceil</w:t>
              </w:r>
              <w:proofErr w:type="spellEnd"/>
              <w:r>
                <w:rPr>
                  <w:rFonts w:eastAsia="DengXian"/>
                  <w:lang w:val="fr-FR" w:eastAsia="zh-CN"/>
                </w:rPr>
                <w:t>(</w:t>
              </w:r>
            </w:ins>
            <w:r w:rsidR="0013099E" w:rsidRPr="007C55F6">
              <w:rPr>
                <w:rFonts w:eastAsia="DengXian"/>
                <w:lang w:val="fr-FR" w:eastAsia="zh-CN"/>
              </w:rPr>
              <w:t>Y</w:t>
            </w:r>
            <w:r w:rsidR="0013099E" w:rsidRPr="007C55F6">
              <w:rPr>
                <w:vertAlign w:val="superscript"/>
                <w:lang w:val="fr-FR"/>
              </w:rPr>
              <w:t xml:space="preserve"> Note 3</w:t>
            </w:r>
            <w:r w:rsidR="0013099E" w:rsidRPr="007C55F6">
              <w:rPr>
                <w:lang w:val="fr-FR"/>
              </w:rPr>
              <w:t xml:space="preserve"> </w:t>
            </w:r>
            <w:ins w:id="3282" w:author="Intel - Huang Rui" w:date="2022-01-25T23:21:00Z">
              <w:r>
                <w:rPr>
                  <w:rFonts w:hint="eastAsia"/>
                  <w:lang w:eastAsia="zh-CN"/>
                </w:rPr>
                <w:t xml:space="preserve">x </w:t>
              </w:r>
              <w:proofErr w:type="spellStart"/>
              <w:r>
                <w:rPr>
                  <w:rFonts w:hint="eastAsia"/>
                  <w:lang w:eastAsia="zh-CN"/>
                </w:rPr>
                <w:t>K</w:t>
              </w:r>
              <w:r>
                <w:rPr>
                  <w:rFonts w:hint="eastAsia"/>
                  <w:vertAlign w:val="subscript"/>
                  <w:lang w:eastAsia="zh-CN"/>
                </w:rPr>
                <w:t>gap</w:t>
              </w:r>
              <w:proofErr w:type="spellEnd"/>
              <w:r w:rsidRPr="007C55F6">
                <w:rPr>
                  <w:lang w:val="fr-FR"/>
                </w:rPr>
                <w:t xml:space="preserve"> </w:t>
              </w:r>
              <w:r>
                <w:rPr>
                  <w:lang w:val="fr-FR"/>
                </w:rPr>
                <w:t xml:space="preserve">) </w:t>
              </w:r>
            </w:ins>
            <w:r w:rsidR="0013099E" w:rsidRPr="007C55F6">
              <w:rPr>
                <w:lang w:val="fr-FR"/>
              </w:rPr>
              <w:t xml:space="preserve">x max(MGRP, DRX cycle) x </w:t>
            </w:r>
            <w:proofErr w:type="spellStart"/>
            <w:r w:rsidR="0013099E" w:rsidRPr="007C55F6">
              <w:rPr>
                <w:lang w:val="fr-FR"/>
              </w:rPr>
              <w:t>CSSF</w:t>
            </w:r>
            <w:r w:rsidR="0013099E" w:rsidRPr="007C55F6">
              <w:rPr>
                <w:vertAlign w:val="subscript"/>
                <w:lang w:val="fr-FR"/>
              </w:rPr>
              <w:t>intra</w:t>
            </w:r>
            <w:proofErr w:type="spellEnd"/>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3283" w:author="CATT" w:date="2022-03-07T14:44:00Z"/>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p>
          <w:p w14:paraId="6C8DD187" w14:textId="4969D83C" w:rsidR="00162D4D" w:rsidRPr="009C5807" w:rsidRDefault="00162D4D" w:rsidP="00324516">
            <w:pPr>
              <w:pStyle w:val="TAN"/>
              <w:rPr>
                <w:lang w:eastAsia="zh-CN"/>
              </w:rPr>
            </w:pPr>
            <w:commentRangeStart w:id="3284"/>
            <w:ins w:id="3285" w:author="CATT" w:date="2022-03-07T14:44:00Z">
              <w:r w:rsidRPr="00E4635C">
                <w:t xml:space="preserve">NOTE </w:t>
              </w:r>
              <w:r>
                <w:rPr>
                  <w:rFonts w:hint="eastAsia"/>
                  <w:lang w:eastAsia="zh-CN"/>
                </w:rPr>
                <w:t>5</w:t>
              </w:r>
              <w:commentRangeEnd w:id="3284"/>
              <w:r>
                <w:rPr>
                  <w:rStyle w:val="CommentReference"/>
                  <w:rFonts w:ascii="Times New Roman" w:hAnsi="Times New Roman"/>
                </w:rPr>
                <w:commentReference w:id="3284"/>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77777777" w:rsidR="007931E4" w:rsidRDefault="007931E4" w:rsidP="007931E4">
      <w:pPr>
        <w:pStyle w:val="Heading3"/>
        <w:rPr>
          <w:lang w:eastAsia="zh-CN"/>
        </w:rPr>
      </w:pPr>
      <w:ins w:id="3286" w:author="CATT_RAN4#101bis" w:date="2022-01-10T20:52:00Z">
        <w:r>
          <w:t>9.2.7</w:t>
        </w:r>
      </w:ins>
      <w:ins w:id="3287" w:author="CATT_RAN4#101bis" w:date="2022-01-10T20:51:00Z">
        <w:r w:rsidRPr="009C5807">
          <w:tab/>
          <w:t xml:space="preserve">Intra-frequency measurements with </w:t>
        </w:r>
      </w:ins>
      <w:ins w:id="3288" w:author="CATT_RAN4#101bis" w:date="2022-01-10T21:04:00Z">
        <w:r>
          <w:rPr>
            <w:rFonts w:hint="eastAsia"/>
            <w:lang w:eastAsia="zh-CN"/>
          </w:rPr>
          <w:t>NCSG</w:t>
        </w:r>
      </w:ins>
    </w:p>
    <w:p w14:paraId="016892A9" w14:textId="77777777" w:rsidR="007931E4" w:rsidRPr="00814940" w:rsidRDefault="007931E4" w:rsidP="0006789A">
      <w:pPr>
        <w:pStyle w:val="Heading4"/>
        <w:rPr>
          <w:ins w:id="3289" w:author="CATT_RAN4#101bis" w:date="2022-01-10T20:51:00Z"/>
          <w:lang w:eastAsia="zh-CN"/>
        </w:rPr>
      </w:pPr>
      <w:ins w:id="3290" w:author="CATT_RAN4#101bis" w:date="2022-01-24T13:14:00Z">
        <w:r w:rsidRPr="009C5807">
          <w:t>9.2.</w:t>
        </w:r>
        <w:r>
          <w:rPr>
            <w:rFonts w:hint="eastAsia"/>
            <w:lang w:eastAsia="zh-CN"/>
          </w:rPr>
          <w:t>7</w:t>
        </w:r>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3291" w:author="CATT_RAN4#101bis" w:date="2022-01-10T20:51:00Z"/>
          <w:rFonts w:cs="v4.2.0"/>
        </w:rPr>
      </w:pPr>
      <w:ins w:id="3292"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3293" w:author="CATT_RAN4#101bis" w:date="2022-01-10T20:51:00Z">
        <w:r w:rsidRPr="009C5807">
          <w:rPr>
            <w:rFonts w:cs="v4.2.0"/>
          </w:rPr>
          <w:t xml:space="preserve">he UE shall be able to identify a new detectable intra frequency cell within </w:t>
        </w:r>
        <w:proofErr w:type="spellStart"/>
        <w:r w:rsidRPr="009C5807">
          <w:rPr>
            <w:rFonts w:cs="v4.2.0"/>
          </w:rPr>
          <w:t>T</w:t>
        </w:r>
        <w:r w:rsidRPr="009C5807">
          <w:rPr>
            <w:rFonts w:cs="v4.2.0"/>
            <w:vertAlign w:val="subscript"/>
          </w:rPr>
          <w:t>identify_intra_without_index</w:t>
        </w:r>
        <w:proofErr w:type="spellEnd"/>
        <w:r w:rsidRPr="009C5807">
          <w:rPr>
            <w:rFonts w:cs="v4.2.0"/>
          </w:rPr>
          <w:t xml:space="preserve"> if UE is not indicated to report SSB based RRM measurement result with the associated SSB index </w:t>
        </w:r>
        <w:r w:rsidRPr="009C5807">
          <w:t>(</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has been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rFonts w:cs="v4.2.0"/>
            <w:vertAlign w:val="subscript"/>
          </w:rPr>
          <w:t>.</w:t>
        </w:r>
        <w:r w:rsidRPr="009C5807">
          <w:rPr>
            <w:lang w:eastAsia="zh-CN"/>
          </w:rPr>
          <w:t xml:space="preserve">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3294" w:author="CATT_RAN4#101bis" w:date="2022-01-10T20:51:00Z"/>
        </w:rPr>
      </w:pPr>
      <w:ins w:id="3295"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3296" w:author="CATT_RAN4#101bis" w:date="2022-01-10T20:51:00Z"/>
          <w:lang w:val="en-US"/>
        </w:rPr>
      </w:pPr>
      <w:ins w:id="3297"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3298" w:author="CATT_RAN4#101bis" w:date="2022-01-10T20:51:00Z"/>
          <w:lang w:val="en-US"/>
        </w:rPr>
      </w:pPr>
      <w:ins w:id="3299" w:author="CATT_RAN4#101bis" w:date="2022-01-10T20:51:00Z">
        <w:r w:rsidRPr="009C5807">
          <w:rPr>
            <w:lang w:val="en-US"/>
          </w:rPr>
          <w:t>Where:</w:t>
        </w:r>
      </w:ins>
    </w:p>
    <w:p w14:paraId="751DD910" w14:textId="77777777" w:rsidR="007931E4" w:rsidRPr="009C5807" w:rsidRDefault="007931E4" w:rsidP="007931E4">
      <w:pPr>
        <w:pStyle w:val="B10"/>
        <w:rPr>
          <w:ins w:id="3300" w:author="CATT_RAN4#101bis" w:date="2022-01-24T13:15:00Z"/>
        </w:rPr>
      </w:pPr>
      <w:ins w:id="3301" w:author="CATT_RAN4#101bis" w:date="2022-01-24T13:15:00Z">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 xml:space="preserve">1-4 (deactivated </w:t>
        </w:r>
        <w:proofErr w:type="spellStart"/>
        <w:r>
          <w:rPr>
            <w:rFonts w:hint="eastAsia"/>
            <w:lang w:eastAsia="zh-CN"/>
          </w:rPr>
          <w:t>Scell</w:t>
        </w:r>
        <w:proofErr w:type="spellEnd"/>
        <w:r>
          <w:rPr>
            <w:rFonts w:hint="eastAsia"/>
            <w:lang w:eastAsia="zh-CN"/>
          </w:rPr>
          <w:t>)</w:t>
        </w:r>
        <w:r w:rsidRPr="009C5807">
          <w:t xml:space="preserve"> or 9.2.</w:t>
        </w:r>
        <w:r>
          <w:rPr>
            <w:rFonts w:hint="eastAsia"/>
            <w:lang w:eastAsia="zh-CN"/>
          </w:rPr>
          <w:t>7</w:t>
        </w:r>
        <w:r w:rsidRPr="009C5807">
          <w:t>.</w:t>
        </w:r>
        <w:r>
          <w:rPr>
            <w:rFonts w:hint="eastAsia"/>
            <w:lang w:eastAsia="zh-CN"/>
          </w:rPr>
          <w:t xml:space="preserve">1-5 (deactivated </w:t>
        </w:r>
        <w:proofErr w:type="spellStart"/>
        <w:r>
          <w:rPr>
            <w:rFonts w:hint="eastAsia"/>
            <w:lang w:eastAsia="zh-CN"/>
          </w:rPr>
          <w:t>Scell</w:t>
        </w:r>
        <w:proofErr w:type="spellEnd"/>
        <w:r>
          <w:rPr>
            <w:rFonts w:hint="eastAsia"/>
            <w:lang w:eastAsia="zh-CN"/>
          </w:rPr>
          <w:t>)</w:t>
        </w:r>
        <w:r w:rsidRPr="009C5807">
          <w:t>.</w:t>
        </w:r>
        <w:r w:rsidRPr="009C5807">
          <w:rPr>
            <w:rFonts w:cs="v4.2.0"/>
            <w:lang w:eastAsia="zh-CN"/>
          </w:rPr>
          <w:t xml:space="preserve"> </w:t>
        </w:r>
      </w:ins>
    </w:p>
    <w:p w14:paraId="151D3480" w14:textId="77777777" w:rsidR="007931E4" w:rsidRPr="009C5807" w:rsidRDefault="007931E4" w:rsidP="007931E4">
      <w:pPr>
        <w:pStyle w:val="B10"/>
        <w:rPr>
          <w:ins w:id="3302" w:author="CATT_RAN4#101bis" w:date="2022-01-24T13:15:00Z"/>
        </w:rPr>
      </w:pPr>
      <w:ins w:id="3303" w:author="CATT_RAN4#101bis" w:date="2022-01-24T13:15:00Z">
        <w:r w:rsidRPr="009C5807">
          <w:tab/>
        </w:r>
        <w:proofErr w:type="spellStart"/>
        <w:r w:rsidRPr="009C5807">
          <w:t>T</w:t>
        </w:r>
        <w:r w:rsidRPr="009C5807">
          <w:rPr>
            <w:vertAlign w:val="subscript"/>
          </w:rPr>
          <w:t>SSB_time_index_intra</w:t>
        </w:r>
        <w:proofErr w:type="spellEnd"/>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 xml:space="preserve">1-6 (deactivated </w:t>
        </w:r>
        <w:proofErr w:type="spellStart"/>
        <w:r>
          <w:rPr>
            <w:rFonts w:hint="eastAsia"/>
            <w:lang w:eastAsia="zh-CN"/>
          </w:rPr>
          <w:t>Scell</w:t>
        </w:r>
        <w:proofErr w:type="spellEnd"/>
        <w:r>
          <w:rPr>
            <w:rFonts w:hint="eastAsia"/>
            <w:lang w:eastAsia="zh-CN"/>
          </w:rPr>
          <w:t>)</w:t>
        </w:r>
        <w:r w:rsidRPr="009C5807">
          <w:t>.</w:t>
        </w:r>
        <w:r w:rsidRPr="009C5807">
          <w:rPr>
            <w:rFonts w:cs="v4.2.0"/>
            <w:lang w:eastAsia="zh-CN"/>
          </w:rPr>
          <w:t xml:space="preserve"> </w:t>
        </w:r>
      </w:ins>
    </w:p>
    <w:p w14:paraId="1C73C561" w14:textId="77777777" w:rsidR="007931E4" w:rsidRPr="00814940" w:rsidRDefault="007931E4" w:rsidP="007931E4">
      <w:pPr>
        <w:pStyle w:val="B10"/>
        <w:rPr>
          <w:ins w:id="3304" w:author="CATT_RAN4#101bis" w:date="2022-01-10T20:51:00Z"/>
          <w:lang w:eastAsia="zh-CN"/>
        </w:rPr>
      </w:pPr>
      <w:ins w:id="3305" w:author="CATT_RAN4#101bis" w:date="2022-01-24T13:15:00Z">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 xml:space="preserve">2-4 (deactivated </w:t>
        </w:r>
        <w:proofErr w:type="spellStart"/>
        <w:r>
          <w:rPr>
            <w:rFonts w:hint="eastAsia"/>
            <w:lang w:eastAsia="zh-CN"/>
          </w:rPr>
          <w:t>Scell</w:t>
        </w:r>
        <w:proofErr w:type="spellEnd"/>
        <w:r>
          <w:rPr>
            <w:rFonts w:hint="eastAsia"/>
            <w:lang w:eastAsia="zh-CN"/>
          </w:rPr>
          <w:t>)</w:t>
        </w:r>
        <w:r w:rsidRPr="00ED5766">
          <w:t xml:space="preserve"> </w:t>
        </w:r>
        <w:r w:rsidRPr="008C6DE4">
          <w:t xml:space="preserve">or </w:t>
        </w:r>
        <w:r>
          <w:t>9.2.7</w:t>
        </w:r>
        <w:r>
          <w:rPr>
            <w:rFonts w:hint="eastAsia"/>
            <w:lang w:eastAsia="zh-CN"/>
          </w:rPr>
          <w:t>.2</w:t>
        </w:r>
        <w:r w:rsidRPr="008C6DE4">
          <w:t>-</w:t>
        </w:r>
        <w:r>
          <w:rPr>
            <w:rFonts w:hint="eastAsia"/>
            <w:lang w:eastAsia="zh-CN"/>
          </w:rPr>
          <w:t xml:space="preserve">5 (deactivated </w:t>
        </w:r>
        <w:proofErr w:type="spellStart"/>
        <w:r>
          <w:rPr>
            <w:rFonts w:hint="eastAsia"/>
            <w:lang w:eastAsia="zh-CN"/>
          </w:rPr>
          <w:t>Scell</w:t>
        </w:r>
        <w:proofErr w:type="spellEnd"/>
        <w:r>
          <w:rPr>
            <w:rFonts w:hint="eastAsia"/>
            <w:lang w:eastAsia="zh-CN"/>
          </w:rPr>
          <w:t>)</w:t>
        </w:r>
        <w:r w:rsidRPr="008C6DE4">
          <w:t>.</w:t>
        </w:r>
      </w:ins>
    </w:p>
    <w:p w14:paraId="2067DA87" w14:textId="77777777" w:rsidR="007931E4" w:rsidRDefault="007931E4" w:rsidP="007931E4">
      <w:pPr>
        <w:pStyle w:val="B10"/>
        <w:rPr>
          <w:ins w:id="3306" w:author="CATT_RAN4#101bis" w:date="2022-01-10T20:51:00Z"/>
          <w:lang w:eastAsia="zh-CN"/>
        </w:rPr>
      </w:pPr>
      <w:ins w:id="3307" w:author="CATT_RAN4#101bis" w:date="2022-01-10T20:51:00Z">
        <w:r w:rsidRPr="009C5807">
          <w:tab/>
        </w:r>
        <w:proofErr w:type="spellStart"/>
        <w:r w:rsidRPr="009C5807">
          <w:t>CSSF</w:t>
        </w:r>
        <w:r w:rsidRPr="009C5807">
          <w:rPr>
            <w:vertAlign w:val="subscript"/>
          </w:rPr>
          <w:t>intra</w:t>
        </w:r>
        <w:proofErr w:type="spellEnd"/>
        <w:r w:rsidRPr="009C5807">
          <w:t xml:space="preserve">: it is a carrier specific scaling factor and is determined </w:t>
        </w:r>
      </w:ins>
      <w:ins w:id="3308" w:author="CATT_RAN4#101bis" w:date="2022-01-10T20:53:00Z">
        <w:r>
          <w:rPr>
            <w:rFonts w:hint="eastAsia"/>
            <w:lang w:eastAsia="zh-CN"/>
          </w:rPr>
          <w:t xml:space="preserve">according to </w:t>
        </w:r>
      </w:ins>
      <w:proofErr w:type="spellStart"/>
      <w:ins w:id="3309" w:author="CATT_RAN4#101bis" w:date="2022-01-24T13:15:00Z">
        <w:r w:rsidRPr="009C5807">
          <w:t>CSSF</w:t>
        </w:r>
        <w:r>
          <w:rPr>
            <w:rFonts w:hint="eastAsia"/>
            <w:vertAlign w:val="subscript"/>
            <w:lang w:eastAsia="zh-CN"/>
          </w:rPr>
          <w:t>within_ncsg</w:t>
        </w:r>
        <w:r w:rsidRPr="009C5807">
          <w:rPr>
            <w:vertAlign w:val="subscript"/>
          </w:rPr>
          <w:t>,i</w:t>
        </w:r>
        <w:proofErr w:type="spellEnd"/>
        <w:r w:rsidRPr="009C5807">
          <w:t xml:space="preserve"> </w:t>
        </w:r>
      </w:ins>
      <w:ins w:id="3310"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3311" w:author="CATT_RAN4#101bis" w:date="2022-01-10T20:51:00Z">
        <w:r w:rsidRPr="009C5807">
          <w:t xml:space="preserve">. </w:t>
        </w:r>
      </w:ins>
    </w:p>
    <w:p w14:paraId="4B37410A" w14:textId="77777777" w:rsidR="007931E4" w:rsidRPr="009C5807" w:rsidRDefault="007931E4" w:rsidP="007931E4">
      <w:pPr>
        <w:pStyle w:val="B10"/>
        <w:rPr>
          <w:ins w:id="3312" w:author="CATT_RAN4#101bis" w:date="2022-01-10T20:51:00Z"/>
        </w:rPr>
      </w:pPr>
      <w:ins w:id="3313" w:author="CATT_RAN4#101bis" w:date="2022-01-10T20:51: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=40.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21C6E7DD" w14:textId="77777777" w:rsidR="007931E4" w:rsidRPr="009C5807" w:rsidRDefault="007931E4" w:rsidP="007931E4">
      <w:pPr>
        <w:pStyle w:val="B10"/>
        <w:rPr>
          <w:ins w:id="3314" w:author="CATT_RAN4#101bis" w:date="2022-01-10T20:51:00Z"/>
        </w:rPr>
      </w:pPr>
      <w:ins w:id="3315" w:author="CATT_RAN4#101bis" w:date="2022-01-10T20:51:00Z">
        <w:r>
          <w:tab/>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=40. For a UE supporting power class 2,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3,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66B9CAD8" w14:textId="77777777" w:rsidR="007931E4" w:rsidRPr="009C5807" w:rsidRDefault="007931E4" w:rsidP="007931E4">
      <w:pPr>
        <w:rPr>
          <w:ins w:id="3316" w:author="CATT_RAN4#101bis" w:date="2022-01-10T20:51:00Z"/>
        </w:rPr>
      </w:pPr>
      <w:ins w:id="3317"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3318" w:author="CATT_RAN4#101bis" w:date="2022-01-24T13:25:00Z">
        <w:r>
          <w:rPr>
            <w:rFonts w:hint="eastAsia"/>
            <w:lang w:eastAsia="zh-CN"/>
          </w:rPr>
          <w:t>NCSG</w:t>
        </w:r>
      </w:ins>
      <w:ins w:id="3319" w:author="CATT_RAN4#101bis" w:date="2022-01-10T20:51:00Z">
        <w:r w:rsidRPr="009C5807">
          <w:t xml:space="preserve"> and smtc2 is partially overlapping with </w:t>
        </w:r>
      </w:ins>
      <w:ins w:id="3320" w:author="CATT_RAN4#101bis" w:date="2022-01-24T13:25:00Z">
        <w:r>
          <w:rPr>
            <w:rFonts w:hint="eastAsia"/>
            <w:lang w:eastAsia="zh-CN"/>
          </w:rPr>
          <w:t>NCSG</w:t>
        </w:r>
      </w:ins>
      <w:ins w:id="3321" w:author="CATT_RAN4#101bis" w:date="2022-01-10T20:51:00Z">
        <w:r w:rsidRPr="009C5807">
          <w:t xml:space="preserve">,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r w:rsidRPr="009C5807">
          <w:rPr>
            <w:vertAlign w:val="subscript"/>
          </w:rPr>
          <w:t>.</w:t>
        </w:r>
      </w:ins>
    </w:p>
    <w:p w14:paraId="00A7BE34" w14:textId="77777777" w:rsidR="007931E4" w:rsidRPr="009C5807" w:rsidRDefault="007931E4" w:rsidP="007931E4">
      <w:pPr>
        <w:pStyle w:val="TH"/>
        <w:rPr>
          <w:ins w:id="3322" w:author="CATT_RAN4#101bis" w:date="2022-01-10T20:51:00Z"/>
        </w:rPr>
      </w:pPr>
      <w:ins w:id="3323" w:author="CATT_RAN4#101bis" w:date="2022-01-10T20:51:00Z">
        <w:r w:rsidRPr="009C5807">
          <w:t xml:space="preserve">Table </w:t>
        </w:r>
      </w:ins>
      <w:ins w:id="3324" w:author="CATT_RAN4#101bis" w:date="2022-01-24T13:16:00Z">
        <w:r>
          <w:t>9.2.7</w:t>
        </w:r>
        <w:r>
          <w:rPr>
            <w:rFonts w:hint="eastAsia"/>
            <w:lang w:eastAsia="zh-CN"/>
          </w:rPr>
          <w:t>.1</w:t>
        </w:r>
        <w:r w:rsidRPr="009C5807">
          <w:t>-</w:t>
        </w:r>
        <w:r>
          <w:rPr>
            <w:rFonts w:hint="eastAsia"/>
            <w:lang w:eastAsia="zh-CN"/>
          </w:rPr>
          <w:t>1</w:t>
        </w:r>
      </w:ins>
      <w:ins w:id="3325"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332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3327" w:author="CATT_RAN4#101bis" w:date="2022-01-10T20:51:00Z"/>
              </w:rPr>
            </w:pPr>
            <w:ins w:id="3328"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3329" w:author="CATT_RAN4#101bis" w:date="2022-01-10T20:51:00Z"/>
              </w:rPr>
            </w:pPr>
            <w:ins w:id="3330"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7931E4" w:rsidRPr="009C5807" w14:paraId="4D0BC2F8" w14:textId="77777777" w:rsidTr="00324516">
        <w:trPr>
          <w:ins w:id="333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3332" w:author="CATT_RAN4#101bis" w:date="2022-01-10T20:51:00Z"/>
              </w:rPr>
            </w:pPr>
            <w:ins w:id="3333"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3334" w:author="CATT_RAN4#101bis" w:date="2022-01-10T20:51:00Z"/>
              </w:rPr>
            </w:pPr>
            <w:ins w:id="3335" w:author="CATT_RAN4#101bis" w:date="2022-01-10T20:51:00Z">
              <w:r w:rsidRPr="009C5807">
                <w:t>max(600ms, 5 x max(</w:t>
              </w:r>
              <w:r>
                <w:rPr>
                  <w:rFonts w:hint="eastAsia"/>
                  <w:lang w:eastAsia="zh-CN"/>
                </w:rPr>
                <w:t>VIRP</w:t>
              </w:r>
              <w:r w:rsidRPr="009C5807">
                <w:t xml:space="preserve">, SMTC period)) x </w:t>
              </w:r>
              <w:bookmarkStart w:id="3336" w:name="OLE_LINK1"/>
              <w:bookmarkStart w:id="3337" w:name="OLE_LINK2"/>
              <w:proofErr w:type="spellStart"/>
              <w:r w:rsidRPr="009C5807">
                <w:t>CSSF</w:t>
              </w:r>
              <w:r w:rsidRPr="009C5807">
                <w:rPr>
                  <w:vertAlign w:val="subscript"/>
                </w:rPr>
                <w:t>intra</w:t>
              </w:r>
              <w:bookmarkEnd w:id="3336"/>
              <w:bookmarkEnd w:id="3337"/>
              <w:proofErr w:type="spellEnd"/>
            </w:ins>
          </w:p>
        </w:tc>
      </w:tr>
      <w:tr w:rsidR="007931E4" w:rsidRPr="009C5807" w14:paraId="1EE3049B" w14:textId="77777777" w:rsidTr="00324516">
        <w:trPr>
          <w:ins w:id="333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3339" w:author="CATT_RAN4#101bis" w:date="2022-01-10T20:51:00Z"/>
              </w:rPr>
            </w:pPr>
            <w:ins w:id="3340"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3341" w:author="CATT_RAN4#101bis" w:date="2022-01-10T20:51:00Z"/>
                <w:b/>
              </w:rPr>
            </w:pPr>
            <w:ins w:id="3342"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7931E4" w:rsidRPr="009C5807" w14:paraId="1F2E180C" w14:textId="77777777" w:rsidTr="00324516">
        <w:trPr>
          <w:ins w:id="334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3344" w:author="CATT_RAN4#101bis" w:date="2022-01-10T20:51:00Z"/>
                <w:b/>
              </w:rPr>
            </w:pPr>
            <w:ins w:id="334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3346" w:author="CATT_RAN4#101bis" w:date="2022-01-10T20:51:00Z"/>
                <w:b/>
              </w:rPr>
            </w:pPr>
            <w:ins w:id="3347" w:author="CATT_RAN4#101bis" w:date="2022-01-10T20:51:00Z">
              <w:r w:rsidRPr="009C5807">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7931E4" w:rsidRPr="009C5807" w14:paraId="2BF09193" w14:textId="77777777" w:rsidTr="00324516">
        <w:trPr>
          <w:ins w:id="3348"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3349" w:author="CATT_RAN4#101bis" w:date="2022-01-10T20:51:00Z"/>
              </w:rPr>
            </w:pPr>
            <w:ins w:id="3350"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02AC6D7A" w14:textId="77777777" w:rsidR="007931E4" w:rsidRPr="009C5807" w:rsidRDefault="007931E4" w:rsidP="00324516">
            <w:pPr>
              <w:pStyle w:val="TAN"/>
              <w:rPr>
                <w:ins w:id="3351" w:author="CATT_RAN4#101bis" w:date="2022-01-10T20:51:00Z"/>
                <w:lang w:eastAsia="zh-CN"/>
              </w:rPr>
            </w:pPr>
            <w:ins w:id="3352"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ins>
          </w:p>
        </w:tc>
      </w:tr>
    </w:tbl>
    <w:p w14:paraId="470D8D58" w14:textId="77777777" w:rsidR="007931E4" w:rsidRPr="009C5807" w:rsidRDefault="007931E4" w:rsidP="007931E4">
      <w:pPr>
        <w:rPr>
          <w:ins w:id="3353" w:author="CATT_RAN4#101bis" w:date="2022-01-10T20:51:00Z"/>
        </w:rPr>
      </w:pPr>
    </w:p>
    <w:p w14:paraId="6DF44ABF" w14:textId="77777777" w:rsidR="007931E4" w:rsidRPr="009C5807" w:rsidRDefault="007931E4" w:rsidP="007931E4">
      <w:pPr>
        <w:keepNext/>
        <w:keepLines/>
        <w:spacing w:before="60"/>
        <w:jc w:val="center"/>
        <w:rPr>
          <w:ins w:id="3354" w:author="CATT_RAN4#101bis" w:date="2022-01-10T20:51:00Z"/>
        </w:rPr>
      </w:pPr>
      <w:ins w:id="3355" w:author="CATT_RAN4#101bis" w:date="2022-01-10T20:51:00Z">
        <w:r w:rsidRPr="009C5807">
          <w:rPr>
            <w:rFonts w:ascii="Arial" w:hAnsi="Arial"/>
            <w:b/>
          </w:rPr>
          <w:lastRenderedPageBreak/>
          <w:t xml:space="preserve">Table </w:t>
        </w:r>
      </w:ins>
      <w:ins w:id="3356" w:author="CATT_RAN4#101bis" w:date="2022-01-10T20:52:00Z">
        <w:r>
          <w:rPr>
            <w:rFonts w:ascii="Arial" w:hAnsi="Arial"/>
            <w:b/>
          </w:rPr>
          <w:t>9.2.7</w:t>
        </w:r>
      </w:ins>
      <w:ins w:id="3357" w:author="CATT_RAN4#101bis" w:date="2022-01-24T13:17:00Z">
        <w:r w:rsidRPr="002344B9">
          <w:rPr>
            <w:rFonts w:ascii="Arial" w:hAnsi="Arial"/>
            <w:b/>
          </w:rPr>
          <w:t>.1</w:t>
        </w:r>
      </w:ins>
      <w:ins w:id="3358" w:author="CATT_RAN4#101bis" w:date="2022-01-10T20:51:00Z">
        <w:r w:rsidRPr="009C5807">
          <w:rPr>
            <w:rFonts w:ascii="Arial" w:hAnsi="Arial"/>
            <w:b/>
          </w:rPr>
          <w:t>-</w:t>
        </w:r>
      </w:ins>
      <w:ins w:id="3359" w:author="CATT_RAN4#101bis" w:date="2022-01-10T20:54:00Z">
        <w:r>
          <w:rPr>
            <w:rFonts w:ascii="Arial" w:hAnsi="Arial" w:hint="eastAsia"/>
            <w:b/>
          </w:rPr>
          <w:t>2</w:t>
        </w:r>
      </w:ins>
      <w:ins w:id="3360"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336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3362" w:author="CATT_RAN4#101bis" w:date="2022-01-10T20:51:00Z"/>
              </w:rPr>
            </w:pPr>
            <w:ins w:id="336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3364" w:author="CATT_RAN4#101bis" w:date="2022-01-10T20:51:00Z"/>
              </w:rPr>
            </w:pPr>
            <w:ins w:id="3365"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7931E4" w:rsidRPr="009C5807" w14:paraId="7F1B2EB3" w14:textId="77777777" w:rsidTr="00324516">
        <w:trPr>
          <w:ins w:id="336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3367" w:author="CATT_RAN4#101bis" w:date="2022-01-10T20:51:00Z"/>
              </w:rPr>
            </w:pPr>
            <w:ins w:id="336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3369" w:author="CATT_RAN4#101bis" w:date="2022-01-10T20:51:00Z"/>
              </w:rPr>
            </w:pPr>
            <w:ins w:id="3370" w:author="CATT_RAN4#101bis" w:date="2022-01-10T20:51: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7931E4" w:rsidRPr="009C5807" w14:paraId="56D93D62" w14:textId="77777777" w:rsidTr="00324516">
        <w:trPr>
          <w:ins w:id="337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3372" w:author="CATT_RAN4#101bis" w:date="2022-01-10T20:51:00Z"/>
              </w:rPr>
            </w:pPr>
            <w:ins w:id="337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3374" w:author="CATT_RAN4#101bis" w:date="2022-01-10T20:51:00Z"/>
                <w:b/>
              </w:rPr>
            </w:pPr>
            <w:ins w:id="3375" w:author="CATT_RAN4#101bis" w:date="2022-01-10T20:51:00Z">
              <w:r w:rsidRPr="009C5807">
                <w:t xml:space="preserve">max(600ms, ceil(1.5x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 max(</w:t>
              </w:r>
              <w:r>
                <w:rPr>
                  <w:rFonts w:hint="eastAsia"/>
                  <w:lang w:eastAsia="zh-CN"/>
                </w:rPr>
                <w:t>VI</w:t>
              </w:r>
              <w:r w:rsidRPr="009C5807">
                <w:t>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7931E4" w:rsidRPr="009C5807" w14:paraId="6DE1C321" w14:textId="77777777" w:rsidTr="00324516">
        <w:trPr>
          <w:ins w:id="337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3377" w:author="CATT_RAN4#101bis" w:date="2022-01-10T20:51:00Z"/>
                <w:b/>
              </w:rPr>
            </w:pPr>
            <w:ins w:id="337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3379" w:author="CATT_RAN4#101bis" w:date="2022-01-10T20:51:00Z"/>
                <w:b/>
              </w:rPr>
            </w:pPr>
            <w:proofErr w:type="spellStart"/>
            <w:ins w:id="3380" w:author="CATT_RAN4#101bis" w:date="2022-01-10T20:51:00Z">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0907A9F3" w14:textId="77777777" w:rsidR="007931E4" w:rsidRPr="009C5807" w:rsidRDefault="007931E4" w:rsidP="007931E4">
      <w:pPr>
        <w:rPr>
          <w:ins w:id="3381" w:author="CATT_RAN4#101bis" w:date="2022-01-10T20:51:00Z"/>
        </w:rPr>
      </w:pPr>
    </w:p>
    <w:p w14:paraId="060F848E" w14:textId="77777777" w:rsidR="007931E4" w:rsidRPr="009C5807" w:rsidRDefault="007931E4" w:rsidP="007931E4">
      <w:pPr>
        <w:pStyle w:val="TH"/>
        <w:rPr>
          <w:ins w:id="3382" w:author="CATT_RAN4#101bis" w:date="2022-01-10T20:51:00Z"/>
        </w:rPr>
      </w:pPr>
      <w:ins w:id="3383" w:author="CATT_RAN4#101bis" w:date="2022-01-10T20:51:00Z">
        <w:r w:rsidRPr="009C5807">
          <w:t xml:space="preserve">Table </w:t>
        </w:r>
      </w:ins>
      <w:ins w:id="3384" w:author="CATT_RAN4#101bis" w:date="2022-01-10T20:52:00Z">
        <w:r>
          <w:t>9.2.7</w:t>
        </w:r>
      </w:ins>
      <w:ins w:id="3385" w:author="CATT_RAN4#101bis" w:date="2022-01-24T13:17:00Z">
        <w:r w:rsidRPr="002344B9">
          <w:t>.1</w:t>
        </w:r>
      </w:ins>
      <w:ins w:id="3386" w:author="CATT_RAN4#101bis" w:date="2022-01-10T20:51:00Z">
        <w:r w:rsidRPr="009C5807">
          <w:t>-</w:t>
        </w:r>
      </w:ins>
      <w:ins w:id="3387" w:author="CATT_RAN4#101bis" w:date="2022-01-10T20:55:00Z">
        <w:r>
          <w:rPr>
            <w:rFonts w:hint="eastAsia"/>
            <w:lang w:eastAsia="zh-CN"/>
          </w:rPr>
          <w:t>3</w:t>
        </w:r>
      </w:ins>
      <w:ins w:id="3388"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338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3390" w:author="CATT_RAN4#101bis" w:date="2022-01-10T20:51:00Z"/>
              </w:rPr>
            </w:pPr>
            <w:ins w:id="339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3392" w:author="CATT_RAN4#101bis" w:date="2022-01-10T20:51:00Z"/>
              </w:rPr>
            </w:pPr>
            <w:proofErr w:type="spellStart"/>
            <w:ins w:id="3393" w:author="CATT_RAN4#101bis" w:date="2022-01-10T20:51:00Z">
              <w:r w:rsidRPr="009C5807">
                <w:t>T</w:t>
              </w:r>
              <w:r w:rsidRPr="009C5807">
                <w:rPr>
                  <w:vertAlign w:val="subscript"/>
                </w:rPr>
                <w:t>SSB_time_index_intra</w:t>
              </w:r>
              <w:proofErr w:type="spellEnd"/>
            </w:ins>
          </w:p>
        </w:tc>
      </w:tr>
      <w:tr w:rsidR="007931E4" w:rsidRPr="009C5807" w14:paraId="21CAA0CD" w14:textId="77777777" w:rsidTr="00324516">
        <w:trPr>
          <w:ins w:id="339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3395" w:author="CATT_RAN4#101bis" w:date="2022-01-10T20:51:00Z"/>
              </w:rPr>
            </w:pPr>
            <w:ins w:id="339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3397" w:author="CATT_RAN4#101bis" w:date="2022-01-10T20:51:00Z"/>
              </w:rPr>
            </w:pPr>
            <w:ins w:id="3398" w:author="CATT_RAN4#101bis" w:date="2022-01-10T20:51:00Z">
              <w:r w:rsidRPr="009C5807">
                <w:t>max(120ms, 3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7931E4" w:rsidRPr="009C5807" w14:paraId="5DF9F066" w14:textId="77777777" w:rsidTr="00324516">
        <w:trPr>
          <w:ins w:id="339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3400" w:author="CATT_RAN4#101bis" w:date="2022-01-10T20:51:00Z"/>
              </w:rPr>
            </w:pPr>
            <w:ins w:id="340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3402" w:author="CATT_RAN4#101bis" w:date="2022-01-10T20:51:00Z"/>
                <w:b/>
              </w:rPr>
            </w:pPr>
            <w:ins w:id="3403"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ins>
          </w:p>
        </w:tc>
      </w:tr>
      <w:tr w:rsidR="007931E4" w:rsidRPr="009C5807" w14:paraId="6F52DD8D" w14:textId="77777777" w:rsidTr="00324516">
        <w:trPr>
          <w:ins w:id="340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3405" w:author="CATT_RAN4#101bis" w:date="2022-01-10T20:51:00Z"/>
                <w:b/>
              </w:rPr>
            </w:pPr>
            <w:ins w:id="340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407" w:author="CATT_RAN4#101bis" w:date="2022-01-10T20:51:00Z"/>
                <w:b/>
              </w:rPr>
            </w:pPr>
            <w:ins w:id="3408" w:author="CATT_RAN4#101bis" w:date="2022-01-10T20:51:00Z">
              <w:r w:rsidRPr="009C5807">
                <w:t>3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7931E4" w:rsidRPr="009C5807" w14:paraId="45302DDA" w14:textId="77777777" w:rsidTr="00324516">
        <w:trPr>
          <w:ins w:id="3409"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410" w:author="CATT_RAN4#101bis" w:date="2022-01-10T20:51:00Z"/>
              </w:rPr>
            </w:pPr>
            <w:ins w:id="3411"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7B4946DB" w14:textId="77777777" w:rsidR="007931E4" w:rsidRPr="009C5807" w:rsidRDefault="007931E4" w:rsidP="00324516">
            <w:pPr>
              <w:pStyle w:val="TAN"/>
              <w:rPr>
                <w:ins w:id="3412" w:author="CATT_RAN4#101bis" w:date="2022-01-10T20:51:00Z"/>
              </w:rPr>
            </w:pPr>
            <w:ins w:id="3413"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645BEC6B" w14:textId="77777777" w:rsidR="007931E4" w:rsidRDefault="007931E4" w:rsidP="007931E4">
      <w:pPr>
        <w:rPr>
          <w:ins w:id="3414" w:author="CATT_RAN4#101bis" w:date="2022-01-24T13:17:00Z"/>
          <w:lang w:eastAsia="zh-CN"/>
        </w:rPr>
      </w:pPr>
    </w:p>
    <w:p w14:paraId="3589B81D" w14:textId="77777777" w:rsidR="007931E4" w:rsidRPr="009C5807" w:rsidRDefault="007931E4" w:rsidP="007931E4">
      <w:pPr>
        <w:pStyle w:val="TH"/>
        <w:rPr>
          <w:ins w:id="3415" w:author="CATT_RAN4#101bis" w:date="2022-01-24T13:17:00Z"/>
        </w:rPr>
      </w:pPr>
      <w:ins w:id="3416" w:author="CATT_RAN4#101bis" w:date="2022-01-24T13:17:00Z">
        <w:r w:rsidRPr="009C5807">
          <w:t xml:space="preserve">Table </w:t>
        </w:r>
        <w:r>
          <w:t>9.2.</w:t>
        </w:r>
        <w:r>
          <w:rPr>
            <w:rFonts w:hint="eastAsia"/>
            <w:lang w:eastAsia="zh-CN"/>
          </w:rPr>
          <w:t>7.1</w:t>
        </w:r>
        <w:r w:rsidRPr="009C5807">
          <w:t>-</w:t>
        </w:r>
        <w:r>
          <w:rPr>
            <w:rFonts w:hint="eastAsia"/>
            <w:lang w:eastAsia="zh-CN"/>
          </w:rPr>
          <w:t>4</w:t>
        </w:r>
        <w:r w:rsidRPr="009C5807">
          <w:t>: Time period for PSS/SSS detection</w:t>
        </w:r>
        <w:r>
          <w:rPr>
            <w:rFonts w:hint="eastAsia"/>
            <w:lang w:eastAsia="zh-CN"/>
          </w:rPr>
          <w:t xml:space="preserve"> 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41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418" w:author="CATT_RAN4#101bis" w:date="2022-01-24T13:17:00Z"/>
              </w:rPr>
            </w:pPr>
            <w:ins w:id="3419"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420" w:author="CATT_RAN4#101bis" w:date="2022-01-24T13:17:00Z"/>
              </w:rPr>
            </w:pPr>
            <w:ins w:id="3421" w:author="CATT_RAN4#101bis" w:date="2022-01-24T13:17:00Z">
              <w:r w:rsidRPr="009C5807">
                <w:t>T</w:t>
              </w:r>
              <w:r w:rsidRPr="009C5807">
                <w:rPr>
                  <w:vertAlign w:val="subscript"/>
                </w:rPr>
                <w:t>PSS/</w:t>
              </w:r>
              <w:proofErr w:type="spellStart"/>
              <w:r w:rsidRPr="009C5807">
                <w:rPr>
                  <w:vertAlign w:val="subscript"/>
                </w:rPr>
                <w:t>SSS_sync_intra</w:t>
              </w:r>
              <w:proofErr w:type="spellEnd"/>
            </w:ins>
          </w:p>
        </w:tc>
      </w:tr>
      <w:tr w:rsidR="007931E4" w:rsidRPr="009C5807" w14:paraId="1E864646" w14:textId="77777777" w:rsidTr="00324516">
        <w:trPr>
          <w:ins w:id="342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423" w:author="CATT_RAN4#101bis" w:date="2022-01-24T13:17:00Z"/>
              </w:rPr>
            </w:pPr>
            <w:ins w:id="3424"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425" w:author="CATT_RAN4#101bis" w:date="2022-01-24T13:17:00Z"/>
              </w:rPr>
            </w:pPr>
            <w:ins w:id="3426" w:author="CATT_RAN4#101bis" w:date="2022-01-24T13:17:00Z">
              <w:r>
                <w:t>5</w:t>
              </w:r>
              <w:r w:rsidRPr="009C5807">
                <w:t xml:space="preserve">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proofErr w:type="spellStart"/>
              <w:r w:rsidRPr="009C5807">
                <w:t>CSSF</w:t>
              </w:r>
              <w:r w:rsidRPr="009C5807">
                <w:rPr>
                  <w:vertAlign w:val="subscript"/>
                </w:rPr>
                <w:t>intra</w:t>
              </w:r>
              <w:proofErr w:type="spellEnd"/>
            </w:ins>
          </w:p>
        </w:tc>
      </w:tr>
      <w:tr w:rsidR="007931E4" w:rsidRPr="009C5807" w14:paraId="1B9B5582" w14:textId="77777777" w:rsidTr="00324516">
        <w:trPr>
          <w:ins w:id="342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428" w:author="CATT_RAN4#101bis" w:date="2022-01-24T13:17:00Z"/>
              </w:rPr>
            </w:pPr>
            <w:ins w:id="3429"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430" w:author="CATT_RAN4#101bis" w:date="2022-01-24T13:17:00Z"/>
                <w:b/>
              </w:rPr>
            </w:pPr>
            <w:ins w:id="3431" w:author="CATT_RAN4#101bis" w:date="2022-01-24T13:17: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1.5xDRX cycle) x </w:t>
              </w:r>
              <w:proofErr w:type="spellStart"/>
              <w:r w:rsidRPr="009C5807">
                <w:t>CSSF</w:t>
              </w:r>
              <w:r w:rsidRPr="009C5807">
                <w:rPr>
                  <w:vertAlign w:val="subscript"/>
                </w:rPr>
                <w:t>intra</w:t>
              </w:r>
              <w:proofErr w:type="spellEnd"/>
            </w:ins>
          </w:p>
        </w:tc>
      </w:tr>
      <w:tr w:rsidR="007931E4" w:rsidRPr="009C5807" w14:paraId="3A248E80" w14:textId="77777777" w:rsidTr="00324516">
        <w:trPr>
          <w:ins w:id="343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433" w:author="CATT_RAN4#101bis" w:date="2022-01-24T13:17:00Z"/>
              </w:rPr>
            </w:pPr>
            <w:ins w:id="3434"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435" w:author="CATT_RAN4#101bis" w:date="2022-01-24T13:17:00Z"/>
              </w:rPr>
            </w:pPr>
            <w:ins w:id="3436" w:author="CATT_RAN4#101bis" w:date="2022-01-24T13:17: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DRX cycle) x </w:t>
              </w:r>
              <w:proofErr w:type="spellStart"/>
              <w:r w:rsidRPr="009C5807">
                <w:t>CSSF</w:t>
              </w:r>
              <w:r w:rsidRPr="009C5807">
                <w:rPr>
                  <w:vertAlign w:val="subscript"/>
                </w:rPr>
                <w:t>intra</w:t>
              </w:r>
              <w:proofErr w:type="spellEnd"/>
            </w:ins>
          </w:p>
        </w:tc>
      </w:tr>
    </w:tbl>
    <w:p w14:paraId="277BA2D7" w14:textId="77777777" w:rsidR="007931E4" w:rsidRPr="009C5807" w:rsidRDefault="007931E4" w:rsidP="007931E4">
      <w:pPr>
        <w:rPr>
          <w:ins w:id="3437" w:author="CATT_RAN4#101bis" w:date="2022-01-24T13:17:00Z"/>
        </w:rPr>
      </w:pPr>
    </w:p>
    <w:p w14:paraId="4D22D085" w14:textId="77777777" w:rsidR="007931E4" w:rsidRPr="009C5807" w:rsidRDefault="007931E4" w:rsidP="007931E4">
      <w:pPr>
        <w:keepNext/>
        <w:keepLines/>
        <w:spacing w:before="60"/>
        <w:jc w:val="center"/>
        <w:rPr>
          <w:ins w:id="3438" w:author="CATT_RAN4#101bis" w:date="2022-01-24T13:17:00Z"/>
        </w:rPr>
      </w:pPr>
      <w:ins w:id="3439" w:author="CATT_RAN4#101bis" w:date="2022-01-24T13:17:00Z">
        <w:r w:rsidRPr="009C5807">
          <w:rPr>
            <w:rFonts w:ascii="Arial" w:hAnsi="Arial"/>
            <w:b/>
          </w:rPr>
          <w:t xml:space="preserve">Table </w:t>
        </w:r>
        <w:r>
          <w:rPr>
            <w:rFonts w:ascii="Arial" w:hAnsi="Arial"/>
            <w:b/>
          </w:rPr>
          <w:t>9.2.</w:t>
        </w:r>
        <w:r>
          <w:rPr>
            <w:rFonts w:ascii="Arial" w:hAnsi="Arial" w:hint="eastAsia"/>
            <w:b/>
          </w:rPr>
          <w:t>7</w:t>
        </w:r>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 xml:space="preserve">(deactivated </w:t>
        </w:r>
        <w:proofErr w:type="spellStart"/>
        <w:r w:rsidRPr="00F346FC">
          <w:rPr>
            <w:rFonts w:ascii="Arial" w:hAnsi="Arial"/>
            <w:b/>
          </w:rPr>
          <w:t>SCell</w:t>
        </w:r>
        <w:proofErr w:type="spellEnd"/>
        <w:r w:rsidRPr="00F346FC">
          <w:rPr>
            <w:rFonts w:ascii="Arial" w:hAnsi="Arial"/>
            <w:b/>
          </w:rPr>
          <w:t>)</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44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441" w:author="CATT_RAN4#101bis" w:date="2022-01-24T13:17:00Z"/>
              </w:rPr>
            </w:pPr>
            <w:ins w:id="3442"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443" w:author="CATT_RAN4#101bis" w:date="2022-01-24T13:17:00Z"/>
              </w:rPr>
            </w:pPr>
            <w:ins w:id="3444" w:author="CATT_RAN4#101bis" w:date="2022-01-24T13:17:00Z">
              <w:r w:rsidRPr="009C5807">
                <w:t>T</w:t>
              </w:r>
              <w:r w:rsidRPr="009C5807">
                <w:rPr>
                  <w:vertAlign w:val="subscript"/>
                </w:rPr>
                <w:t>PSS/</w:t>
              </w:r>
              <w:proofErr w:type="spellStart"/>
              <w:r w:rsidRPr="009C5807">
                <w:rPr>
                  <w:vertAlign w:val="subscript"/>
                </w:rPr>
                <w:t>SSS_sync_intra</w:t>
              </w:r>
              <w:proofErr w:type="spellEnd"/>
            </w:ins>
          </w:p>
        </w:tc>
      </w:tr>
      <w:tr w:rsidR="007931E4" w:rsidRPr="009C5807" w14:paraId="08FFFA5A" w14:textId="77777777" w:rsidTr="00324516">
        <w:trPr>
          <w:ins w:id="344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446" w:author="CATT_RAN4#101bis" w:date="2022-01-24T13:17:00Z"/>
              </w:rPr>
            </w:pPr>
            <w:ins w:id="3447"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448" w:author="CATT_RAN4#101bis" w:date="2022-01-24T13:17:00Z"/>
                <w:rFonts w:cs="Arial"/>
              </w:rPr>
            </w:pPr>
            <w:proofErr w:type="spellStart"/>
            <w:ins w:id="3449" w:author="CATT_RAN4#101bis" w:date="2022-01-24T13:17: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 xml:space="preserve">x </w:t>
              </w:r>
              <w:r>
                <w:rPr>
                  <w:rFonts w:hint="eastAsia"/>
                  <w:lang w:eastAsia="zh-CN"/>
                </w:rPr>
                <w:t>max(</w:t>
              </w:r>
              <w:proofErr w:type="spellStart"/>
              <w:r w:rsidRPr="009C5807">
                <w:t>measCycleSCell</w:t>
              </w:r>
              <w:proofErr w:type="spellEnd"/>
              <w:r>
                <w:rPr>
                  <w:rFonts w:hint="eastAsia"/>
                  <w:lang w:eastAsia="zh-CN"/>
                </w:rPr>
                <w:t>, VIRP)</w:t>
              </w:r>
              <w:r w:rsidRPr="009C5807">
                <w:rPr>
                  <w:rFonts w:cs="Arial"/>
                </w:rPr>
                <w:t xml:space="preserve"> x </w:t>
              </w:r>
              <w:proofErr w:type="spellStart"/>
              <w:r w:rsidRPr="009C5807">
                <w:t>CSSF</w:t>
              </w:r>
              <w:r w:rsidRPr="009C5807">
                <w:rPr>
                  <w:vertAlign w:val="subscript"/>
                </w:rPr>
                <w:t>intra</w:t>
              </w:r>
              <w:proofErr w:type="spellEnd"/>
            </w:ins>
          </w:p>
        </w:tc>
      </w:tr>
      <w:tr w:rsidR="007931E4" w:rsidRPr="009C5807" w14:paraId="4AEAE3D7" w14:textId="77777777" w:rsidTr="00324516">
        <w:trPr>
          <w:ins w:id="345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451" w:author="CATT_RAN4#101bis" w:date="2022-01-24T13:17:00Z"/>
              </w:rPr>
            </w:pPr>
            <w:ins w:id="3452"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453" w:author="CATT_RAN4#101bis" w:date="2022-01-24T13:17:00Z"/>
                <w:rFonts w:cs="Arial"/>
                <w:b/>
              </w:rPr>
            </w:pPr>
            <w:proofErr w:type="spellStart"/>
            <w:ins w:id="3454" w:author="CATT_RAN4#101bis" w:date="2022-01-24T13:17: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 xml:space="preserve">, </w:t>
              </w:r>
              <w:r>
                <w:rPr>
                  <w:rFonts w:cs="Arial" w:hint="eastAsia"/>
                  <w:lang w:eastAsia="zh-CN"/>
                </w:rPr>
                <w:t xml:space="preserve">VIRP, </w:t>
              </w:r>
              <w:r w:rsidRPr="009C5807">
                <w:rPr>
                  <w:rFonts w:cs="Arial"/>
                </w:rPr>
                <w:t xml:space="preserve">1.5xDRX cycle) x </w:t>
              </w:r>
              <w:proofErr w:type="spellStart"/>
              <w:r w:rsidRPr="009C5807">
                <w:t>CSSF</w:t>
              </w:r>
              <w:r w:rsidRPr="009C5807">
                <w:rPr>
                  <w:vertAlign w:val="subscript"/>
                </w:rPr>
                <w:t>intra</w:t>
              </w:r>
              <w:proofErr w:type="spellEnd"/>
            </w:ins>
          </w:p>
        </w:tc>
      </w:tr>
      <w:tr w:rsidR="007931E4" w:rsidRPr="009C5807" w14:paraId="114027F2" w14:textId="77777777" w:rsidTr="00324516">
        <w:trPr>
          <w:ins w:id="345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456" w:author="CATT_RAN4#101bis" w:date="2022-01-24T13:17:00Z"/>
              </w:rPr>
            </w:pPr>
            <w:ins w:id="3457"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458" w:author="CATT_RAN4#101bis" w:date="2022-01-24T13:17:00Z"/>
                <w:rFonts w:cs="Arial"/>
              </w:rPr>
            </w:pPr>
            <w:proofErr w:type="spellStart"/>
            <w:ins w:id="3459" w:author="CATT_RAN4#101bis" w:date="2022-01-24T13:17: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w:t>
              </w:r>
              <w:r>
                <w:rPr>
                  <w:rFonts w:cs="Arial" w:hint="eastAsia"/>
                  <w:lang w:eastAsia="zh-CN"/>
                </w:rPr>
                <w:t xml:space="preserve"> VIRP,</w:t>
              </w:r>
              <w:r w:rsidRPr="009C5807">
                <w:rPr>
                  <w:rFonts w:cs="Arial"/>
                </w:rPr>
                <w:t xml:space="preserve"> DRX cycle) x </w:t>
              </w:r>
              <w:proofErr w:type="spellStart"/>
              <w:r w:rsidRPr="009C5807">
                <w:t>CSSF</w:t>
              </w:r>
              <w:r w:rsidRPr="009C5807">
                <w:rPr>
                  <w:vertAlign w:val="subscript"/>
                </w:rPr>
                <w:t>intra</w:t>
              </w:r>
              <w:proofErr w:type="spellEnd"/>
            </w:ins>
          </w:p>
        </w:tc>
      </w:tr>
    </w:tbl>
    <w:p w14:paraId="654932A6" w14:textId="77777777" w:rsidR="007931E4" w:rsidRPr="009C5807" w:rsidRDefault="007931E4" w:rsidP="007931E4">
      <w:pPr>
        <w:rPr>
          <w:ins w:id="3460" w:author="CATT_RAN4#101bis" w:date="2022-01-24T13:17:00Z"/>
        </w:rPr>
      </w:pPr>
    </w:p>
    <w:p w14:paraId="4428EBF0" w14:textId="77777777" w:rsidR="007931E4" w:rsidRPr="009C5807" w:rsidRDefault="007931E4" w:rsidP="007931E4">
      <w:pPr>
        <w:pStyle w:val="TH"/>
        <w:rPr>
          <w:ins w:id="3461" w:author="CATT_RAN4#101bis" w:date="2022-01-24T13:17:00Z"/>
        </w:rPr>
      </w:pPr>
      <w:ins w:id="3462" w:author="CATT_RAN4#101bis" w:date="2022-01-24T13:17:00Z">
        <w:r w:rsidRPr="009C5807">
          <w:t xml:space="preserve">Table </w:t>
        </w:r>
        <w:r>
          <w:t>9.2.</w:t>
        </w:r>
        <w:r>
          <w:rPr>
            <w:rFonts w:hint="eastAsia"/>
            <w:lang w:eastAsia="zh-CN"/>
          </w:rPr>
          <w:t>7.1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46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464" w:author="CATT_RAN4#101bis" w:date="2022-01-24T13:17:00Z"/>
              </w:rPr>
            </w:pPr>
            <w:ins w:id="3465"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466" w:author="CATT_RAN4#101bis" w:date="2022-01-24T13:17:00Z"/>
              </w:rPr>
            </w:pPr>
            <w:proofErr w:type="spellStart"/>
            <w:ins w:id="3467" w:author="CATT_RAN4#101bis" w:date="2022-01-24T13:17:00Z">
              <w:r w:rsidRPr="009C5807">
                <w:t>T</w:t>
              </w:r>
              <w:r w:rsidRPr="009C5807">
                <w:rPr>
                  <w:vertAlign w:val="subscript"/>
                </w:rPr>
                <w:t>SSB_time_index_intra</w:t>
              </w:r>
              <w:proofErr w:type="spellEnd"/>
            </w:ins>
          </w:p>
        </w:tc>
      </w:tr>
      <w:tr w:rsidR="007931E4" w:rsidRPr="009C5807" w14:paraId="1422C034" w14:textId="77777777" w:rsidTr="00324516">
        <w:trPr>
          <w:ins w:id="346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469" w:author="CATT_RAN4#101bis" w:date="2022-01-24T13:17:00Z"/>
              </w:rPr>
            </w:pPr>
            <w:ins w:id="3470"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471" w:author="CATT_RAN4#101bis" w:date="2022-01-24T13:17:00Z"/>
              </w:rPr>
            </w:pPr>
            <w:ins w:id="3472" w:author="CATT_RAN4#101bis" w:date="2022-01-24T13:17:00Z">
              <w:r w:rsidRPr="009C5807">
                <w:t xml:space="preserve">3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proofErr w:type="spellStart"/>
              <w:r w:rsidRPr="009C5807">
                <w:t>CSSF</w:t>
              </w:r>
              <w:r w:rsidRPr="009C5807">
                <w:rPr>
                  <w:vertAlign w:val="subscript"/>
                </w:rPr>
                <w:t>intra</w:t>
              </w:r>
              <w:proofErr w:type="spellEnd"/>
            </w:ins>
          </w:p>
        </w:tc>
      </w:tr>
      <w:tr w:rsidR="007931E4" w:rsidRPr="009C5807" w14:paraId="738ED48A" w14:textId="77777777" w:rsidTr="00324516">
        <w:trPr>
          <w:ins w:id="347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474" w:author="CATT_RAN4#101bis" w:date="2022-01-24T13:17:00Z"/>
              </w:rPr>
            </w:pPr>
            <w:ins w:id="3475"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476" w:author="CATT_RAN4#101bis" w:date="2022-01-24T13:17:00Z"/>
                <w:b/>
              </w:rPr>
            </w:pPr>
            <w:ins w:id="3477" w:author="CATT_RAN4#101bis" w:date="2022-01-24T13:17:00Z">
              <w:r w:rsidRPr="009C5807">
                <w:t>3 x max(</w:t>
              </w:r>
              <w:proofErr w:type="spellStart"/>
              <w:r w:rsidRPr="009C5807">
                <w:t>measCycleSCell</w:t>
              </w:r>
              <w:proofErr w:type="spellEnd"/>
              <w:r w:rsidRPr="009C5807">
                <w:t xml:space="preserve">, </w:t>
              </w:r>
              <w:r>
                <w:rPr>
                  <w:rFonts w:hint="eastAsia"/>
                  <w:lang w:eastAsia="zh-CN"/>
                </w:rPr>
                <w:t xml:space="preserve">VIRP, </w:t>
              </w:r>
              <w:r w:rsidRPr="009C5807">
                <w:t xml:space="preserve">1.5xDRX cycle) x </w:t>
              </w:r>
              <w:proofErr w:type="spellStart"/>
              <w:r w:rsidRPr="009C5807">
                <w:t>CSSF</w:t>
              </w:r>
              <w:r w:rsidRPr="009C5807">
                <w:rPr>
                  <w:vertAlign w:val="subscript"/>
                </w:rPr>
                <w:t>intra</w:t>
              </w:r>
              <w:proofErr w:type="spellEnd"/>
            </w:ins>
          </w:p>
        </w:tc>
      </w:tr>
      <w:tr w:rsidR="007931E4" w:rsidRPr="009C5807" w14:paraId="15C49C84" w14:textId="77777777" w:rsidTr="00324516">
        <w:trPr>
          <w:ins w:id="347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479" w:author="CATT_RAN4#101bis" w:date="2022-01-24T13:17:00Z"/>
              </w:rPr>
            </w:pPr>
            <w:ins w:id="3480"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481" w:author="CATT_RAN4#101bis" w:date="2022-01-24T13:17:00Z"/>
              </w:rPr>
            </w:pPr>
            <w:ins w:id="3482" w:author="CATT_RAN4#101bis" w:date="2022-01-24T13:17:00Z">
              <w:r w:rsidRPr="009C5807">
                <w:t>3 x max(</w:t>
              </w:r>
              <w:proofErr w:type="spellStart"/>
              <w:r w:rsidRPr="009C5807">
                <w:t>measCycleSCell</w:t>
              </w:r>
              <w:proofErr w:type="spellEnd"/>
              <w:r w:rsidRPr="009C5807">
                <w:t xml:space="preserve">, </w:t>
              </w:r>
              <w:r>
                <w:rPr>
                  <w:rFonts w:hint="eastAsia"/>
                  <w:lang w:eastAsia="zh-CN"/>
                </w:rPr>
                <w:t>VIRP,</w:t>
              </w:r>
              <w:r w:rsidRPr="009C5807">
                <w:t xml:space="preserve">DRX cycle) x </w:t>
              </w:r>
              <w:proofErr w:type="spellStart"/>
              <w:r w:rsidRPr="009C5807">
                <w:t>CSSF</w:t>
              </w:r>
              <w:r w:rsidRPr="009C5807">
                <w:rPr>
                  <w:vertAlign w:val="subscript"/>
                </w:rPr>
                <w:t>intra</w:t>
              </w:r>
              <w:proofErr w:type="spellEnd"/>
            </w:ins>
          </w:p>
        </w:tc>
      </w:tr>
    </w:tbl>
    <w:p w14:paraId="32B53A76" w14:textId="77777777" w:rsidR="007931E4" w:rsidRPr="001C1418" w:rsidRDefault="007931E4" w:rsidP="007931E4">
      <w:pPr>
        <w:rPr>
          <w:lang w:eastAsia="zh-CN"/>
        </w:rPr>
      </w:pPr>
    </w:p>
    <w:p w14:paraId="6D9097C8" w14:textId="77777777" w:rsidR="007931E4" w:rsidRPr="00814940" w:rsidRDefault="007931E4" w:rsidP="0006789A">
      <w:pPr>
        <w:pStyle w:val="Heading4"/>
        <w:rPr>
          <w:ins w:id="3483" w:author="CATT_RAN4#101bis" w:date="2022-01-10T20:51:00Z"/>
          <w:lang w:eastAsia="zh-CN"/>
        </w:rPr>
      </w:pPr>
      <w:ins w:id="3484" w:author="CATT_RAN4#101bis" w:date="2022-01-24T13:17:00Z">
        <w:r w:rsidRPr="009C5807">
          <w:t>9.2.</w:t>
        </w:r>
        <w:r>
          <w:rPr>
            <w:rFonts w:hint="eastAsia"/>
            <w:lang w:eastAsia="zh-CN"/>
          </w:rPr>
          <w:t>7</w:t>
        </w:r>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485" w:author="CATT_RAN4#101bis" w:date="2022-01-10T20:51:00Z"/>
          <w:lang w:eastAsia="zh-CN"/>
        </w:rPr>
      </w:pPr>
      <w:ins w:id="3486" w:author="CATT_RAN4#101bis" w:date="2022-01-10T20:51:00Z">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487" w:author="CATT_RAN4#101bis" w:date="2022-01-10T20:52:00Z">
        <w:r>
          <w:t>9.2.7</w:t>
        </w:r>
      </w:ins>
      <w:ins w:id="3488" w:author="CATT_RAN4#101bis" w:date="2022-01-24T13:18:00Z">
        <w:r>
          <w:rPr>
            <w:rFonts w:hint="eastAsia"/>
            <w:lang w:eastAsia="zh-CN"/>
          </w:rPr>
          <w:t>.2</w:t>
        </w:r>
        <w:r>
          <w:t>-</w:t>
        </w:r>
        <w:r>
          <w:rPr>
            <w:rFonts w:eastAsia="DengXian" w:hint="eastAsia"/>
            <w:lang w:eastAsia="zh-CN"/>
          </w:rPr>
          <w:t>3</w:t>
        </w:r>
      </w:ins>
      <w:ins w:id="3489" w:author="CATT_RAN4#101bis" w:date="2022-01-10T20:51:00Z">
        <w:r>
          <w:rPr>
            <w:rFonts w:cs="v4.2.0"/>
            <w:lang w:eastAsia="zh-CN"/>
          </w:rPr>
          <w:t>.</w:t>
        </w:r>
      </w:ins>
    </w:p>
    <w:p w14:paraId="47E68453" w14:textId="77777777" w:rsidR="007931E4" w:rsidRPr="005C79C7" w:rsidRDefault="007931E4" w:rsidP="007931E4">
      <w:pPr>
        <w:rPr>
          <w:ins w:id="3490" w:author="CATT_RAN4#101bis" w:date="2022-01-10T20:51:00Z"/>
          <w:rFonts w:eastAsia="?? ??"/>
        </w:rPr>
      </w:pPr>
      <w:ins w:id="3491"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492" w:author="CATT_RAN4#101bis" w:date="2022-01-10T20:51:00Z"/>
          <w:lang w:eastAsia="zh-CN"/>
        </w:rPr>
      </w:pPr>
    </w:p>
    <w:p w14:paraId="568709F7" w14:textId="77777777" w:rsidR="007931E4" w:rsidRPr="009C5807" w:rsidRDefault="007931E4" w:rsidP="007931E4">
      <w:pPr>
        <w:pStyle w:val="TH"/>
        <w:rPr>
          <w:ins w:id="3493" w:author="CATT_RAN4#101bis" w:date="2022-01-10T20:51:00Z"/>
        </w:rPr>
      </w:pPr>
      <w:ins w:id="3494" w:author="CATT_RAN4#101bis" w:date="2022-01-10T20:51:00Z">
        <w:r w:rsidRPr="009C5807">
          <w:lastRenderedPageBreak/>
          <w:t xml:space="preserve">Table </w:t>
        </w:r>
      </w:ins>
      <w:ins w:id="3495" w:author="CATT_RAN4#101bis" w:date="2022-01-10T20:52:00Z">
        <w:r>
          <w:t>9.2.7</w:t>
        </w:r>
      </w:ins>
      <w:ins w:id="3496" w:author="CATT_RAN4#101bis" w:date="2022-01-24T13:18:00Z">
        <w:r>
          <w:rPr>
            <w:rFonts w:hint="eastAsia"/>
            <w:lang w:eastAsia="zh-CN"/>
          </w:rPr>
          <w:t>.2</w:t>
        </w:r>
        <w:r w:rsidRPr="009C5807">
          <w:t>-</w:t>
        </w:r>
        <w:r>
          <w:rPr>
            <w:rFonts w:hint="eastAsia"/>
            <w:lang w:eastAsia="zh-CN"/>
          </w:rPr>
          <w:t>1</w:t>
        </w:r>
      </w:ins>
      <w:ins w:id="3497" w:author="CATT_RAN4#101bis" w:date="2022-01-10T20:51:00Z">
        <w:r w:rsidRPr="009C5807">
          <w:t xml:space="preserve">: Measurement period for intra-frequency measurements with </w:t>
        </w:r>
        <w:r>
          <w:rPr>
            <w:rFonts w:hint="eastAsia"/>
            <w:lang w:eastAsia="zh-CN"/>
          </w:rPr>
          <w:t>NCSG</w:t>
        </w:r>
      </w:ins>
      <w:ins w:id="3498" w:author="CATT_RAN4#101bis" w:date="2022-01-10T21:04:00Z">
        <w:r>
          <w:rPr>
            <w:rFonts w:hint="eastAsia"/>
            <w:lang w:eastAsia="zh-CN"/>
          </w:rPr>
          <w:t xml:space="preserve"> </w:t>
        </w:r>
      </w:ins>
      <w:ins w:id="3499"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50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501" w:author="CATT_RAN4#101bis" w:date="2022-01-10T20:51:00Z"/>
              </w:rPr>
            </w:pPr>
            <w:ins w:id="3502"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503" w:author="CATT_RAN4#101bis" w:date="2022-01-10T20:51:00Z"/>
              </w:rPr>
            </w:pPr>
            <w:ins w:id="3504"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931E4" w:rsidRPr="009C5807" w14:paraId="3635278A" w14:textId="77777777" w:rsidTr="00324516">
        <w:trPr>
          <w:ins w:id="350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506" w:author="CATT_RAN4#101bis" w:date="2022-01-10T20:51:00Z"/>
              </w:rPr>
            </w:pPr>
            <w:ins w:id="3507"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508" w:author="CATT_RAN4#101bis" w:date="2022-01-10T20:51:00Z"/>
              </w:rPr>
            </w:pPr>
            <w:ins w:id="3509" w:author="CATT_RAN4#101bis" w:date="2022-01-10T20:51:00Z">
              <w:r w:rsidRPr="009C5807">
                <w:t>max(200ms, 5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7931E4" w:rsidRPr="009C5807" w14:paraId="006E6062" w14:textId="77777777" w:rsidTr="00324516">
        <w:trPr>
          <w:ins w:id="351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511" w:author="CATT_RAN4#101bis" w:date="2022-01-10T20:51:00Z"/>
              </w:rPr>
            </w:pPr>
            <w:ins w:id="3512"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513" w:author="CATT_RAN4#101bis" w:date="2022-01-10T20:51:00Z"/>
                <w:b/>
              </w:rPr>
            </w:pPr>
            <w:ins w:id="3514" w:author="CATT_RAN4#101bis" w:date="2022-01-10T20:51:00Z">
              <w:r w:rsidRPr="009C5807">
                <w:t>max(200ms,</w:t>
              </w:r>
              <w:r>
                <w:t xml:space="preserve"> ceil(1.5x 5) x max(</w:t>
              </w:r>
              <w:r>
                <w:rPr>
                  <w:rFonts w:hint="eastAsia"/>
                  <w:lang w:eastAsia="zh-CN"/>
                </w:rPr>
                <w:t>VI</w:t>
              </w:r>
              <w:r w:rsidRPr="009C5807">
                <w:t xml:space="preserve">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7931E4" w:rsidRPr="009C5807" w14:paraId="16F1470A" w14:textId="77777777" w:rsidTr="00324516">
        <w:trPr>
          <w:ins w:id="351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516" w:author="CATT_RAN4#101bis" w:date="2022-01-10T20:51:00Z"/>
                <w:b/>
              </w:rPr>
            </w:pPr>
            <w:ins w:id="3517"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518" w:author="CATT_RAN4#101bis" w:date="2022-01-10T20:51:00Z"/>
                <w:b/>
              </w:rPr>
            </w:pPr>
            <w:ins w:id="3519" w:author="CATT_RAN4#101bis" w:date="2022-01-10T20:51:00Z">
              <w:r>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413F18A2" w14:textId="77777777" w:rsidR="007931E4" w:rsidRPr="009C5807" w:rsidRDefault="007931E4" w:rsidP="007931E4">
      <w:pPr>
        <w:rPr>
          <w:ins w:id="3520" w:author="CATT_RAN4#101bis" w:date="2022-01-10T20:51:00Z"/>
        </w:rPr>
      </w:pPr>
    </w:p>
    <w:p w14:paraId="2CA0DC10" w14:textId="77777777" w:rsidR="007931E4" w:rsidRPr="009C5807" w:rsidRDefault="007931E4" w:rsidP="007931E4">
      <w:pPr>
        <w:pStyle w:val="TH"/>
        <w:rPr>
          <w:ins w:id="3521" w:author="CATT_RAN4#101bis" w:date="2022-01-10T20:51:00Z"/>
        </w:rPr>
      </w:pPr>
      <w:ins w:id="3522" w:author="CATT_RAN4#101bis" w:date="2022-01-10T20:51:00Z">
        <w:r w:rsidRPr="009C5807">
          <w:t xml:space="preserve">Table </w:t>
        </w:r>
      </w:ins>
      <w:ins w:id="3523" w:author="CATT_RAN4#101bis" w:date="2022-01-10T20:52:00Z">
        <w:r>
          <w:t>9.2.7</w:t>
        </w:r>
      </w:ins>
      <w:ins w:id="3524" w:author="CATT_RAN4#101bis" w:date="2022-01-24T13:18:00Z">
        <w:r>
          <w:rPr>
            <w:rFonts w:hint="eastAsia"/>
            <w:lang w:eastAsia="zh-CN"/>
          </w:rPr>
          <w:t>.2</w:t>
        </w:r>
        <w:r w:rsidRPr="009C5807">
          <w:t>-</w:t>
        </w:r>
        <w:r>
          <w:rPr>
            <w:rFonts w:hint="eastAsia"/>
            <w:lang w:eastAsia="zh-CN"/>
          </w:rPr>
          <w:t>2</w:t>
        </w:r>
      </w:ins>
      <w:ins w:id="3525" w:author="CATT_RAN4#101bis" w:date="2022-01-10T20:51:00Z">
        <w:r w:rsidRPr="009C5807">
          <w:t xml:space="preserve">: Measurement period for intra-frequency measurements with </w:t>
        </w:r>
        <w:r>
          <w:rPr>
            <w:rFonts w:hint="eastAsia"/>
            <w:lang w:eastAsia="zh-CN"/>
          </w:rPr>
          <w:t>NCSG</w:t>
        </w:r>
      </w:ins>
      <w:ins w:id="3526" w:author="CATT_RAN4#101bis" w:date="2022-01-10T21:05:00Z">
        <w:r>
          <w:rPr>
            <w:rFonts w:hint="eastAsia"/>
            <w:lang w:eastAsia="zh-CN"/>
          </w:rPr>
          <w:t xml:space="preserve"> </w:t>
        </w:r>
      </w:ins>
      <w:ins w:id="3527"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52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529" w:author="CATT_RAN4#101bis" w:date="2022-01-10T20:51:00Z"/>
              </w:rPr>
            </w:pPr>
            <w:ins w:id="3530"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531" w:author="CATT_RAN4#101bis" w:date="2022-01-10T20:51:00Z"/>
              </w:rPr>
            </w:pPr>
            <w:ins w:id="3532"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931E4" w:rsidRPr="009C5807" w14:paraId="7A32C88E" w14:textId="77777777" w:rsidTr="00324516">
        <w:trPr>
          <w:ins w:id="353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534" w:author="CATT_RAN4#101bis" w:date="2022-01-10T20:51:00Z"/>
              </w:rPr>
            </w:pPr>
            <w:ins w:id="3535"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536" w:author="CATT_RAN4#101bis" w:date="2022-01-10T20:51:00Z"/>
              </w:rPr>
            </w:pPr>
            <w:ins w:id="3537" w:author="CATT_RAN4#101bis" w:date="2022-01-10T20:51:00Z">
              <w:r w:rsidRPr="009C5807">
                <w:t xml:space="preserve">max(400ms,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7931E4" w:rsidRPr="009C5807" w14:paraId="07A13C71" w14:textId="77777777" w:rsidTr="00324516">
        <w:trPr>
          <w:ins w:id="353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539" w:author="CATT_RAN4#101bis" w:date="2022-01-10T20:51:00Z"/>
              </w:rPr>
            </w:pPr>
            <w:ins w:id="3540"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541" w:author="CATT_RAN4#101bis" w:date="2022-01-10T20:51:00Z"/>
                <w:b/>
              </w:rPr>
            </w:pPr>
            <w:ins w:id="3542" w:author="CATT_RAN4#101bis" w:date="2022-01-10T20:51:00Z">
              <w:r w:rsidRPr="009C5807">
                <w:t xml:space="preserve">max(400ms, ceil(1.5 x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w:t>
              </w:r>
              <w:proofErr w:type="spellStart"/>
              <w:r w:rsidRPr="009C5807">
                <w:t>CSSF</w:t>
              </w:r>
              <w:r w:rsidRPr="009C5807">
                <w:rPr>
                  <w:vertAlign w:val="subscript"/>
                </w:rPr>
                <w:t>intra</w:t>
              </w:r>
              <w:proofErr w:type="spellEnd"/>
            </w:ins>
          </w:p>
        </w:tc>
      </w:tr>
      <w:tr w:rsidR="007931E4" w:rsidRPr="009C5807" w14:paraId="5FCC2C08" w14:textId="77777777" w:rsidTr="00324516">
        <w:trPr>
          <w:ins w:id="354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544" w:author="CATT_RAN4#101bis" w:date="2022-01-10T20:51:00Z"/>
                <w:b/>
              </w:rPr>
            </w:pPr>
            <w:ins w:id="3545"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546" w:author="CATT_RAN4#101bis" w:date="2022-01-10T20:51:00Z"/>
                <w:b/>
              </w:rPr>
            </w:pPr>
            <w:proofErr w:type="spellStart"/>
            <w:ins w:id="3547" w:author="CATT_RAN4#101bis" w:date="2022-01-10T20:51: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36C22871" w14:textId="77777777" w:rsidR="007931E4" w:rsidRPr="009C5807" w:rsidRDefault="007931E4" w:rsidP="007931E4">
      <w:pPr>
        <w:rPr>
          <w:ins w:id="3548" w:author="CATT_RAN4#101bis" w:date="2022-01-10T20:51:00Z"/>
          <w:color w:val="FF0000"/>
          <w:lang w:eastAsia="zh-CN"/>
        </w:rPr>
      </w:pPr>
    </w:p>
    <w:p w14:paraId="5196425A" w14:textId="77777777" w:rsidR="007931E4" w:rsidRPr="009C5807" w:rsidRDefault="007931E4" w:rsidP="007931E4">
      <w:pPr>
        <w:pStyle w:val="TH"/>
        <w:rPr>
          <w:ins w:id="3549" w:author="CATT_RAN4#101bis" w:date="2022-01-10T20:51:00Z"/>
        </w:rPr>
      </w:pPr>
      <w:ins w:id="3550" w:author="CATT_RAN4#101bis" w:date="2022-01-10T20:51:00Z">
        <w:r w:rsidRPr="009C5807">
          <w:t xml:space="preserve">Table </w:t>
        </w:r>
      </w:ins>
      <w:ins w:id="3551" w:author="CATT_RAN4#101bis" w:date="2022-01-10T20:52:00Z">
        <w:r>
          <w:t>9.2.7</w:t>
        </w:r>
      </w:ins>
      <w:ins w:id="3552" w:author="CATT_RAN4#101bis" w:date="2022-01-24T13:18:00Z">
        <w:r>
          <w:rPr>
            <w:rFonts w:hint="eastAsia"/>
            <w:lang w:eastAsia="zh-CN"/>
          </w:rPr>
          <w:t>.2</w:t>
        </w:r>
        <w:r w:rsidRPr="009C5807">
          <w:t>-</w:t>
        </w:r>
        <w:r>
          <w:rPr>
            <w:rFonts w:hint="eastAsia"/>
            <w:lang w:eastAsia="zh-CN"/>
          </w:rPr>
          <w:t>3</w:t>
        </w:r>
      </w:ins>
      <w:ins w:id="3553" w:author="CATT_RAN4#101bis" w:date="2022-01-10T20:51:00Z">
        <w:r w:rsidRPr="009C5807">
          <w:t xml:space="preserve">: </w:t>
        </w:r>
        <w:r>
          <w:t xml:space="preserve">Measurement period </w:t>
        </w:r>
        <w:r>
          <w:rPr>
            <w:rFonts w:hint="eastAsia"/>
            <w:lang w:eastAsia="zh-CN"/>
          </w:rPr>
          <w:t xml:space="preserve">with NCSG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55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555" w:author="CATT_RAN4#101bis" w:date="2022-01-10T20:51:00Z"/>
              </w:rPr>
            </w:pPr>
            <w:ins w:id="3556"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557" w:author="CATT_RAN4#101bis" w:date="2022-01-10T20:51:00Z"/>
              </w:rPr>
            </w:pPr>
            <w:ins w:id="3558"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931E4" w:rsidRPr="009C5807" w14:paraId="35F4908C" w14:textId="77777777" w:rsidTr="00324516">
        <w:trPr>
          <w:ins w:id="355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560" w:author="CATT_RAN4#101bis" w:date="2022-01-10T20:51:00Z"/>
              </w:rPr>
            </w:pPr>
            <w:ins w:id="3561"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562" w:author="CATT_RAN4#101bis" w:date="2022-01-10T20:51:00Z"/>
              </w:rPr>
            </w:pPr>
            <w:ins w:id="3563" w:author="CATT_RAN4#101bis" w:date="2022-01-10T20:51:00Z">
              <w:r>
                <w:t>max(200ms, 5 x max(</w:t>
              </w:r>
              <w:r>
                <w:rPr>
                  <w:rFonts w:hint="eastAsia"/>
                  <w:lang w:eastAsia="zh-CN"/>
                </w:rPr>
                <w:t>VI</w:t>
              </w:r>
              <w:r>
                <w:t xml:space="preserve">RP, SMTC period)) </w:t>
              </w:r>
              <w:r w:rsidRPr="00CF291A">
                <w:rPr>
                  <w:rFonts w:eastAsia="DengXian"/>
                  <w:vertAlign w:val="superscript"/>
                  <w:lang w:eastAsia="zh-CN"/>
                </w:rPr>
                <w:t>Note 1</w:t>
              </w:r>
              <w:r>
                <w:t xml:space="preserve"> x </w:t>
              </w:r>
              <w:proofErr w:type="spellStart"/>
              <w:r>
                <w:t>CSSF</w:t>
              </w:r>
              <w:r>
                <w:rPr>
                  <w:vertAlign w:val="subscript"/>
                </w:rPr>
                <w:t>intra</w:t>
              </w:r>
              <w:proofErr w:type="spellEnd"/>
            </w:ins>
          </w:p>
        </w:tc>
      </w:tr>
      <w:tr w:rsidR="007931E4" w:rsidRPr="009C5807" w14:paraId="00C63FC8" w14:textId="77777777" w:rsidTr="00324516">
        <w:trPr>
          <w:ins w:id="356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565" w:author="CATT_RAN4#101bis" w:date="2022-01-10T20:51:00Z"/>
              </w:rPr>
            </w:pPr>
            <w:ins w:id="3566"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567" w:author="CATT_RAN4#101bis" w:date="2022-01-10T20:51:00Z"/>
                <w:b/>
              </w:rPr>
            </w:pPr>
            <w:ins w:id="3568" w:author="CATT_RAN4#101bis" w:date="2022-01-10T20:51:00Z">
              <w:r>
                <w:t>max(200ms, ceil(</w:t>
              </w:r>
              <w:r w:rsidRPr="00CF291A">
                <w:rPr>
                  <w:rFonts w:eastAsia="DengXian"/>
                  <w:lang w:eastAsia="zh-CN"/>
                </w:rPr>
                <w:t>M2</w:t>
              </w:r>
              <w:r w:rsidRPr="00CF291A">
                <w:rPr>
                  <w:rFonts w:eastAsia="DengXian"/>
                  <w:vertAlign w:val="superscript"/>
                  <w:lang w:eastAsia="zh-CN"/>
                </w:rPr>
                <w:t xml:space="preserve">Note 2 </w:t>
              </w:r>
              <w:r>
                <w:t>x 5) x max(</w:t>
              </w:r>
              <w:r>
                <w:rPr>
                  <w:rFonts w:hint="eastAsia"/>
                  <w:lang w:eastAsia="zh-CN"/>
                </w:rPr>
                <w:t>VI</w:t>
              </w:r>
              <w:r>
                <w:t xml:space="preserve">RP, SMTC </w:t>
              </w:r>
              <w:proofErr w:type="spellStart"/>
              <w:r>
                <w:t>period,DRX</w:t>
              </w:r>
              <w:proofErr w:type="spellEnd"/>
              <w:r>
                <w:t xml:space="preserve"> cycle)) x </w:t>
              </w:r>
              <w:proofErr w:type="spellStart"/>
              <w:r>
                <w:t>CSSF</w:t>
              </w:r>
              <w:r>
                <w:rPr>
                  <w:vertAlign w:val="subscript"/>
                </w:rPr>
                <w:t>intra</w:t>
              </w:r>
              <w:proofErr w:type="spellEnd"/>
            </w:ins>
          </w:p>
        </w:tc>
      </w:tr>
      <w:tr w:rsidR="007931E4" w:rsidRPr="00C14182" w14:paraId="054B9C35" w14:textId="77777777" w:rsidTr="00324516">
        <w:trPr>
          <w:ins w:id="3569"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570" w:author="CATT_RAN4#101bis" w:date="2022-01-10T20:51:00Z"/>
              </w:rPr>
            </w:pPr>
            <w:ins w:id="3571"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572" w:author="CATT_RAN4#101bis" w:date="2022-01-10T20:51:00Z"/>
                <w:lang w:val="fr-FR"/>
              </w:rPr>
            </w:pPr>
            <w:ins w:id="3573" w:author="CATT_RAN4#101bis" w:date="2022-01-10T20:51:00Z">
              <w:r w:rsidRPr="007C55F6">
                <w:rPr>
                  <w:lang w:val="fr-FR"/>
                </w:rPr>
                <w:t xml:space="preserve">max(200ms, </w:t>
              </w:r>
              <w:proofErr w:type="spellStart"/>
              <w:r w:rsidRPr="007C55F6">
                <w:rPr>
                  <w:lang w:val="fr-FR"/>
                </w:rPr>
                <w:t>ceil</w:t>
              </w:r>
              <w:proofErr w:type="spellEnd"/>
              <w:r w:rsidRPr="007C55F6">
                <w:rPr>
                  <w:lang w:val="fr-FR"/>
                </w:rPr>
                <w:t>(</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r w:rsidRPr="007C55F6">
                <w:rPr>
                  <w:lang w:val="fr-FR"/>
                </w:rPr>
                <w:t>) x max(</w:t>
              </w:r>
              <w:r>
                <w:rPr>
                  <w:rFonts w:hint="eastAsia"/>
                  <w:lang w:val="fr-FR" w:eastAsia="zh-CN"/>
                </w:rPr>
                <w:t>VI</w:t>
              </w:r>
              <w:r w:rsidRPr="007C55F6">
                <w:rPr>
                  <w:lang w:val="fr-FR"/>
                </w:rPr>
                <w:t>RP,</w:t>
              </w:r>
              <w:r w:rsidRPr="007C55F6">
                <w:rPr>
                  <w:rFonts w:eastAsia="DengXian"/>
                  <w:lang w:val="fr-FR" w:eastAsia="zh-CN"/>
                </w:rPr>
                <w:t xml:space="preserve"> </w:t>
              </w:r>
              <w:r w:rsidRPr="007C55F6">
                <w:rPr>
                  <w:lang w:val="fr-FR"/>
                </w:rPr>
                <w:t xml:space="preserve">DRX cycle)) x </w:t>
              </w:r>
              <w:proofErr w:type="spellStart"/>
              <w:r w:rsidRPr="007C55F6">
                <w:rPr>
                  <w:lang w:val="fr-FR"/>
                </w:rPr>
                <w:t>CSSF</w:t>
              </w:r>
              <w:r w:rsidRPr="007C55F6">
                <w:rPr>
                  <w:vertAlign w:val="subscript"/>
                  <w:lang w:val="fr-FR"/>
                </w:rPr>
                <w:t>intra</w:t>
              </w:r>
              <w:proofErr w:type="spellEnd"/>
            </w:ins>
          </w:p>
        </w:tc>
      </w:tr>
      <w:tr w:rsidR="007931E4" w:rsidRPr="00C14182" w14:paraId="08641036" w14:textId="77777777" w:rsidTr="00324516">
        <w:trPr>
          <w:ins w:id="357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575" w:author="CATT_RAN4#101bis" w:date="2022-01-10T20:51:00Z"/>
                <w:b/>
              </w:rPr>
            </w:pPr>
            <w:ins w:id="357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577" w:author="CATT_RAN4#101bis" w:date="2022-01-10T20:51:00Z"/>
                <w:b/>
                <w:lang w:val="fr-FR"/>
              </w:rPr>
            </w:pPr>
            <w:ins w:id="3578" w:author="CATT_RAN4#101bis" w:date="2022-01-10T20:51:00Z">
              <w:r w:rsidRPr="007C55F6">
                <w:rPr>
                  <w:rFonts w:eastAsia="DengXian"/>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 xml:space="preserve">RP, DRX cycle) x </w:t>
              </w:r>
              <w:proofErr w:type="spellStart"/>
              <w:r w:rsidRPr="007C55F6">
                <w:rPr>
                  <w:lang w:val="fr-FR"/>
                </w:rPr>
                <w:t>CSSF</w:t>
              </w:r>
              <w:r w:rsidRPr="007C55F6">
                <w:rPr>
                  <w:vertAlign w:val="subscript"/>
                  <w:lang w:val="fr-FR"/>
                </w:rPr>
                <w:t>intra</w:t>
              </w:r>
              <w:proofErr w:type="spellEnd"/>
            </w:ins>
          </w:p>
        </w:tc>
      </w:tr>
      <w:tr w:rsidR="007931E4" w:rsidRPr="009C5807" w14:paraId="176CBF94" w14:textId="77777777" w:rsidTr="00324516">
        <w:trPr>
          <w:ins w:id="3579"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580" w:author="CATT_RAN4#101bis" w:date="2022-01-10T20:51:00Z"/>
                <w:lang w:eastAsia="zh-CN"/>
              </w:rPr>
            </w:pPr>
            <w:ins w:id="3581"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582" w:author="CATT_RAN4#101bis" w:date="2022-01-10T20:51:00Z"/>
                <w:snapToGrid w:val="0"/>
                <w:lang w:eastAsia="zh-CN"/>
              </w:rPr>
            </w:pPr>
            <w:ins w:id="3583"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584" w:author="CATT_RAN4#101bis" w:date="2022-01-10T20:51:00Z"/>
                <w:lang w:eastAsia="zh-CN"/>
              </w:rPr>
            </w:pPr>
            <w:ins w:id="3585"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586" w:author="CATT_RAN4#101bis" w:date="2022-01-10T20:51:00Z"/>
              </w:rPr>
            </w:pPr>
            <w:ins w:id="3587"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41FE4FEE" w14:textId="77777777" w:rsidR="007931E4" w:rsidRDefault="007931E4" w:rsidP="007931E4">
      <w:pPr>
        <w:rPr>
          <w:ins w:id="3588" w:author="CATT_RAN4#101bis" w:date="2022-01-24T13:19:00Z"/>
          <w:lang w:eastAsia="zh-CN"/>
        </w:rPr>
      </w:pPr>
    </w:p>
    <w:p w14:paraId="544D3C05" w14:textId="77777777" w:rsidR="007931E4" w:rsidRPr="009C5807" w:rsidRDefault="007931E4" w:rsidP="007931E4">
      <w:pPr>
        <w:pStyle w:val="TH"/>
        <w:rPr>
          <w:ins w:id="3589" w:author="CATT_RAN4#101bis" w:date="2022-01-24T13:19:00Z"/>
        </w:rPr>
      </w:pPr>
      <w:ins w:id="3590" w:author="CATT_RAN4#101bis" w:date="2022-01-24T13:19:00Z">
        <w:r w:rsidRPr="009C5807">
          <w:t>Table 9.2.</w:t>
        </w:r>
        <w:r>
          <w:rPr>
            <w:rFonts w:hint="eastAsia"/>
            <w:lang w:eastAsia="zh-CN"/>
          </w:rPr>
          <w:t>7.2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59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592" w:author="CATT_RAN4#101bis" w:date="2022-01-24T13:19:00Z"/>
              </w:rPr>
            </w:pPr>
            <w:ins w:id="3593"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594" w:author="CATT_RAN4#101bis" w:date="2022-01-24T13:19:00Z"/>
              </w:rPr>
            </w:pPr>
            <w:ins w:id="3595" w:author="CATT_RAN4#101bis" w:date="2022-01-24T13:19: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931E4" w:rsidRPr="009C5807" w14:paraId="73AEB289" w14:textId="77777777" w:rsidTr="00324516">
        <w:trPr>
          <w:ins w:id="359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597" w:author="CATT_RAN4#101bis" w:date="2022-01-24T13:19:00Z"/>
              </w:rPr>
            </w:pPr>
            <w:ins w:id="3598"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599" w:author="CATT_RAN4#101bis" w:date="2022-01-24T13:19:00Z"/>
              </w:rPr>
            </w:pPr>
            <w:ins w:id="3600" w:author="CATT_RAN4#101bis" w:date="2022-01-24T13:19:00Z">
              <w:r w:rsidRPr="009C5807">
                <w:t xml:space="preserve">5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proofErr w:type="spellStart"/>
              <w:r w:rsidRPr="009C5807">
                <w:t>CSSF</w:t>
              </w:r>
              <w:r w:rsidRPr="009C5807">
                <w:rPr>
                  <w:vertAlign w:val="subscript"/>
                </w:rPr>
                <w:t>intra</w:t>
              </w:r>
              <w:proofErr w:type="spellEnd"/>
            </w:ins>
          </w:p>
        </w:tc>
      </w:tr>
      <w:tr w:rsidR="007931E4" w:rsidRPr="009C5807" w14:paraId="51D30247" w14:textId="77777777" w:rsidTr="00324516">
        <w:trPr>
          <w:ins w:id="3601"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602" w:author="CATT_RAN4#101bis" w:date="2022-01-24T13:19:00Z"/>
              </w:rPr>
            </w:pPr>
            <w:ins w:id="3603"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604" w:author="CATT_RAN4#101bis" w:date="2022-01-24T13:19:00Z"/>
                <w:b/>
              </w:rPr>
            </w:pPr>
            <w:ins w:id="3605" w:author="CATT_RAN4#101bis" w:date="2022-01-24T13:19:00Z">
              <w:r>
                <w:t>5</w:t>
              </w:r>
              <w:r w:rsidRPr="009C5807">
                <w:t xml:space="preserve"> x max(</w:t>
              </w:r>
              <w:proofErr w:type="spellStart"/>
              <w:r w:rsidRPr="009C5807">
                <w:t>measCycleSCell</w:t>
              </w:r>
              <w:proofErr w:type="spellEnd"/>
              <w:r w:rsidRPr="009C5807">
                <w:t xml:space="preserve">, </w:t>
              </w:r>
              <w:r>
                <w:rPr>
                  <w:rFonts w:hint="eastAsia"/>
                  <w:lang w:eastAsia="zh-CN"/>
                </w:rPr>
                <w:t xml:space="preserve">VIRP, </w:t>
              </w:r>
              <w:r w:rsidRPr="009C5807">
                <w:t xml:space="preserve">1.5xDRX cycle) x </w:t>
              </w:r>
              <w:proofErr w:type="spellStart"/>
              <w:r w:rsidRPr="009C5807">
                <w:t>CSSF</w:t>
              </w:r>
              <w:r w:rsidRPr="009C5807">
                <w:rPr>
                  <w:vertAlign w:val="subscript"/>
                </w:rPr>
                <w:t>intra</w:t>
              </w:r>
              <w:proofErr w:type="spellEnd"/>
            </w:ins>
          </w:p>
        </w:tc>
      </w:tr>
      <w:tr w:rsidR="007931E4" w:rsidRPr="009C5807" w14:paraId="50078CEA" w14:textId="77777777" w:rsidTr="00324516">
        <w:trPr>
          <w:ins w:id="3606"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607" w:author="CATT_RAN4#101bis" w:date="2022-01-24T13:19:00Z"/>
              </w:rPr>
            </w:pPr>
            <w:ins w:id="3608"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609" w:author="CATT_RAN4#101bis" w:date="2022-01-24T13:19:00Z"/>
              </w:rPr>
            </w:pPr>
            <w:ins w:id="3610" w:author="CATT_RAN4#101bis" w:date="2022-01-24T13:19:00Z">
              <w:r w:rsidRPr="009C5807">
                <w:t>5 x max(</w:t>
              </w:r>
              <w:proofErr w:type="spellStart"/>
              <w:r w:rsidRPr="009C5807">
                <w:t>measCycleSCell</w:t>
              </w:r>
              <w:proofErr w:type="spellEnd"/>
              <w:r w:rsidRPr="009C5807">
                <w:t xml:space="preserve">, </w:t>
              </w:r>
              <w:r>
                <w:rPr>
                  <w:rFonts w:hint="eastAsia"/>
                  <w:lang w:eastAsia="zh-CN"/>
                </w:rPr>
                <w:t xml:space="preserve">VIRP, </w:t>
              </w:r>
              <w:r w:rsidRPr="009C5807">
                <w:t xml:space="preserve">DRX cycle) x </w:t>
              </w:r>
              <w:proofErr w:type="spellStart"/>
              <w:r w:rsidRPr="009C5807">
                <w:t>CSSF</w:t>
              </w:r>
              <w:r w:rsidRPr="009C5807">
                <w:rPr>
                  <w:vertAlign w:val="subscript"/>
                </w:rPr>
                <w:t>intra</w:t>
              </w:r>
              <w:proofErr w:type="spellEnd"/>
            </w:ins>
          </w:p>
        </w:tc>
      </w:tr>
    </w:tbl>
    <w:p w14:paraId="4CB5C98B" w14:textId="77777777" w:rsidR="007931E4" w:rsidRPr="00E078E3" w:rsidRDefault="007931E4" w:rsidP="007931E4">
      <w:pPr>
        <w:rPr>
          <w:ins w:id="3611" w:author="CATT_RAN4#101bis" w:date="2022-01-24T13:19:00Z"/>
          <w:color w:val="000000"/>
          <w:lang w:eastAsia="zh-CN"/>
        </w:rPr>
      </w:pPr>
    </w:p>
    <w:p w14:paraId="7501BFD8" w14:textId="77777777" w:rsidR="007931E4" w:rsidRPr="009C5807" w:rsidRDefault="007931E4" w:rsidP="007931E4">
      <w:pPr>
        <w:keepNext/>
        <w:keepLines/>
        <w:spacing w:before="60"/>
        <w:jc w:val="center"/>
        <w:rPr>
          <w:ins w:id="3612" w:author="CATT_RAN4#101bis" w:date="2022-01-24T13:19:00Z"/>
        </w:rPr>
      </w:pPr>
      <w:ins w:id="3613" w:author="CATT_RAN4#101bis" w:date="2022-01-24T13:19:00Z">
        <w:r w:rsidRPr="009C5807">
          <w:rPr>
            <w:rFonts w:ascii="Arial" w:hAnsi="Arial"/>
            <w:b/>
          </w:rPr>
          <w:t>Table 9.2.</w:t>
        </w:r>
        <w:r>
          <w:rPr>
            <w:rFonts w:ascii="Arial" w:hAnsi="Arial" w:hint="eastAsia"/>
            <w:b/>
            <w:lang w:eastAsia="zh-CN"/>
          </w:rPr>
          <w:t>7.2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w:t>
        </w:r>
        <w:proofErr w:type="spellStart"/>
        <w:r w:rsidRPr="009C5807">
          <w:rPr>
            <w:rFonts w:ascii="Arial" w:hAnsi="Arial"/>
            <w:b/>
          </w:rPr>
          <w:t>SCell</w:t>
        </w:r>
        <w:proofErr w:type="spellEnd"/>
        <w:r w:rsidRPr="009C5807">
          <w:rPr>
            <w:rFonts w:ascii="Arial" w:hAnsi="Arial"/>
            <w:b/>
          </w:rPr>
          <w:t>)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61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615" w:author="CATT_RAN4#101bis" w:date="2022-01-24T13:19:00Z"/>
              </w:rPr>
            </w:pPr>
            <w:ins w:id="3616"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617" w:author="CATT_RAN4#101bis" w:date="2022-01-24T13:19:00Z"/>
              </w:rPr>
            </w:pPr>
            <w:ins w:id="3618" w:author="CATT_RAN4#101bis" w:date="2022-01-24T13:19: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931E4" w:rsidRPr="009C5807" w14:paraId="7F8E7CAD" w14:textId="77777777" w:rsidTr="00324516">
        <w:trPr>
          <w:ins w:id="361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620" w:author="CATT_RAN4#101bis" w:date="2022-01-24T13:19:00Z"/>
              </w:rPr>
            </w:pPr>
            <w:ins w:id="3621"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622" w:author="CATT_RAN4#101bis" w:date="2022-01-24T13:19:00Z"/>
              </w:rPr>
            </w:pPr>
            <w:proofErr w:type="spellStart"/>
            <w:ins w:id="3623" w:author="CATT_RAN4#101bis" w:date="2022-01-24T13:19: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proofErr w:type="spellStart"/>
              <w:r w:rsidRPr="009C5807">
                <w:t>CSSF</w:t>
              </w:r>
              <w:r w:rsidRPr="009C5807">
                <w:rPr>
                  <w:vertAlign w:val="subscript"/>
                </w:rPr>
                <w:t>intra</w:t>
              </w:r>
              <w:proofErr w:type="spellEnd"/>
            </w:ins>
          </w:p>
        </w:tc>
      </w:tr>
      <w:tr w:rsidR="007931E4" w:rsidRPr="009C5807" w14:paraId="63B5BD39" w14:textId="77777777" w:rsidTr="00324516">
        <w:trPr>
          <w:ins w:id="362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625" w:author="CATT_RAN4#101bis" w:date="2022-01-24T13:19:00Z"/>
              </w:rPr>
            </w:pPr>
            <w:ins w:id="3626"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627" w:author="CATT_RAN4#101bis" w:date="2022-01-24T13:19:00Z"/>
                <w:b/>
              </w:rPr>
            </w:pPr>
            <w:proofErr w:type="spellStart"/>
            <w:ins w:id="3628" w:author="CATT_RAN4#101bis" w:date="2022-01-24T13:19: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proofErr w:type="spellStart"/>
              <w:r w:rsidRPr="009C5807">
                <w:t>measCycleSCell</w:t>
              </w:r>
              <w:proofErr w:type="spellEnd"/>
              <w:r w:rsidRPr="009C5807">
                <w:t xml:space="preserve">, </w:t>
              </w:r>
              <w:r>
                <w:rPr>
                  <w:rFonts w:hint="eastAsia"/>
                  <w:lang w:eastAsia="zh-CN"/>
                </w:rPr>
                <w:t xml:space="preserve">VIRP, </w:t>
              </w:r>
              <w:r w:rsidRPr="009C5807">
                <w:t xml:space="preserve">1.5xDRX cycle) x </w:t>
              </w:r>
              <w:proofErr w:type="spellStart"/>
              <w:r w:rsidRPr="009C5807">
                <w:t>CSSF</w:t>
              </w:r>
              <w:r w:rsidRPr="009C5807">
                <w:rPr>
                  <w:vertAlign w:val="subscript"/>
                </w:rPr>
                <w:t>intra</w:t>
              </w:r>
              <w:proofErr w:type="spellEnd"/>
            </w:ins>
          </w:p>
        </w:tc>
      </w:tr>
      <w:tr w:rsidR="007931E4" w:rsidRPr="009C5807" w14:paraId="65EDE42D" w14:textId="77777777" w:rsidTr="00324516">
        <w:trPr>
          <w:ins w:id="362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630" w:author="CATT_RAN4#101bis" w:date="2022-01-24T13:19:00Z"/>
              </w:rPr>
            </w:pPr>
            <w:ins w:id="3631"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632" w:author="CATT_RAN4#101bis" w:date="2022-01-24T13:19:00Z"/>
              </w:rPr>
            </w:pPr>
            <w:proofErr w:type="spellStart"/>
            <w:ins w:id="3633" w:author="CATT_RAN4#101bis" w:date="2022-01-24T13:19: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proofErr w:type="spellStart"/>
              <w:r w:rsidRPr="009C5807">
                <w:t>measCycleSCell</w:t>
              </w:r>
              <w:proofErr w:type="spellEnd"/>
              <w:r w:rsidRPr="009C5807">
                <w:t xml:space="preserve">, </w:t>
              </w:r>
              <w:r>
                <w:rPr>
                  <w:rFonts w:hint="eastAsia"/>
                  <w:lang w:eastAsia="zh-CN"/>
                </w:rPr>
                <w:t xml:space="preserve">VIRP, </w:t>
              </w:r>
              <w:r w:rsidRPr="009C5807">
                <w:t xml:space="preserve">DRX cycle) x </w:t>
              </w:r>
              <w:proofErr w:type="spellStart"/>
              <w:r w:rsidRPr="009C5807">
                <w:t>CSSF</w:t>
              </w:r>
              <w:r w:rsidRPr="009C5807">
                <w:rPr>
                  <w:vertAlign w:val="subscript"/>
                </w:rPr>
                <w:t>intra</w:t>
              </w:r>
              <w:proofErr w:type="spellEnd"/>
            </w:ins>
          </w:p>
        </w:tc>
      </w:tr>
    </w:tbl>
    <w:p w14:paraId="72578B21" w14:textId="77777777" w:rsidR="007931E4" w:rsidRDefault="007931E4" w:rsidP="007931E4">
      <w:pPr>
        <w:rPr>
          <w:ins w:id="3634" w:author="CATT" w:date="2022-01-22T03:04:00Z"/>
          <w:lang w:eastAsia="zh-CN"/>
        </w:rPr>
      </w:pPr>
    </w:p>
    <w:p w14:paraId="238169B3" w14:textId="77777777" w:rsidR="007931E4" w:rsidRPr="00814940" w:rsidRDefault="007931E4" w:rsidP="007931E4">
      <w:pPr>
        <w:pStyle w:val="ListParagraph"/>
        <w:numPr>
          <w:ilvl w:val="0"/>
          <w:numId w:val="28"/>
        </w:numPr>
        <w:tabs>
          <w:tab w:val="left" w:pos="567"/>
        </w:tabs>
        <w:spacing w:after="180"/>
        <w:contextualSpacing w:val="0"/>
        <w:rPr>
          <w:ins w:id="3635" w:author="CATT" w:date="2022-01-22T03:04:00Z"/>
          <w:rFonts w:cs="v4.2.0"/>
          <w:lang w:eastAsia="zh-CN"/>
        </w:rPr>
      </w:pPr>
      <w:ins w:id="3636"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637" w:author="CATT" w:date="2022-01-22T02:39:00Z"/>
          <w:lang w:eastAsia="zh-CN"/>
        </w:rPr>
      </w:pPr>
    </w:p>
    <w:p w14:paraId="1C181C27" w14:textId="77777777" w:rsidR="007931E4" w:rsidRDefault="007931E4" w:rsidP="007931E4">
      <w:pPr>
        <w:pStyle w:val="Heading4"/>
        <w:rPr>
          <w:noProof/>
        </w:rPr>
      </w:pPr>
      <w:ins w:id="3638" w:author="CATT" w:date="2022-01-22T02:39:00Z">
        <w:r w:rsidRPr="009C5807">
          <w:t>9.2.</w:t>
        </w:r>
        <w:r>
          <w:rPr>
            <w:rFonts w:hint="eastAsia"/>
            <w:lang w:eastAsia="zh-CN"/>
          </w:rPr>
          <w:t>7</w:t>
        </w:r>
        <w:r w:rsidRPr="009C5807">
          <w:t>.</w:t>
        </w:r>
      </w:ins>
      <w:ins w:id="3639" w:author="CATT" w:date="2022-01-22T02:40:00Z">
        <w:r>
          <w:rPr>
            <w:rFonts w:hint="eastAsia"/>
            <w:lang w:eastAsia="zh-CN"/>
          </w:rPr>
          <w:t>3</w:t>
        </w:r>
      </w:ins>
      <w:ins w:id="3640" w:author="CATT" w:date="2022-01-22T02:39:00Z">
        <w:r w:rsidRPr="009C5807">
          <w:tab/>
        </w:r>
      </w:ins>
      <w:ins w:id="3641" w:author="CATT" w:date="2022-01-22T02:40:00Z">
        <w:r>
          <w:rPr>
            <w:noProof/>
          </w:rPr>
          <w:t>Scheduling availability during intra-frequency measurement with NCSG</w:t>
        </w:r>
      </w:ins>
    </w:p>
    <w:p w14:paraId="63FCCF2B" w14:textId="77777777" w:rsidR="007931E4" w:rsidRPr="0006789A" w:rsidRDefault="007931E4" w:rsidP="0006789A">
      <w:pPr>
        <w:rPr>
          <w:ins w:id="3642" w:author="Chu-Hsiang Huang" w:date="2022-01-10T13:20:00Z"/>
        </w:rPr>
      </w:pPr>
      <w:ins w:id="3643" w:author="Chu-Hsiang Huang" w:date="2022-01-18T21:14:00Z">
        <w:r>
          <w:t>Scheduling availability specified in 9.2.5.3 applies to scheduling availability during intra-frequency measurement with NCSG.</w:t>
        </w:r>
      </w:ins>
    </w:p>
    <w:p w14:paraId="5E2F1991" w14:textId="05AEAEBD"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t xml:space="preserve">The UE shall be able to identify new inter-frequency cells and perform SS-RSRP, SS-RSRQ, and SS-SINR measurements of identified inter-frequency cells if carrier frequency information is provided by </w:t>
      </w:r>
      <w:proofErr w:type="spellStart"/>
      <w:r w:rsidRPr="00FE1F4C">
        <w:rPr>
          <w:rFonts w:eastAsia="Malgun Gothic"/>
        </w:rPr>
        <w:t>PCell</w:t>
      </w:r>
      <w:proofErr w:type="spellEnd"/>
      <w:r w:rsidRPr="00FE1F4C">
        <w:rPr>
          <w:rFonts w:eastAsia="Malgun Gothic"/>
        </w:rPr>
        <w:t xml:space="preserve"> or </w:t>
      </w:r>
      <w:proofErr w:type="spellStart"/>
      <w:r w:rsidRPr="00FE1F4C">
        <w:rPr>
          <w:rFonts w:eastAsia="Malgun Gothic"/>
        </w:rPr>
        <w:t>PSCell</w:t>
      </w:r>
      <w:proofErr w:type="spellEnd"/>
      <w:r w:rsidRPr="00FE1F4C">
        <w:rPr>
          <w:rFonts w:eastAsia="Malgun Gothic"/>
        </w:rPr>
        <w:t>,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644" w:author="OPPO2" w:date="2022-02-28T11:59:00Z">
        <w:r>
          <w:t xml:space="preserve">(either legacy measurement gap or NCSG) </w:t>
        </w:r>
      </w:ins>
      <w:r w:rsidRPr="00FE1F4C">
        <w:t xml:space="preserve">for UE capable of </w:t>
      </w:r>
      <w:proofErr w:type="spellStart"/>
      <w:r w:rsidRPr="00FE1F4C">
        <w:rPr>
          <w:i/>
          <w:iCs/>
        </w:rPr>
        <w:t>interFrequencyMeas-NoGap</w:t>
      </w:r>
      <w:proofErr w:type="spellEnd"/>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645" w:author="OPPO" w:date="2022-02-07T14:52:00Z"/>
        </w:rPr>
      </w:pPr>
      <w:r w:rsidRPr="00FE1F4C">
        <w:t>-</w:t>
      </w:r>
      <w:r w:rsidRPr="00FE1F4C">
        <w:tab/>
        <w:t>the SSB is completely contained in the active BWP of the UE</w:t>
      </w:r>
    </w:p>
    <w:p w14:paraId="35A38FAB" w14:textId="77777777" w:rsidR="002E175E" w:rsidRDefault="002E175E" w:rsidP="002E175E">
      <w:pPr>
        <w:rPr>
          <w:ins w:id="3646" w:author="Ato-MediaTek" w:date="2022-03-01T16:55:00Z"/>
          <w:lang w:eastAsia="zh-CN"/>
        </w:rPr>
      </w:pPr>
      <w:ins w:id="3647" w:author="Ato-MediaTek" w:date="2022-03-01T16:55:00Z">
        <w:r>
          <w:rPr>
            <w:rFonts w:hint="eastAsia"/>
            <w:lang w:eastAsia="zh-CN"/>
          </w:rPr>
          <w:t>F</w:t>
        </w:r>
        <w:r>
          <w:rPr>
            <w:lang w:eastAsia="zh-CN"/>
          </w:rPr>
          <w:t>or UE supporting [NCSG feature]</w:t>
        </w:r>
      </w:ins>
      <w:ins w:id="3648"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649" w:author="OPPO3" w:date="2022-03-02T11:07:00Z">
        <w:r>
          <w:rPr>
            <w:lang w:eastAsia="zh-CN"/>
          </w:rPr>
          <w:t>er</w:t>
        </w:r>
      </w:ins>
      <w:ins w:id="3650" w:author="OPPO3" w:date="2022-03-02T10:59:00Z">
        <w:r w:rsidRPr="00BC7DCA">
          <w:rPr>
            <w:lang w:eastAsia="zh-CN"/>
          </w:rPr>
          <w:t>-frequency measurement</w:t>
        </w:r>
        <w:r>
          <w:rPr>
            <w:lang w:eastAsia="zh-CN"/>
          </w:rPr>
          <w:t>,</w:t>
        </w:r>
      </w:ins>
      <w:ins w:id="3651" w:author="Ato-MediaTek" w:date="2022-03-01T16:55:00Z">
        <w:r>
          <w:rPr>
            <w:lang w:eastAsia="zh-CN"/>
          </w:rPr>
          <w:t xml:space="preserve"> </w:t>
        </w:r>
      </w:ins>
    </w:p>
    <w:p w14:paraId="5ECB7593" w14:textId="77777777" w:rsidR="002E175E" w:rsidRDefault="002E175E" w:rsidP="002E175E">
      <w:pPr>
        <w:ind w:leftChars="200" w:left="400"/>
        <w:rPr>
          <w:lang w:eastAsia="zh-CN"/>
        </w:rPr>
      </w:pPr>
      <w:ins w:id="3652" w:author="OPPO3" w:date="2022-03-02T11:04:00Z">
        <w:r>
          <w:rPr>
            <w:rFonts w:hint="eastAsia"/>
            <w:lang w:eastAsia="zh-CN"/>
          </w:rPr>
          <w:t>A</w:t>
        </w:r>
        <w:r>
          <w:rPr>
            <w:lang w:eastAsia="zh-CN"/>
          </w:rPr>
          <w:t>n int</w:t>
        </w:r>
      </w:ins>
      <w:ins w:id="3653" w:author="OPPO3" w:date="2022-03-02T11:11:00Z">
        <w:r>
          <w:rPr>
            <w:lang w:eastAsia="zh-CN"/>
          </w:rPr>
          <w:t>er</w:t>
        </w:r>
      </w:ins>
      <w:ins w:id="3654" w:author="OPPO3" w:date="2022-03-02T11:04:00Z">
        <w:r>
          <w:rPr>
            <w:lang w:eastAsia="zh-CN"/>
          </w:rPr>
          <w:t>-frequency SSB measurement is de</w:t>
        </w:r>
      </w:ins>
      <w:ins w:id="3655" w:author="OPPO3" w:date="2022-03-02T11:05:00Z">
        <w:r>
          <w:rPr>
            <w:lang w:eastAsia="zh-CN"/>
          </w:rPr>
          <w:t>fined as measurement without gap if</w:t>
        </w:r>
      </w:ins>
    </w:p>
    <w:p w14:paraId="3E6A7C2B" w14:textId="77777777" w:rsidR="002E175E" w:rsidRDefault="002E175E" w:rsidP="002E175E">
      <w:pPr>
        <w:ind w:leftChars="342" w:left="968" w:hanging="284"/>
        <w:rPr>
          <w:ins w:id="3656" w:author="Ato-MediaTek" w:date="2022-03-01T18:02:00Z"/>
          <w:lang w:eastAsia="zh-CN"/>
        </w:rPr>
      </w:pPr>
      <w:ins w:id="3657"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658" w:author="Chu-Hsiang Huang" w:date="2022-03-01T17:44:00Z">
        <w:r>
          <w:rPr>
            <w:lang w:eastAsia="zh-CN"/>
          </w:rPr>
          <w:t>er</w:t>
        </w:r>
      </w:ins>
      <w:ins w:id="3659"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660" w:author="Ato-MediaTek" w:date="2022-03-01T18:03:00Z"/>
          <w:lang w:eastAsia="zh-CN"/>
        </w:rPr>
      </w:pPr>
      <w:ins w:id="3661"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662" w:author="Ato-MediaTek" w:date="2022-03-01T18:01:00Z"/>
          <w:lang w:eastAsia="zh-CN"/>
        </w:rPr>
      </w:pPr>
      <w:ins w:id="3663"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664" w:author="OPPO3" w:date="2022-03-02T11:11:00Z">
        <w:r>
          <w:rPr>
            <w:rFonts w:hint="eastAsia"/>
            <w:lang w:eastAsia="zh-CN"/>
          </w:rPr>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665" w:author="Ato-MediaTek" w:date="2022-03-01T18:04:00Z"/>
          <w:lang w:eastAsia="zh-CN"/>
        </w:rPr>
      </w:pPr>
      <w:ins w:id="3666"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667" w:author="Chu-Hsiang Huang" w:date="2022-03-01T17:44:00Z">
        <w:r>
          <w:rPr>
            <w:lang w:eastAsia="zh-CN"/>
          </w:rPr>
          <w:t>er</w:t>
        </w:r>
      </w:ins>
      <w:ins w:id="3668" w:author="Ato-MediaTek" w:date="2022-03-01T18:02:00Z">
        <w:r w:rsidRPr="00BC7DCA">
          <w:rPr>
            <w:lang w:eastAsia="zh-CN"/>
          </w:rPr>
          <w:t>-frequency measurement</w:t>
        </w:r>
      </w:ins>
      <w:ins w:id="3669" w:author="Ato-MediaTek" w:date="2022-03-01T18:04:00Z">
        <w:r>
          <w:rPr>
            <w:lang w:eastAsia="zh-CN"/>
          </w:rPr>
          <w:t>, and</w:t>
        </w:r>
      </w:ins>
    </w:p>
    <w:p w14:paraId="245E9DC7" w14:textId="77777777" w:rsidR="002E175E" w:rsidRDefault="002E175E" w:rsidP="002E175E">
      <w:pPr>
        <w:ind w:leftChars="342" w:left="968" w:hanging="284"/>
        <w:rPr>
          <w:ins w:id="3670" w:author="Ato-MediaTek" w:date="2022-03-01T18:04:00Z"/>
          <w:lang w:eastAsia="zh-CN"/>
        </w:rPr>
      </w:pPr>
      <w:ins w:id="3671"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672" w:author="Ato-MediaTek" w:date="2022-03-01T18:04:00Z"/>
          <w:lang w:eastAsia="zh-CN"/>
        </w:rPr>
      </w:pPr>
      <w:ins w:id="3673" w:author="Ato-MediaTek" w:date="2022-03-01T18:04:00Z">
        <w:r>
          <w:rPr>
            <w:lang w:eastAsia="zh-CN"/>
          </w:rPr>
          <w:t>When network configures NCSG, the delay requirements are specified in clause 9.</w:t>
        </w:r>
      </w:ins>
      <w:ins w:id="3674" w:author="Ato-MediaTek" w:date="2022-03-01T18:05:00Z">
        <w:r>
          <w:rPr>
            <w:lang w:eastAsia="zh-CN"/>
          </w:rPr>
          <w:t>3.10</w:t>
        </w:r>
      </w:ins>
      <w:ins w:id="3675" w:author="Ato-MediaTek" w:date="2022-03-01T18:04:00Z">
        <w:r>
          <w:rPr>
            <w:lang w:eastAsia="zh-CN"/>
          </w:rPr>
          <w:t>.</w:t>
        </w:r>
      </w:ins>
    </w:p>
    <w:p w14:paraId="557CF270" w14:textId="77777777" w:rsidR="002E175E" w:rsidRDefault="002E175E" w:rsidP="002E175E">
      <w:pPr>
        <w:ind w:leftChars="300" w:left="600"/>
        <w:rPr>
          <w:ins w:id="3676" w:author="Ato-MediaTek" w:date="2022-03-01T18:04:00Z"/>
          <w:lang w:eastAsia="zh-CN"/>
        </w:rPr>
      </w:pPr>
      <w:ins w:id="3677" w:author="Ato-MediaTek" w:date="2022-03-01T18:04:00Z">
        <w:r>
          <w:rPr>
            <w:lang w:eastAsia="zh-CN"/>
          </w:rPr>
          <w:t>When network configures measurement gap, the delay requirements are specified in clause</w:t>
        </w:r>
      </w:ins>
      <w:ins w:id="3678" w:author="Ato-MediaTek" w:date="2022-03-01T18:05:00Z">
        <w:r>
          <w:rPr>
            <w:lang w:eastAsia="zh-CN"/>
          </w:rPr>
          <w:t>s</w:t>
        </w:r>
      </w:ins>
      <w:ins w:id="3679" w:author="Ato-MediaTek" w:date="2022-03-01T18:04:00Z">
        <w:r>
          <w:rPr>
            <w:lang w:eastAsia="zh-CN"/>
          </w:rPr>
          <w:t xml:space="preserve"> 9.</w:t>
        </w:r>
      </w:ins>
      <w:ins w:id="3680" w:author="Ato-MediaTek" w:date="2022-03-01T18:05:00Z">
        <w:r>
          <w:rPr>
            <w:lang w:eastAsia="zh-CN"/>
          </w:rPr>
          <w:t>3.4 and 9.3.5</w:t>
        </w:r>
      </w:ins>
      <w:ins w:id="3681" w:author="Ato-MediaTek" w:date="2022-03-01T18:04:00Z">
        <w:r>
          <w:rPr>
            <w:lang w:eastAsia="zh-CN"/>
          </w:rPr>
          <w:t>.</w:t>
        </w:r>
      </w:ins>
    </w:p>
    <w:p w14:paraId="356DA062" w14:textId="77777777" w:rsidR="002E175E" w:rsidRDefault="002E175E" w:rsidP="002E175E">
      <w:pPr>
        <w:ind w:leftChars="200" w:left="400"/>
        <w:rPr>
          <w:ins w:id="3682" w:author="Ato-MediaTek" w:date="2022-03-01T18:02:00Z"/>
          <w:lang w:eastAsia="zh-CN"/>
        </w:rPr>
      </w:pPr>
      <w:ins w:id="3683"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684" w:author="Ato-MediaTek" w:date="2022-03-01T18:04:00Z"/>
          <w:lang w:eastAsia="zh-CN"/>
        </w:rPr>
      </w:pPr>
      <w:ins w:id="3685"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686" w:author="Chu-Hsiang Huang" w:date="2022-03-01T17:44:00Z">
        <w:r>
          <w:rPr>
            <w:lang w:eastAsia="zh-CN"/>
          </w:rPr>
          <w:t>er</w:t>
        </w:r>
      </w:ins>
      <w:ins w:id="3687" w:author="Ato-MediaTek" w:date="2022-03-01T18:02:00Z">
        <w:r w:rsidRPr="00BC7DCA">
          <w:rPr>
            <w:lang w:eastAsia="zh-CN"/>
          </w:rPr>
          <w:t>-frequency measurement</w:t>
        </w:r>
      </w:ins>
      <w:ins w:id="3688" w:author="Ato-MediaTek" w:date="2022-03-01T18:04:00Z">
        <w:r>
          <w:rPr>
            <w:lang w:eastAsia="zh-CN"/>
          </w:rPr>
          <w:t>, and</w:t>
        </w:r>
      </w:ins>
    </w:p>
    <w:p w14:paraId="4C342AE5" w14:textId="77777777" w:rsidR="002E175E" w:rsidRDefault="002E175E" w:rsidP="002E175E">
      <w:pPr>
        <w:ind w:leftChars="342" w:left="968" w:hanging="284"/>
        <w:rPr>
          <w:ins w:id="3689" w:author="Ato-MediaTek" w:date="2022-03-01T18:04:00Z"/>
          <w:lang w:eastAsia="zh-CN"/>
        </w:rPr>
      </w:pPr>
      <w:ins w:id="3690"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691" w:author="Ato-MediaTek" w:date="2022-03-01T18:05:00Z"/>
          <w:lang w:eastAsia="zh-CN"/>
        </w:rPr>
      </w:pPr>
      <w:ins w:id="3692"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693" w:author="OPPO" w:date="2022-01-09T16:51:00Z"/>
          <w:lang w:eastAsia="zh-CN"/>
        </w:rPr>
      </w:pPr>
      <w:ins w:id="3694"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695" w:author="OPPO2" w:date="2022-02-28T11:39:00Z">
        <w:r>
          <w:t>3</w:t>
        </w:r>
      </w:ins>
      <w:ins w:id="3696" w:author="OPPO2" w:date="2022-02-28T11:37:00Z">
        <w:r w:rsidRPr="009C5807">
          <w:t>.</w:t>
        </w:r>
      </w:ins>
      <w:ins w:id="3697" w:author="OPPO2" w:date="2022-02-28T11:39:00Z">
        <w:r>
          <w:t>10</w:t>
        </w:r>
      </w:ins>
      <w:ins w:id="3698" w:author="OPPO2" w:date="2022-02-28T11:48:00Z">
        <w:r>
          <w:t>.3</w:t>
        </w:r>
      </w:ins>
      <w:ins w:id="3699"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 xml:space="preserve">SSB based measurements are configured along with a measurement timing configuration (SMTC) per carrier, which provides periodicity, duration and offset information on a window of up to 5ms where the measurements on the </w:t>
      </w:r>
      <w:r w:rsidRPr="00FE1F4C">
        <w:rPr>
          <w:rFonts w:eastAsia="Malgun Gothic"/>
        </w:rPr>
        <w:lastRenderedPageBreak/>
        <w:t>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 xml:space="preserve">Longer measurement period would be expected during the period </w:t>
      </w:r>
      <w:proofErr w:type="spellStart"/>
      <w:r w:rsidRPr="00FE1F4C">
        <w:rPr>
          <w:rFonts w:eastAsia="?? ??"/>
        </w:rPr>
        <w:t>T</w:t>
      </w:r>
      <w:r w:rsidRPr="00FE1F4C">
        <w:rPr>
          <w:rFonts w:eastAsia="?? ??"/>
          <w:vertAlign w:val="subscript"/>
        </w:rPr>
        <w:t>identify_CGI</w:t>
      </w:r>
      <w:proofErr w:type="spellEnd"/>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Heading3"/>
      </w:pPr>
      <w:bookmarkStart w:id="3700" w:name="_Hlk2700093"/>
      <w:r w:rsidRPr="009C5807">
        <w:t>9.3.4</w:t>
      </w:r>
      <w:r w:rsidRPr="009C5807">
        <w:tab/>
        <w:t xml:space="preserve">Inter-frequency </w:t>
      </w:r>
      <w:bookmarkStart w:id="3701" w:name="_Hlk45205855"/>
      <w:r w:rsidRPr="009C5807">
        <w:rPr>
          <w:rFonts w:hint="eastAsia"/>
          <w:lang w:eastAsia="zh-CN"/>
        </w:rPr>
        <w:t>measurement with measurement gaps</w:t>
      </w:r>
      <w:bookmarkEnd w:id="3701"/>
    </w:p>
    <w:p w14:paraId="08257BA2" w14:textId="77777777" w:rsidR="00925374" w:rsidRPr="009C5807" w:rsidRDefault="00925374" w:rsidP="00925374">
      <w:pPr>
        <w:tabs>
          <w:tab w:val="left" w:pos="567"/>
        </w:tabs>
        <w:rPr>
          <w:vertAlign w:val="subscript"/>
          <w:lang w:eastAsia="zh-CN"/>
        </w:rPr>
      </w:pPr>
      <w:bookmarkStart w:id="3702" w:name="_Toc5952708"/>
      <w:bookmarkEnd w:id="3700"/>
      <w:r w:rsidRPr="009C5807">
        <w:rPr>
          <w:rFonts w:cs="v4.2.0"/>
        </w:rPr>
        <w:t xml:space="preserve">When measurement gaps are provided, or the UE supports capability of conducting such measurements without gaps, the 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Otherwise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9C5807">
        <w:rPr>
          <w:vertAlign w:val="subscript"/>
          <w:lang w:eastAsia="zh-CN"/>
        </w:rPr>
        <w:t>.</w:t>
      </w:r>
    </w:p>
    <w:p w14:paraId="2104BC49" w14:textId="77777777" w:rsidR="00925374" w:rsidRPr="009C5807" w:rsidRDefault="00925374" w:rsidP="00925374">
      <w:pPr>
        <w:jc w:val="center"/>
      </w:pPr>
      <w:proofErr w:type="spellStart"/>
      <w:r w:rsidRPr="009C5807">
        <w:t>T</w:t>
      </w:r>
      <w:r w:rsidRPr="009C5807">
        <w:rPr>
          <w:vertAlign w:val="subscript"/>
        </w:rPr>
        <w:t>identify_inter_without_index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t xml:space="preserve">) </w:t>
      </w:r>
      <w:proofErr w:type="spellStart"/>
      <w:r w:rsidRPr="009C5807">
        <w:t>ms</w:t>
      </w:r>
      <w:proofErr w:type="spellEnd"/>
    </w:p>
    <w:p w14:paraId="4DB80C78" w14:textId="77777777" w:rsidR="00925374" w:rsidRPr="009C5807" w:rsidRDefault="00925374" w:rsidP="00925374">
      <w:pPr>
        <w:jc w:val="center"/>
      </w:pPr>
      <w:proofErr w:type="spellStart"/>
      <w:r w:rsidRPr="009C5807">
        <w:t>T</w:t>
      </w:r>
      <w:r w:rsidRPr="009C5807">
        <w:rPr>
          <w:vertAlign w:val="subscript"/>
        </w:rPr>
        <w:t>identify_inter_with_index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SSB_time_index_inter</w:t>
      </w:r>
      <w:proofErr w:type="spellEnd"/>
      <w:r w:rsidRPr="009C5807">
        <w:t xml:space="preserve">) </w:t>
      </w:r>
      <w:proofErr w:type="spellStart"/>
      <w:r w:rsidRPr="009C5807">
        <w:t>ms</w:t>
      </w:r>
      <w:proofErr w:type="spellEnd"/>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9.3.4-1 and table 9.3.4-2.</w:t>
      </w:r>
    </w:p>
    <w:p w14:paraId="36B830A2" w14:textId="77777777" w:rsidR="00925374" w:rsidRPr="009C5807" w:rsidRDefault="00925374" w:rsidP="00925374">
      <w:pPr>
        <w:pStyle w:val="B10"/>
      </w:pPr>
      <w:r w:rsidRPr="009C5807">
        <w:tab/>
      </w:r>
      <w:proofErr w:type="spellStart"/>
      <w:r w:rsidRPr="009C5807">
        <w:t>T</w:t>
      </w:r>
      <w:r w:rsidRPr="009C5807">
        <w:rPr>
          <w:vertAlign w:val="subscript"/>
        </w:rPr>
        <w:t>SSB_time_index_inter</w:t>
      </w:r>
      <w:proofErr w:type="spellEnd"/>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r>
      <w:proofErr w:type="spellStart"/>
      <w:r w:rsidRPr="009C5807">
        <w:t>T</w:t>
      </w:r>
      <w:r w:rsidRPr="009C5807">
        <w:rPr>
          <w:vertAlign w:val="subscript"/>
        </w:rPr>
        <w:t>SSB_measurement_period_inter</w:t>
      </w:r>
      <w:proofErr w:type="spellEnd"/>
      <w:r w:rsidRPr="009C5807">
        <w:t>: equal to a measurement period of SSB based measurement given in table 9.3.5-1 and table 9.3.5-2.</w:t>
      </w:r>
    </w:p>
    <w:p w14:paraId="3B01B887" w14:textId="77777777" w:rsidR="00925374" w:rsidRPr="009C5807" w:rsidRDefault="00925374" w:rsidP="00925374">
      <w:pPr>
        <w:pStyle w:val="B10"/>
      </w:pPr>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64 samples.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w:t>
      </w:r>
    </w:p>
    <w:p w14:paraId="4C10E2D7" w14:textId="77777777" w:rsidR="00925374" w:rsidRPr="009C5807" w:rsidRDefault="00925374" w:rsidP="00925374">
      <w:pPr>
        <w:pStyle w:val="B10"/>
      </w:pPr>
      <w:r>
        <w:tab/>
      </w:r>
      <w:proofErr w:type="spellStart"/>
      <w:r w:rsidRPr="009C5807">
        <w:t>M</w:t>
      </w:r>
      <w:r w:rsidRPr="009C5807">
        <w:rPr>
          <w:vertAlign w:val="subscript"/>
        </w:rPr>
        <w:t>SSB_index_inter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UE supporting FR2 power class 2, </w:t>
      </w:r>
      <w:proofErr w:type="spellStart"/>
      <w:r w:rsidRPr="009C5807">
        <w:t>M</w:t>
      </w:r>
      <w:r w:rsidRPr="009C5807">
        <w:rPr>
          <w:vertAlign w:val="subscript"/>
        </w:rPr>
        <w:t>SSB_index_inter</w:t>
      </w:r>
      <w:proofErr w:type="spellEnd"/>
      <w:r w:rsidRPr="009C5807">
        <w:rPr>
          <w:vertAlign w:val="subscript"/>
        </w:rPr>
        <w:t xml:space="preserve"> </w:t>
      </w:r>
      <w:r w:rsidRPr="009C5807">
        <w:t xml:space="preserve">= 24 samples. For a UE supporting FR2 power class 3, </w:t>
      </w:r>
      <w:proofErr w:type="spellStart"/>
      <w:r w:rsidRPr="009C5807">
        <w:t>M</w:t>
      </w:r>
      <w:r w:rsidRPr="009C5807">
        <w:rPr>
          <w:vertAlign w:val="subscript"/>
        </w:rPr>
        <w:t>SSB_index_inter</w:t>
      </w:r>
      <w:proofErr w:type="spellEnd"/>
      <w:r w:rsidRPr="009C5807">
        <w:t xml:space="preserve"> = 24 samples. For a UE supporting FR2 power class 4, </w:t>
      </w:r>
      <w:proofErr w:type="spellStart"/>
      <w:r w:rsidRPr="009C5807">
        <w:t>M</w:t>
      </w:r>
      <w:r w:rsidRPr="009C5807">
        <w:rPr>
          <w:vertAlign w:val="subscript"/>
        </w:rPr>
        <w:t>SSB_index_inter</w:t>
      </w:r>
      <w:proofErr w:type="spellEnd"/>
      <w:r w:rsidRPr="009C5807">
        <w:t xml:space="preserve"> = 24 samples.</w:t>
      </w:r>
    </w:p>
    <w:p w14:paraId="3EDB3D1A" w14:textId="77777777" w:rsidR="00925374" w:rsidRPr="009C5807" w:rsidRDefault="00925374" w:rsidP="00925374">
      <w:pPr>
        <w:pStyle w:val="B10"/>
        <w:rPr>
          <w:lang w:eastAsia="zh-CN"/>
        </w:rPr>
      </w:pPr>
      <w:r>
        <w:tab/>
      </w:r>
      <w:proofErr w:type="spellStart"/>
      <w:r w:rsidRPr="009C5807">
        <w:t>M</w:t>
      </w:r>
      <w:r w:rsidRPr="009C5807">
        <w:rPr>
          <w:vertAlign w:val="subscript"/>
        </w:rPr>
        <w:t>meas_period_inter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=64 samples. For a UE supporting FR2 power class 2, </w:t>
      </w:r>
      <w:proofErr w:type="spellStart"/>
      <w:r w:rsidRPr="009C5807">
        <w:t>M</w:t>
      </w:r>
      <w:r w:rsidRPr="009C5807">
        <w:rPr>
          <w:vertAlign w:val="subscript"/>
        </w:rPr>
        <w:t>meas_period_inter</w:t>
      </w:r>
      <w:proofErr w:type="spellEnd"/>
      <w:r w:rsidRPr="009C5807">
        <w:t xml:space="preserve">=40 samples. For a UE supporting FR2 power class 3, </w:t>
      </w:r>
      <w:proofErr w:type="spellStart"/>
      <w:r w:rsidRPr="009C5807">
        <w:t>M</w:t>
      </w:r>
      <w:r w:rsidRPr="009C5807">
        <w:rPr>
          <w:vertAlign w:val="subscript"/>
        </w:rPr>
        <w:t>meas_period_inter</w:t>
      </w:r>
      <w:proofErr w:type="spellEnd"/>
      <w:r w:rsidRPr="009C5807">
        <w:t xml:space="preserve"> =40 samples. For a UE supporting FR2 power class 4, </w:t>
      </w:r>
      <w:proofErr w:type="spellStart"/>
      <w:r w:rsidRPr="009C5807">
        <w:t>M</w:t>
      </w:r>
      <w:r w:rsidRPr="009C5807">
        <w:rPr>
          <w:vertAlign w:val="subscript"/>
        </w:rPr>
        <w:t>meas_period_inter</w:t>
      </w:r>
      <w:proofErr w:type="spellEnd"/>
      <w:r w:rsidRPr="009C5807">
        <w:t xml:space="preserve"> = 40 samples.</w:t>
      </w:r>
    </w:p>
    <w:p w14:paraId="7BC3F6F8" w14:textId="77777777" w:rsidR="00925374" w:rsidRDefault="00925374" w:rsidP="00925374">
      <w:pPr>
        <w:pStyle w:val="B10"/>
        <w:rPr>
          <w:ins w:id="3703" w:author="Xiaomi" w:date="2022-01-20T20:00:00Z"/>
        </w:rPr>
      </w:pPr>
      <w:r w:rsidRPr="009C5807">
        <w:tab/>
      </w:r>
      <w:proofErr w:type="spellStart"/>
      <w:r w:rsidRPr="009C5807">
        <w:t>CSSF</w:t>
      </w:r>
      <w:r w:rsidRPr="009C5807">
        <w:rPr>
          <w:vertAlign w:val="subscript"/>
        </w:rPr>
        <w:t>inter</w:t>
      </w:r>
      <w:proofErr w:type="spellEnd"/>
      <w:r w:rsidRPr="009C5807">
        <w:t xml:space="preserve">: it is a carrier specific scaling factor and is determined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w:t>
      </w:r>
    </w:p>
    <w:p w14:paraId="582F3157" w14:textId="58C00122" w:rsidR="0089057E" w:rsidRPr="00510531" w:rsidRDefault="0089057E" w:rsidP="0089057E">
      <w:pPr>
        <w:pStyle w:val="B10"/>
        <w:ind w:leftChars="300" w:left="600" w:firstLine="0"/>
        <w:rPr>
          <w:ins w:id="3704" w:author="Ato-MediaTek" w:date="2022-03-08T16:33:00Z"/>
          <w:u w:val="single"/>
          <w:lang w:eastAsia="zh-CN"/>
        </w:rPr>
      </w:pPr>
      <w:proofErr w:type="spellStart"/>
      <w:ins w:id="3705" w:author="Ato-MediaTek" w:date="2022-03-08T16:33:00Z">
        <w:r w:rsidRPr="007518D4">
          <w:t>K</w:t>
        </w:r>
        <w:r>
          <w:t>gap</w:t>
        </w:r>
        <w:proofErr w:type="spellEnd"/>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w:t>
        </w:r>
        <w:proofErr w:type="spellStart"/>
        <w:r w:rsidRPr="007518D4">
          <w:rPr>
            <w:lang w:eastAsia="zh-CN"/>
          </w:rPr>
          <w:t>K</w:t>
        </w:r>
        <w:r w:rsidRPr="00574435">
          <w:rPr>
            <w:vertAlign w:val="subscript"/>
            <w:lang w:eastAsia="zh-CN"/>
          </w:rPr>
          <w:t>gap</w:t>
        </w:r>
        <w:proofErr w:type="spellEnd"/>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ins>
    </w:p>
    <w:p w14:paraId="2584C62D" w14:textId="49EDB1C1" w:rsidR="0089057E" w:rsidRPr="00344BF5" w:rsidRDefault="0089057E" w:rsidP="0089057E">
      <w:pPr>
        <w:numPr>
          <w:ilvl w:val="1"/>
          <w:numId w:val="24"/>
        </w:numPr>
        <w:spacing w:after="120"/>
        <w:rPr>
          <w:ins w:id="3706" w:author="Ato-MediaTek" w:date="2022-03-08T16:33:00Z"/>
          <w:lang w:eastAsia="zh-CN"/>
        </w:rPr>
      </w:pPr>
      <w:ins w:id="3707" w:author="Ato-MediaTek" w:date="2022-03-08T16:33:00Z">
        <w:r w:rsidRPr="00344BF5">
          <w:rPr>
            <w:lang w:eastAsia="zh-CN"/>
          </w:rPr>
          <w:lastRenderedPageBreak/>
          <w:t>For a window W of duration max(</w:t>
        </w:r>
        <w:r w:rsidRPr="009C5807">
          <w:t>SMTC period</w:t>
        </w:r>
        <w:r w:rsidRPr="00344BF5">
          <w:rPr>
            <w:bCs/>
            <w:vertAlign w:val="subscript"/>
            <w:lang w:eastAsia="zh-CN"/>
          </w:rPr>
          <w:t xml:space="preserve">,  </w:t>
        </w:r>
        <w:proofErr w:type="spellStart"/>
        <w:r w:rsidRPr="00344BF5">
          <w:rPr>
            <w:bCs/>
            <w:lang w:eastAsia="zh-CN"/>
          </w:rPr>
          <w:t>MGRP_max</w:t>
        </w:r>
        <w:proofErr w:type="spellEnd"/>
        <w:r w:rsidRPr="00344BF5">
          <w:rPr>
            <w:bCs/>
            <w:lang w:eastAsia="zh-CN"/>
          </w:rPr>
          <w:t xml:space="preserve">), where </w:t>
        </w:r>
        <w:proofErr w:type="spellStart"/>
        <w:r w:rsidRPr="00344BF5">
          <w:rPr>
            <w:bCs/>
            <w:lang w:eastAsia="zh-CN"/>
          </w:rPr>
          <w:t>MGRP</w:t>
        </w:r>
        <w:r>
          <w:rPr>
            <w:bCs/>
            <w:lang w:eastAsia="zh-CN"/>
          </w:rPr>
          <w:t>_</w:t>
        </w:r>
        <w:r w:rsidRPr="00344BF5">
          <w:rPr>
            <w:bCs/>
            <w:lang w:eastAsia="zh-CN"/>
          </w:rPr>
          <w:t>max</w:t>
        </w:r>
        <w:proofErr w:type="spellEnd"/>
        <w:r w:rsidRPr="00344BF5">
          <w:rPr>
            <w:bCs/>
            <w:lang w:eastAsia="zh-CN"/>
          </w:rPr>
          <w:t xml:space="preserve"> is the maximum MGRP across all configured per-UE </w:t>
        </w:r>
        <w:r>
          <w:rPr>
            <w:bCs/>
            <w:lang w:eastAsia="zh-CN"/>
          </w:rPr>
          <w:t>measurement gap(s)</w:t>
        </w:r>
        <w:r w:rsidRPr="00344BF5">
          <w:rPr>
            <w:bCs/>
            <w:lang w:eastAsia="zh-CN"/>
          </w:rPr>
          <w:t xml:space="preserve"> and per-FR </w:t>
        </w:r>
        <w:r>
          <w:rPr>
            <w:bCs/>
            <w:lang w:eastAsia="zh-CN"/>
          </w:rPr>
          <w:t>measurement gap(s)</w:t>
        </w:r>
        <w:r w:rsidRPr="00344BF5">
          <w:rPr>
            <w:bCs/>
            <w:lang w:eastAsia="zh-CN"/>
          </w:rPr>
          <w:t xml:space="preserve"> within the same FR, and starting </w:t>
        </w:r>
        <w:r>
          <w:rPr>
            <w:bCs/>
            <w:lang w:eastAsia="zh-CN"/>
          </w:rPr>
          <w:t>from</w:t>
        </w:r>
        <w:r w:rsidRPr="00344BF5">
          <w:rPr>
            <w:bCs/>
            <w:lang w:eastAsia="zh-CN"/>
          </w:rPr>
          <w:t xml:space="preserve"> the beginning of any </w:t>
        </w:r>
        <w:del w:id="3708" w:author="Carlos Cabrera-Mercader" w:date="2022-02-19T17:20:00Z">
          <w:r w:rsidDel="00E428EE">
            <w:rPr>
              <w:rFonts w:hint="eastAsia"/>
              <w:bCs/>
              <w:lang w:eastAsia="zh-CN"/>
            </w:rPr>
            <w:delText xml:space="preserve">associated </w:delText>
          </w:r>
          <w:r w:rsidRPr="00344BF5" w:rsidDel="00E428EE">
            <w:rPr>
              <w:lang w:eastAsia="zh-CN"/>
            </w:rPr>
            <w:delText xml:space="preserve">gap occasions covering the </w:delText>
          </w:r>
        </w:del>
        <w:r w:rsidRPr="00344BF5">
          <w:rPr>
            <w:bCs/>
            <w:lang w:eastAsia="zh-CN"/>
          </w:rPr>
          <w:t xml:space="preserve">SMTC occasion: </w:t>
        </w:r>
      </w:ins>
    </w:p>
    <w:p w14:paraId="71B37194" w14:textId="77777777" w:rsidR="0089057E" w:rsidRPr="00344BF5" w:rsidRDefault="0089057E" w:rsidP="0089057E">
      <w:pPr>
        <w:numPr>
          <w:ilvl w:val="2"/>
          <w:numId w:val="24"/>
        </w:numPr>
        <w:spacing w:after="120"/>
        <w:rPr>
          <w:ins w:id="3709" w:author="Ato-MediaTek" w:date="2022-03-08T16:33:00Z"/>
          <w:lang w:eastAsia="zh-CN"/>
        </w:rPr>
      </w:pPr>
      <w:proofErr w:type="spellStart"/>
      <w:ins w:id="3710" w:author="Ato-MediaTek" w:date="2022-03-08T16:33:00Z">
        <w:r w:rsidRPr="00344BF5">
          <w:rPr>
            <w:bCs/>
            <w:lang w:eastAsia="zh-CN"/>
          </w:rPr>
          <w:t>N</w:t>
        </w:r>
        <w:r w:rsidRPr="00344BF5">
          <w:rPr>
            <w:bCs/>
            <w:vertAlign w:val="subscript"/>
            <w:lang w:eastAsia="zh-CN"/>
          </w:rPr>
          <w:t>total</w:t>
        </w:r>
        <w:proofErr w:type="spellEnd"/>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del w:id="3711" w:author="Carlos Cabrera-Mercader" w:date="2022-02-19T17:21:00Z">
          <w:r w:rsidRPr="00344BF5" w:rsidDel="00FF5DC0">
            <w:rPr>
              <w:lang w:eastAsia="zh-CN"/>
            </w:rPr>
            <w:delText xml:space="preserve">occasions covering </w:delText>
          </w:r>
          <w:r w:rsidRPr="00344BF5" w:rsidDel="00FF5DC0">
            <w:rPr>
              <w:bCs/>
              <w:lang w:eastAsia="zh-CN"/>
            </w:rPr>
            <w:delText xml:space="preserve">SMTC occasions </w:delText>
          </w:r>
        </w:del>
        <w:r w:rsidRPr="00344BF5">
          <w:rPr>
            <w:bCs/>
            <w:lang w:eastAsia="zh-CN"/>
          </w:rPr>
          <w:t>within the window</w:t>
        </w:r>
        <w:r>
          <w:rPr>
            <w:bCs/>
            <w:lang w:eastAsia="zh-CN"/>
          </w:rPr>
          <w:t xml:space="preserve"> W</w:t>
        </w:r>
        <w:r w:rsidRPr="00344BF5">
          <w:rPr>
            <w:bCs/>
            <w:lang w:eastAsia="zh-CN"/>
          </w:rPr>
          <w:t xml:space="preserve">, </w:t>
        </w:r>
        <w:del w:id="3712" w:author="Ato-MediaTek" w:date="2022-03-01T14:14:00Z">
          <w:r w:rsidDel="001E4DCC">
            <w:rPr>
              <w:lang w:eastAsia="zh-CN"/>
            </w:rPr>
            <w:delText>ignoring any collisions between</w:delText>
          </w:r>
        </w:del>
        <w:r>
          <w:rPr>
            <w:lang w:eastAsia="zh-CN"/>
          </w:rPr>
          <w:t xml:space="preserve">including those overlapped with other </w:t>
        </w:r>
        <w:del w:id="3713" w:author="Ato-MediaTek" w:date="2022-03-01T14:14:00Z">
          <w:r w:rsidDel="001E4DCC">
            <w:rPr>
              <w:lang w:eastAsia="zh-CN"/>
            </w:rPr>
            <w:delText xml:space="preserve">the associated </w:delText>
          </w:r>
        </w:del>
        <w:r>
          <w:rPr>
            <w:lang w:eastAsia="zh-CN"/>
          </w:rPr>
          <w:t xml:space="preserve">measurement gap occasions </w:t>
        </w:r>
        <w:del w:id="3714" w:author="Ato-MediaTek" w:date="2022-03-01T14:15:00Z">
          <w:r w:rsidDel="001E4DCC">
            <w:rPr>
              <w:lang w:eastAsia="zh-CN"/>
            </w:rPr>
            <w:delText>and any other concurrent measurement gaps</w:delText>
          </w:r>
        </w:del>
        <w:r>
          <w:rPr>
            <w:lang w:eastAsia="zh-CN"/>
          </w:rPr>
          <w:t xml:space="preserve">within </w:t>
        </w:r>
        <w:del w:id="3715" w:author="Zhixun Tang [2]" w:date="2022-03-01T23:03:00Z">
          <w:r w:rsidDel="006B468B">
            <w:rPr>
              <w:lang w:eastAsia="zh-CN"/>
            </w:rPr>
            <w:delText>a</w:delText>
          </w:r>
        </w:del>
        <w:r>
          <w:rPr>
            <w:lang w:eastAsia="zh-CN"/>
          </w:rPr>
          <w:t>the window</w:t>
        </w:r>
        <w:del w:id="3716" w:author="Carlos Cabrera-Mercader" w:date="2022-02-19T17:21:00Z">
          <w:r w:rsidDel="00C71D77">
            <w:rPr>
              <w:rFonts w:hint="eastAsia"/>
              <w:lang w:eastAsia="zh-CN"/>
            </w:rPr>
            <w:delText>including those overlapped</w:delText>
          </w:r>
          <w:r w:rsidRPr="00344BF5" w:rsidDel="00C71D77">
            <w:rPr>
              <w:lang w:eastAsia="zh-CN"/>
            </w:rPr>
            <w:delText xml:space="preserve"> with other MG occasions within</w:delText>
          </w:r>
          <w:r w:rsidRPr="00344BF5" w:rsidDel="00C71D77">
            <w:rPr>
              <w:bCs/>
              <w:lang w:eastAsia="zh-CN"/>
            </w:rPr>
            <w:delText xml:space="preserve"> the window</w:delText>
          </w:r>
        </w:del>
        <w:r w:rsidRPr="00344BF5">
          <w:rPr>
            <w:bCs/>
            <w:lang w:eastAsia="zh-CN"/>
          </w:rPr>
          <w:t>, and</w:t>
        </w:r>
      </w:ins>
    </w:p>
    <w:p w14:paraId="0C1934AD" w14:textId="77777777" w:rsidR="0089057E" w:rsidRPr="00344BF5" w:rsidRDefault="0089057E" w:rsidP="0089057E">
      <w:pPr>
        <w:numPr>
          <w:ilvl w:val="2"/>
          <w:numId w:val="24"/>
        </w:numPr>
        <w:spacing w:after="120"/>
        <w:rPr>
          <w:ins w:id="3717" w:author="Ato-MediaTek" w:date="2022-03-08T16:33:00Z"/>
          <w:lang w:eastAsia="zh-CN"/>
        </w:rPr>
      </w:pPr>
      <w:proofErr w:type="spellStart"/>
      <w:ins w:id="3718" w:author="Ato-MediaTek" w:date="2022-03-08T16:33:00Z">
        <w:r w:rsidRPr="00344BF5">
          <w:rPr>
            <w:bCs/>
            <w:lang w:eastAsia="zh-CN"/>
          </w:rPr>
          <w:t>N</w:t>
        </w:r>
        <w:r w:rsidRPr="00344BF5">
          <w:rPr>
            <w:bCs/>
            <w:vertAlign w:val="subscript"/>
            <w:lang w:eastAsia="zh-CN"/>
          </w:rPr>
          <w:t>available</w:t>
        </w:r>
        <w:proofErr w:type="spellEnd"/>
        <w:r w:rsidRPr="00344BF5">
          <w:rPr>
            <w:bCs/>
            <w:lang w:eastAsia="zh-CN"/>
          </w:rPr>
          <w:t xml:space="preserve"> is the number of </w:t>
        </w:r>
        <w:r w:rsidRPr="00F51240">
          <w:rPr>
            <w:bCs/>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t>
        </w:r>
        <w:del w:id="3719" w:author="Carlos Cabrera-Mercader" w:date="2022-02-19T17:22:00Z">
          <w:r w:rsidRPr="00344BF5" w:rsidDel="00D24CFD">
            <w:rPr>
              <w:lang w:eastAsia="zh-CN"/>
            </w:rPr>
            <w:delText>occasions covering</w:delText>
          </w:r>
          <w:r w:rsidRPr="00344BF5" w:rsidDel="00D24CFD">
            <w:rPr>
              <w:bCs/>
              <w:lang w:eastAsia="zh-CN"/>
            </w:rPr>
            <w:delText xml:space="preserve"> SMTC occasions that are not overlapped with any other MG occasion </w:delText>
          </w:r>
        </w:del>
        <w:r w:rsidRPr="00344BF5">
          <w:rPr>
            <w:bCs/>
            <w:lang w:eastAsia="zh-CN"/>
          </w:rPr>
          <w:t xml:space="preserve">within the window W, </w:t>
        </w:r>
        <w:del w:id="3720" w:author="Carlos Cabrera-Mercader" w:date="2022-02-19T17:22:00Z">
          <w:r w:rsidDel="00D24CFD">
            <w:rPr>
              <w:bCs/>
              <w:lang w:eastAsia="zh-CN"/>
            </w:rPr>
            <w:delText xml:space="preserve">or </w:delText>
          </w:r>
        </w:del>
        <w:r w:rsidRPr="00344BF5">
          <w:rPr>
            <w:bCs/>
            <w:lang w:eastAsia="zh-CN"/>
          </w:rPr>
          <w:t xml:space="preserve">after </w:t>
        </w:r>
        <w:del w:id="3721" w:author="Carlos Cabrera-Mercader" w:date="2022-02-19T17:22:00Z">
          <w:r w:rsidDel="00D24CFD">
            <w:rPr>
              <w:bCs/>
              <w:lang w:eastAsia="zh-CN"/>
            </w:rPr>
            <w:delText xml:space="preserve">further </w:delText>
          </w:r>
        </w:del>
        <w:r w:rsidRPr="00344BF5">
          <w:rPr>
            <w:bCs/>
            <w:lang w:eastAsia="zh-CN"/>
          </w:rPr>
          <w:t xml:space="preserve">accounting for </w:t>
        </w:r>
        <w:del w:id="3722" w:author="Carlos Cabrera-Mercader" w:date="2022-02-19T17:22:00Z">
          <w:r w:rsidRPr="00344BF5" w:rsidDel="00D24CFD">
            <w:rPr>
              <w:bCs/>
              <w:lang w:eastAsia="zh-CN"/>
            </w:rPr>
            <w:delText xml:space="preserve">MG </w:delText>
          </w:r>
        </w:del>
        <w:r w:rsidRPr="00344BF5">
          <w:rPr>
            <w:bCs/>
            <w:lang w:eastAsia="zh-CN"/>
          </w:rPr>
          <w:t xml:space="preserve">collisions </w:t>
        </w:r>
        <w:r>
          <w:rPr>
            <w:lang w:eastAsia="zh-CN"/>
          </w:rPr>
          <w:t>between the</w:t>
        </w:r>
        <w:del w:id="3723" w:author="Ato-MediaTek" w:date="2022-03-01T14:15:00Z">
          <w:r w:rsidDel="001E4DCC">
            <w:rPr>
              <w:lang w:eastAsia="zh-CN"/>
            </w:rPr>
            <w:delText>he associated measurement gap and any other concurrent</w:delText>
          </w:r>
        </w:del>
        <w:r>
          <w:rPr>
            <w:lang w:eastAsia="zh-CN"/>
          </w:rPr>
          <w:t xml:space="preserve"> measurement gaps</w:t>
        </w:r>
        <w:r w:rsidRPr="00344BF5">
          <w:rPr>
            <w:bCs/>
            <w:lang w:eastAsia="zh-CN"/>
          </w:rPr>
          <w:t xml:space="preserve"> by applying the </w:t>
        </w:r>
        <w:del w:id="3724" w:author="Zhixun Tang [2]" w:date="2022-03-01T23:05:00Z">
          <w:r w:rsidRPr="00344BF5" w:rsidDel="00217AD2">
            <w:rPr>
              <w:bCs/>
              <w:lang w:eastAsia="zh-CN"/>
            </w:rPr>
            <w:delText xml:space="preserve">selected </w:delText>
          </w:r>
        </w:del>
        <w:r>
          <w:rPr>
            <w:bCs/>
            <w:lang w:eastAsia="zh-CN"/>
          </w:rPr>
          <w:t>measurement</w:t>
        </w:r>
        <w:r w:rsidRPr="00344BF5">
          <w:rPr>
            <w:bCs/>
            <w:lang w:eastAsia="zh-CN"/>
          </w:rPr>
          <w:t xml:space="preserve"> gap collision rule</w:t>
        </w:r>
        <w:r>
          <w:rPr>
            <w:bCs/>
            <w:lang w:eastAsia="zh-CN"/>
          </w:rPr>
          <w:t xml:space="preserve"> in section 9.1.2B.3</w:t>
        </w:r>
        <w:del w:id="3725" w:author="Carlos Cabrera-Mercader" w:date="2022-02-19T17:23:00Z">
          <w:r w:rsidDel="00332041">
            <w:rPr>
              <w:bCs/>
              <w:lang w:eastAsia="zh-CN"/>
            </w:rPr>
            <w:delText xml:space="preserve"> provided that concurrent measurement gaps are configured</w:delText>
          </w:r>
        </w:del>
        <w:r w:rsidRPr="00344BF5">
          <w:rPr>
            <w:bCs/>
            <w:lang w:eastAsia="zh-CN"/>
          </w:rPr>
          <w:t>.</w:t>
        </w:r>
        <w:del w:id="3726" w:author="Xiaomi" w:date="2022-02-14T16:43:00Z">
          <w:r w:rsidDel="00ED6350">
            <w:rPr>
              <w:bCs/>
              <w:lang w:eastAsia="zh-CN"/>
            </w:rPr>
            <w:delText>]</w:delText>
          </w:r>
        </w:del>
      </w:ins>
    </w:p>
    <w:p w14:paraId="2FD176A8" w14:textId="6CAA527A" w:rsidR="00925374" w:rsidRDefault="0089057E" w:rsidP="00925374">
      <w:pPr>
        <w:pStyle w:val="B10"/>
        <w:ind w:firstLine="0"/>
        <w:rPr>
          <w:lang w:eastAsia="zh-CN"/>
        </w:rPr>
      </w:pPr>
      <w:proofErr w:type="spellStart"/>
      <w:ins w:id="3727" w:author="Ato-MediaTek" w:date="2022-03-08T16:33:00Z">
        <w:r w:rsidRPr="007518D4">
          <w:t>K</w:t>
        </w:r>
        <w:r>
          <w:t>gap</w:t>
        </w:r>
        <w:proofErr w:type="spellEnd"/>
        <w:r>
          <w:rPr>
            <w:bCs/>
            <w:lang w:eastAsia="zh-CN"/>
          </w:rPr>
          <w:t xml:space="preserve"> is only applicable for UE supporting [concurrent gaps]. </w:t>
        </w:r>
        <w:del w:id="3728" w:author="Xiaomi" w:date="2022-02-14T16:43:00Z">
          <w:r w:rsidDel="00ED6350">
            <w:rPr>
              <w:lang w:eastAsia="zh-CN"/>
            </w:rPr>
            <w:delText>[</w:delText>
          </w:r>
        </w:del>
        <w:r>
          <w:rPr>
            <w:lang w:eastAsia="zh-CN"/>
          </w:rPr>
          <w:t>When concurrent measurement gaps are configured, r</w:t>
        </w:r>
        <w:r w:rsidRPr="00D22D80">
          <w:rPr>
            <w:lang w:eastAsia="zh-CN"/>
          </w:rPr>
          <w:t xml:space="preserve">equirements in this clause do not apply if </w:t>
        </w:r>
        <w:proofErr w:type="spellStart"/>
        <w:r w:rsidRPr="0047772D">
          <w:rPr>
            <w:lang w:eastAsia="zh-CN"/>
          </w:rPr>
          <w:t>N</w:t>
        </w:r>
        <w:r w:rsidRPr="00574435">
          <w:rPr>
            <w:vertAlign w:val="subscript"/>
            <w:lang w:eastAsia="zh-CN"/>
          </w:rPr>
          <w:t>available</w:t>
        </w:r>
        <w:proofErr w:type="spellEnd"/>
        <w:r w:rsidRPr="0047772D">
          <w:rPr>
            <w:lang w:eastAsia="zh-CN"/>
          </w:rPr>
          <w:t xml:space="preserve"> </w:t>
        </w:r>
        <w:r w:rsidRPr="00344BF5">
          <w:rPr>
            <w:lang w:eastAsia="zh-CN"/>
          </w:rPr>
          <w:t>=0</w:t>
        </w:r>
        <w:r>
          <w:rPr>
            <w:lang w:eastAsia="zh-CN"/>
          </w:rPr>
          <w:t>.</w:t>
        </w:r>
      </w:ins>
    </w:p>
    <w:p w14:paraId="6BFCFF58" w14:textId="5DAA77C4" w:rsidR="00925374" w:rsidRPr="00EB5664" w:rsidRDefault="00925374" w:rsidP="00925374">
      <w:pPr>
        <w:numPr>
          <w:ilvl w:val="3"/>
          <w:numId w:val="24"/>
        </w:numPr>
        <w:spacing w:after="120"/>
        <w:ind w:left="1701"/>
        <w:rPr>
          <w:rFonts w:asciiTheme="minorHAnsi" w:eastAsiaTheme="minorEastAsia" w:hAnsiTheme="minorHAnsi" w:cstheme="minorHAnsi"/>
          <w:lang w:eastAsia="zh-CN"/>
        </w:rPr>
      </w:pPr>
    </w:p>
    <w:p w14:paraId="63DCCC93" w14:textId="77777777" w:rsidR="00925374" w:rsidRPr="00296838" w:rsidDel="00023D45" w:rsidRDefault="00925374" w:rsidP="00925374">
      <w:pPr>
        <w:pStyle w:val="B10"/>
        <w:ind w:left="0" w:firstLine="0"/>
        <w:rPr>
          <w:del w:id="3729"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77777777" w:rsidR="00925374" w:rsidRPr="009C5807" w:rsidRDefault="00925374" w:rsidP="00324516">
            <w:pPr>
              <w:pStyle w:val="TAC"/>
            </w:pPr>
            <w:r w:rsidRPr="009C5807">
              <w:t xml:space="preserve"> Max(600ms, </w:t>
            </w:r>
            <w:ins w:id="3730" w:author="Xiaomi" w:date="2022-01-20T20:25:00Z">
              <w:r>
                <w:t>Ceil(</w:t>
              </w:r>
            </w:ins>
            <w:r w:rsidRPr="009C5807">
              <w:t xml:space="preserve">8 </w:t>
            </w:r>
            <w:ins w:id="3731" w:author="Xiaomi" w:date="2022-01-20T20:21:00Z">
              <w:r>
                <w:t xml:space="preserve">* </w:t>
              </w:r>
              <w:proofErr w:type="spellStart"/>
              <w:r>
                <w:t>K</w:t>
              </w:r>
              <w:del w:id="3732" w:author="Zhixun Tang" w:date="2022-01-23T21:45:00Z">
                <w:r w:rsidDel="00235B95">
                  <w:delText>p</w:delText>
                </w:r>
              </w:del>
            </w:ins>
            <w:ins w:id="3733" w:author="Zhixun Tang" w:date="2022-01-23T21:45:00Z">
              <w:r>
                <w:t>gap</w:t>
              </w:r>
            </w:ins>
            <w:proofErr w:type="spellEnd"/>
            <w:ins w:id="3734" w:author="Xiaomi" w:date="2022-01-20T20:25:00Z">
              <w:r>
                <w:t>)</w:t>
              </w:r>
            </w:ins>
            <w:ins w:id="3735" w:author="Xiaomi" w:date="2022-01-20T20:21:00Z">
              <w:r>
                <w:t xml:space="preserve"> </w:t>
              </w:r>
            </w:ins>
            <w:r w:rsidRPr="009C5807">
              <w:rPr>
                <w:rFonts w:cs="Arial"/>
                <w:szCs w:val="18"/>
              </w:rPr>
              <w:sym w:font="Symbol" w:char="F0B4"/>
            </w:r>
            <w:r w:rsidRPr="009C5807">
              <w:t xml:space="preserve"> Max(MGRP</w:t>
            </w:r>
            <w:ins w:id="3736" w:author="Xiaomi" w:date="2022-03-04T18:08:00Z">
              <w:del w:id="3737"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7777777" w:rsidR="00925374" w:rsidRPr="009C5807" w:rsidRDefault="00925374" w:rsidP="00324516">
            <w:pPr>
              <w:pStyle w:val="TAC"/>
              <w:rPr>
                <w:b/>
              </w:rPr>
            </w:pPr>
            <w:r w:rsidRPr="009C5807">
              <w:t>Max(600ms, Ceil(8*1.5</w:t>
            </w:r>
            <w:ins w:id="3738" w:author="Xiaomi" w:date="2022-01-20T20:21:00Z">
              <w:r w:rsidRPr="009C5807">
                <w:t xml:space="preserve"> </w:t>
              </w:r>
              <w:r>
                <w:t xml:space="preserve">* </w:t>
              </w:r>
              <w:proofErr w:type="spellStart"/>
              <w:r>
                <w:t>K</w:t>
              </w:r>
              <w:del w:id="3739" w:author="Zhixun Tang" w:date="2022-01-23T21:45:00Z">
                <w:r w:rsidDel="00235B95">
                  <w:delText>p</w:delText>
                </w:r>
              </w:del>
            </w:ins>
            <w:ins w:id="3740"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77777777" w:rsidR="00925374" w:rsidRPr="009C5807" w:rsidRDefault="00925374" w:rsidP="00324516">
            <w:pPr>
              <w:pStyle w:val="TAC"/>
              <w:rPr>
                <w:b/>
              </w:rPr>
            </w:pPr>
            <w:ins w:id="3741" w:author="Xiaomi" w:date="2022-01-20T20:25:00Z">
              <w:r>
                <w:t>Ceil(</w:t>
              </w:r>
            </w:ins>
            <w:r w:rsidRPr="009C5807">
              <w:t>8</w:t>
            </w:r>
            <w:ins w:id="3742" w:author="Xiaomi" w:date="2022-01-20T20:22:00Z">
              <w:r w:rsidRPr="009C5807">
                <w:t xml:space="preserve"> </w:t>
              </w:r>
              <w:r>
                <w:t xml:space="preserve">* </w:t>
              </w:r>
              <w:proofErr w:type="spellStart"/>
              <w:r>
                <w:t>K</w:t>
              </w:r>
              <w:del w:id="3743" w:author="Zhixun Tang" w:date="2022-01-23T21:45:00Z">
                <w:r w:rsidDel="00235B95">
                  <w:delText>p</w:delText>
                </w:r>
              </w:del>
            </w:ins>
            <w:ins w:id="3744" w:author="Zhixun Tang" w:date="2022-01-23T21:45:00Z">
              <w:r>
                <w:t>gap</w:t>
              </w:r>
            </w:ins>
            <w:proofErr w:type="spellEnd"/>
            <w:ins w:id="3745"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74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77777777" w:rsidR="00925374" w:rsidRPr="009C5807" w:rsidRDefault="00925374" w:rsidP="00324516">
            <w:pPr>
              <w:pStyle w:val="TAN"/>
            </w:pPr>
            <w:ins w:id="3747" w:author="Xiaomi" w:date="2022-03-04T18:09:00Z">
              <w:r>
                <w:t xml:space="preserve">NOTE 3:   For a UE supporting concurrent gaps, </w:t>
              </w:r>
              <w:del w:id="3748" w:author="Nokia Networks" w:date="2022-03-01T17:44:00Z">
                <w:r w:rsidDel="009D62DE">
                  <w:delText>T</w:delText>
                </w:r>
              </w:del>
              <w:r>
                <w:t xml:space="preserve">the MRGP above is the MRGP </w:t>
              </w:r>
              <w:del w:id="3749" w:author="Carlos Cabrera-Mercader" w:date="2022-02-19T17:27:00Z">
                <w:r w:rsidDel="007B2826">
                  <w:delText>in</w:delText>
                </w:r>
              </w:del>
              <w:r>
                <w:t xml:space="preserve">of the measurement gap </w:t>
              </w:r>
              <w:del w:id="3750"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77777777" w:rsidR="00925374" w:rsidRPr="009C5807" w:rsidRDefault="00925374" w:rsidP="00324516">
            <w:pPr>
              <w:pStyle w:val="TAC"/>
            </w:pPr>
            <w:r w:rsidRPr="009C5807">
              <w:t xml:space="preserve">Max(600ms, </w:t>
            </w:r>
            <w:ins w:id="3751" w:author="Xiaomi" w:date="2022-01-20T20:24:00Z">
              <w:r>
                <w:t>Ceil(</w:t>
              </w:r>
            </w:ins>
            <w:proofErr w:type="spellStart"/>
            <w:ins w:id="3752" w:author="Xiaomi" w:date="2022-01-20T20:22:00Z">
              <w:r>
                <w:t>K</w:t>
              </w:r>
              <w:del w:id="3753" w:author="Zhixun Tang" w:date="2022-01-23T21:45:00Z">
                <w:r w:rsidDel="00235B95">
                  <w:delText>p</w:delText>
                </w:r>
              </w:del>
            </w:ins>
            <w:ins w:id="3754" w:author="Zhixun Tang" w:date="2022-01-23T21:45:00Z">
              <w:r>
                <w:t>gap</w:t>
              </w:r>
            </w:ins>
            <w:proofErr w:type="spellEnd"/>
            <w:ins w:id="3755" w:author="Xiaomi" w:date="2022-01-20T20:22: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756" w:author="Xiaomi" w:date="2022-01-20T20:24:00Z">
              <w:r>
                <w:t>)</w:t>
              </w:r>
            </w:ins>
            <w:r w:rsidRPr="009C5807" w:rsidDel="002277DB">
              <w:t xml:space="preserve"> </w:t>
            </w:r>
            <w:r w:rsidRPr="009C5807">
              <w:rPr>
                <w:rFonts w:cs="Arial"/>
                <w:szCs w:val="18"/>
              </w:rPr>
              <w:sym w:font="Symbol" w:char="F0B4"/>
            </w:r>
            <w:r w:rsidRPr="009C5807">
              <w:t xml:space="preserve"> Max(MGRP</w:t>
            </w:r>
            <w:ins w:id="3757" w:author="Xiaomi" w:date="2022-03-04T18:07:00Z">
              <w:r w:rsidRPr="005C4DF7" w:rsidDel="00A440A4">
                <w:rPr>
                  <w:rFonts w:cs="Arial"/>
                  <w:vertAlign w:val="superscript"/>
                  <w:lang w:eastAsia="zh-CN"/>
                </w:rPr>
                <w:t xml:space="preserve"> </w:t>
              </w:r>
              <w:del w:id="3758"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77777777" w:rsidR="00925374" w:rsidRPr="009C5807" w:rsidRDefault="00925374" w:rsidP="00324516">
            <w:pPr>
              <w:pStyle w:val="TAC"/>
              <w:rPr>
                <w:b/>
              </w:rPr>
            </w:pPr>
            <w:r w:rsidRPr="009C5807">
              <w:t xml:space="preserve">Max(600ms, </w:t>
            </w:r>
            <w:ins w:id="3759" w:author="Xiaomi" w:date="2022-01-20T20:24:00Z">
              <w:r>
                <w:t>Ceil</w:t>
              </w:r>
            </w:ins>
            <w:r w:rsidRPr="009C5807">
              <w:t xml:space="preserve">(1.5 </w:t>
            </w:r>
            <w:ins w:id="3760" w:author="Xiaomi" w:date="2022-01-20T20:23:00Z">
              <w:r>
                <w:t xml:space="preserve">* </w:t>
              </w:r>
              <w:proofErr w:type="spellStart"/>
              <w:r>
                <w:t>K</w:t>
              </w:r>
              <w:del w:id="3761" w:author="Zhixun Tang" w:date="2022-01-23T21:45:00Z">
                <w:r w:rsidDel="00235B95">
                  <w:delText>p</w:delText>
                </w:r>
              </w:del>
            </w:ins>
            <w:ins w:id="3762" w:author="Zhixun Tang" w:date="2022-01-23T21:45:00Z">
              <w:r>
                <w:t>gap</w:t>
              </w:r>
            </w:ins>
            <w:proofErr w:type="spellEnd"/>
            <w:ins w:id="3763" w:author="Xiaomi" w:date="2022-01-20T20:23: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77777777" w:rsidR="00925374" w:rsidRPr="009C5807" w:rsidRDefault="00925374" w:rsidP="00324516">
            <w:pPr>
              <w:pStyle w:val="TAC"/>
              <w:rPr>
                <w:b/>
              </w:rPr>
            </w:pPr>
            <w:ins w:id="3764" w:author="Xiaomi" w:date="2022-01-20T20:25:00Z">
              <w:r>
                <w:t>Ceil(</w:t>
              </w:r>
            </w:ins>
            <w:proofErr w:type="spellStart"/>
            <w:ins w:id="3765" w:author="Xiaomi" w:date="2022-01-20T20:23:00Z">
              <w:r>
                <w:t>K</w:t>
              </w:r>
              <w:del w:id="3766" w:author="Zhixun Tang" w:date="2022-01-23T21:45:00Z">
                <w:r w:rsidDel="00235B95">
                  <w:delText>p</w:delText>
                </w:r>
              </w:del>
            </w:ins>
            <w:ins w:id="3767" w:author="Zhixun Tang" w:date="2022-01-23T21:45:00Z">
              <w:r>
                <w:t>gap</w:t>
              </w:r>
            </w:ins>
            <w:proofErr w:type="spellEnd"/>
            <w:ins w:id="3768" w:author="Xiaomi" w:date="2022-01-20T20:23: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769"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77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7777777" w:rsidR="00925374" w:rsidRPr="009C5807" w:rsidRDefault="00925374" w:rsidP="00324516">
            <w:pPr>
              <w:pStyle w:val="TAN"/>
              <w:rPr>
                <w:i/>
              </w:rPr>
            </w:pPr>
            <w:ins w:id="3771" w:author="Xiaomi" w:date="2022-03-04T18:07:00Z">
              <w:r>
                <w:t xml:space="preserve">NOTE 3:   For a UE supporting concurrent gaps, </w:t>
              </w:r>
              <w:del w:id="3772" w:author="Nokia Networks" w:date="2022-03-01T17:44:00Z">
                <w:r w:rsidDel="009D62DE">
                  <w:delText>T</w:delText>
                </w:r>
              </w:del>
              <w:r>
                <w:t xml:space="preserve">the MRGP above is the MRGP </w:t>
              </w:r>
              <w:del w:id="3773" w:author="Carlos Cabrera-Mercader" w:date="2022-02-19T17:27:00Z">
                <w:r w:rsidDel="007B2826">
                  <w:delText>in</w:delText>
                </w:r>
              </w:del>
              <w:r>
                <w:t xml:space="preserve">of the measurement gap </w:t>
              </w:r>
              <w:del w:id="3774"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SSB_time_index_inter</w:t>
            </w:r>
            <w:proofErr w:type="spellEnd"/>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77777777" w:rsidR="00925374" w:rsidRPr="009C5807" w:rsidRDefault="00925374" w:rsidP="00324516">
            <w:pPr>
              <w:pStyle w:val="TOC5"/>
              <w:keepNext/>
              <w:widowControl/>
              <w:tabs>
                <w:tab w:val="clear" w:pos="9639"/>
              </w:tabs>
              <w:ind w:left="0" w:right="0" w:firstLine="0"/>
              <w:jc w:val="center"/>
            </w:pPr>
            <w:r w:rsidRPr="009C5807">
              <w:t xml:space="preserve">Max(120ms, </w:t>
            </w:r>
            <w:ins w:id="3775" w:author="Xiaomi" w:date="2022-01-20T20:26:00Z">
              <w:r>
                <w:t>Ceil(3</w:t>
              </w:r>
              <w:r w:rsidRPr="009C5807">
                <w:t xml:space="preserve"> </w:t>
              </w:r>
              <w:r>
                <w:t>* K</w:t>
              </w:r>
              <w:del w:id="3776" w:author="Zhixun Tang" w:date="2022-01-23T21:45:00Z">
                <w:r w:rsidDel="00235B95">
                  <w:delText>p</w:delText>
                </w:r>
              </w:del>
            </w:ins>
            <w:ins w:id="3777" w:author="Zhixun Tang" w:date="2022-01-23T21:45:00Z">
              <w:r>
                <w:t>gap</w:t>
              </w:r>
            </w:ins>
            <w:ins w:id="3778" w:author="Xiaomi" w:date="2022-01-20T20:26:00Z">
              <w:r>
                <w:t>)</w:t>
              </w:r>
            </w:ins>
            <w:del w:id="3779" w:author="Xiaomi" w:date="2022-01-20T20:26:00Z">
              <w:r w:rsidRPr="009C5807" w:rsidDel="004A041F">
                <w:delText xml:space="preserve">3 </w:delText>
              </w:r>
            </w:del>
            <w:r w:rsidRPr="009C5807">
              <w:rPr>
                <w:rFonts w:cs="Arial"/>
                <w:szCs w:val="18"/>
              </w:rPr>
              <w:sym w:font="Symbol" w:char="F0B4"/>
            </w:r>
            <w:r w:rsidRPr="009C5807">
              <w:t xml:space="preserve"> Max(MGRP</w:t>
            </w:r>
            <w:ins w:id="3780" w:author="Xiaomi" w:date="2022-03-04T18:07:00Z">
              <w:r w:rsidRPr="005C4DF7" w:rsidDel="00A440A4">
                <w:rPr>
                  <w:rFonts w:cs="Arial"/>
                  <w:vertAlign w:val="superscript"/>
                  <w:lang w:eastAsia="zh-CN"/>
                </w:rPr>
                <w:t xml:space="preserve"> </w:t>
              </w:r>
              <w:del w:id="3781"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77777777" w:rsidR="00925374" w:rsidRPr="009C5807" w:rsidRDefault="00925374" w:rsidP="00324516">
            <w:pPr>
              <w:pStyle w:val="TAC"/>
              <w:rPr>
                <w:b/>
              </w:rPr>
            </w:pPr>
            <w:r w:rsidRPr="009C5807">
              <w:t xml:space="preserve">Max(120ms, Ceil(3 </w:t>
            </w:r>
            <w:r w:rsidRPr="009C5807">
              <w:rPr>
                <w:rFonts w:cs="Arial"/>
                <w:szCs w:val="18"/>
              </w:rPr>
              <w:sym w:font="Symbol" w:char="F0B4"/>
            </w:r>
            <w:r w:rsidRPr="009C5807">
              <w:t xml:space="preserve"> 1.5</w:t>
            </w:r>
            <w:ins w:id="3782" w:author="Xiaomi" w:date="2022-01-20T20:26:00Z">
              <w:r>
                <w:t xml:space="preserve"> * </w:t>
              </w:r>
              <w:proofErr w:type="spellStart"/>
              <w:r>
                <w:t>K</w:t>
              </w:r>
              <w:del w:id="3783" w:author="Zhixun Tang" w:date="2022-01-23T21:45:00Z">
                <w:r w:rsidDel="00235B95">
                  <w:delText>p</w:delText>
                </w:r>
              </w:del>
            </w:ins>
            <w:ins w:id="3784"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7777777" w:rsidR="00925374" w:rsidRPr="009C5807" w:rsidRDefault="00925374" w:rsidP="00324516">
            <w:pPr>
              <w:pStyle w:val="TAC"/>
              <w:rPr>
                <w:b/>
              </w:rPr>
            </w:pPr>
            <w:ins w:id="3785" w:author="Xiaomi" w:date="2022-01-20T20:26:00Z">
              <w:r>
                <w:t>Ceil(3</w:t>
              </w:r>
              <w:r w:rsidRPr="009C5807">
                <w:t xml:space="preserve"> </w:t>
              </w:r>
              <w:r>
                <w:t xml:space="preserve">* </w:t>
              </w:r>
              <w:proofErr w:type="spellStart"/>
              <w:r>
                <w:t>K</w:t>
              </w:r>
              <w:del w:id="3786" w:author="Zhixun Tang" w:date="2022-01-23T21:46:00Z">
                <w:r w:rsidDel="00235B95">
                  <w:delText>p</w:delText>
                </w:r>
              </w:del>
            </w:ins>
            <w:ins w:id="3787" w:author="Zhixun Tang" w:date="2022-01-23T21:46:00Z">
              <w:r>
                <w:t>gap</w:t>
              </w:r>
            </w:ins>
            <w:proofErr w:type="spellEnd"/>
            <w:ins w:id="3788" w:author="Xiaomi" w:date="2022-01-20T20:26:00Z">
              <w:r>
                <w:t>)</w:t>
              </w:r>
            </w:ins>
            <w:del w:id="3789"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79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77777777" w:rsidR="00925374" w:rsidRPr="009C5807" w:rsidRDefault="00925374" w:rsidP="00324516">
            <w:pPr>
              <w:pStyle w:val="TAN"/>
            </w:pPr>
            <w:ins w:id="3791" w:author="Xiaomi" w:date="2022-03-04T18:07:00Z">
              <w:r>
                <w:t xml:space="preserve">NOTE 3:   For a UE supporting concurrent gaps, </w:t>
              </w:r>
              <w:del w:id="3792" w:author="Nokia Networks" w:date="2022-03-01T17:44:00Z">
                <w:r w:rsidDel="009D62DE">
                  <w:delText>T</w:delText>
                </w:r>
              </w:del>
              <w:r>
                <w:t xml:space="preserve">the MRGP above is the MRGP </w:t>
              </w:r>
              <w:del w:id="3793" w:author="Carlos Cabrera-Mercader" w:date="2022-02-19T17:27:00Z">
                <w:r w:rsidDel="007B2826">
                  <w:delText>in</w:delText>
                </w:r>
              </w:del>
              <w:r>
                <w:t xml:space="preserve">of the measurement gap </w:t>
              </w:r>
              <w:del w:id="3794"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SSB_time_index_inter</w:t>
            </w:r>
            <w:proofErr w:type="spellEnd"/>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77777777" w:rsidR="00925374" w:rsidRPr="009C5807" w:rsidRDefault="00925374" w:rsidP="00324516">
            <w:pPr>
              <w:pStyle w:val="TAC"/>
            </w:pPr>
            <w:r w:rsidRPr="009C5807">
              <w:t xml:space="preserve">Max(200ms, </w:t>
            </w:r>
            <w:ins w:id="3795" w:author="Xiaomi" w:date="2022-01-20T20:28:00Z">
              <w:r>
                <w:t>Ceil(</w:t>
              </w:r>
            </w:ins>
            <w:proofErr w:type="spellStart"/>
            <w:ins w:id="3796" w:author="Xiaomi" w:date="2022-01-20T20:29:00Z">
              <w:r>
                <w:t>K</w:t>
              </w:r>
              <w:del w:id="3797" w:author="Zhixun Tang" w:date="2022-01-23T21:46:00Z">
                <w:r w:rsidDel="00235B95">
                  <w:delText>p</w:delText>
                </w:r>
              </w:del>
            </w:ins>
            <w:ins w:id="3798" w:author="Zhixun Tang" w:date="2022-01-23T21:46:00Z">
              <w:r>
                <w:t>gap</w:t>
              </w:r>
            </w:ins>
            <w:proofErr w:type="spellEnd"/>
            <w:ins w:id="3799" w:author="Xiaomi" w:date="2022-01-20T20:29: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SSB_index_inter</w:t>
            </w:r>
            <w:proofErr w:type="spellEnd"/>
            <w:ins w:id="3800"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3801" w:author="Xiaomi" w:date="2022-03-04T18:08:00Z">
              <w:del w:id="3802"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77777777" w:rsidR="00925374" w:rsidRPr="009C5807" w:rsidRDefault="00925374" w:rsidP="00324516">
            <w:pPr>
              <w:pStyle w:val="TAC"/>
              <w:rPr>
                <w:b/>
              </w:rPr>
            </w:pPr>
            <w:r w:rsidRPr="009C5807">
              <w:t xml:space="preserve">Max(200ms, </w:t>
            </w:r>
            <w:ins w:id="3803" w:author="Xiaomi" w:date="2022-01-20T20:29:00Z">
              <w:r>
                <w:t>Ceil</w:t>
              </w:r>
            </w:ins>
            <w:r w:rsidRPr="009C5807">
              <w:t xml:space="preserve">(1.5 </w:t>
            </w:r>
            <w:ins w:id="3804" w:author="Xiaomi" w:date="2022-01-20T20:29:00Z">
              <w:r>
                <w:t xml:space="preserve">* </w:t>
              </w:r>
              <w:proofErr w:type="spellStart"/>
              <w:r>
                <w:t>K</w:t>
              </w:r>
              <w:del w:id="3805" w:author="Zhixun Tang" w:date="2022-01-23T21:46:00Z">
                <w:r w:rsidDel="00235B95">
                  <w:delText>p</w:delText>
                </w:r>
              </w:del>
            </w:ins>
            <w:ins w:id="3806" w:author="Zhixun Tang" w:date="2022-01-23T21:46:00Z">
              <w:r>
                <w:t>gap</w:t>
              </w:r>
            </w:ins>
            <w:proofErr w:type="spellEnd"/>
            <w:ins w:id="3807" w:author="Xiaomi" w:date="2022-01-20T20:29: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77777777" w:rsidR="00925374" w:rsidRPr="009C5807" w:rsidRDefault="00925374" w:rsidP="00324516">
            <w:pPr>
              <w:pStyle w:val="TAC"/>
              <w:rPr>
                <w:b/>
              </w:rPr>
            </w:pPr>
            <w:ins w:id="3808" w:author="Xiaomi" w:date="2022-01-20T20:29:00Z">
              <w:r>
                <w:t>Ceil(</w:t>
              </w:r>
              <w:proofErr w:type="spellStart"/>
              <w:r>
                <w:t>K</w:t>
              </w:r>
              <w:del w:id="3809" w:author="Zhixun Tang" w:date="2022-01-23T21:46:00Z">
                <w:r w:rsidDel="00235B95">
                  <w:delText>p</w:delText>
                </w:r>
              </w:del>
            </w:ins>
            <w:ins w:id="3810" w:author="Zhixun Tang" w:date="2022-01-23T21:46:00Z">
              <w:r>
                <w:t>gap</w:t>
              </w:r>
            </w:ins>
            <w:proofErr w:type="spellEnd"/>
            <w:ins w:id="3811" w:author="Xiaomi" w:date="2022-01-20T20:29:00Z">
              <w:r w:rsidRPr="009C5807">
                <w:t xml:space="preserve"> </w:t>
              </w:r>
              <w:r w:rsidRPr="009C5807">
                <w:rPr>
                  <w:rFonts w:cs="Arial"/>
                  <w:szCs w:val="18"/>
                </w:rPr>
                <w:sym w:font="Symbol" w:char="F0B4"/>
              </w:r>
            </w:ins>
            <w:proofErr w:type="spellStart"/>
            <w:r w:rsidRPr="009C5807">
              <w:t>M</w:t>
            </w:r>
            <w:r w:rsidRPr="009C5807">
              <w:rPr>
                <w:vertAlign w:val="subscript"/>
              </w:rPr>
              <w:t>SSB_index_inter</w:t>
            </w:r>
            <w:proofErr w:type="spellEnd"/>
            <w:ins w:id="3812"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3813"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77777777" w:rsidR="00925374" w:rsidRPr="009C5807" w:rsidRDefault="00925374" w:rsidP="00324516">
            <w:pPr>
              <w:pStyle w:val="TAN"/>
            </w:pPr>
            <w:ins w:id="3814" w:author="Xiaomi" w:date="2022-03-04T18:07:00Z">
              <w:r>
                <w:t xml:space="preserve">NOTE 3:   For a UE supporting concurrent gaps, </w:t>
              </w:r>
              <w:del w:id="3815" w:author="Nokia Networks" w:date="2022-03-01T17:44:00Z">
                <w:r w:rsidDel="009D62DE">
                  <w:delText>T</w:delText>
                </w:r>
              </w:del>
              <w:r>
                <w:t xml:space="preserve">the MRGP above is the MRGP </w:t>
              </w:r>
              <w:del w:id="3816" w:author="Carlos Cabrera-Mercader" w:date="2022-02-19T17:27:00Z">
                <w:r w:rsidDel="007B2826">
                  <w:delText>in</w:delText>
                </w:r>
              </w:del>
              <w:r>
                <w:t xml:space="preserve">of the measurement gap </w:t>
              </w:r>
              <w:del w:id="3817"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4C4275A" w14:textId="77777777" w:rsidR="00925374" w:rsidRDefault="00925374" w:rsidP="00632A08">
      <w:pPr>
        <w:pStyle w:val="Heading4"/>
      </w:pPr>
    </w:p>
    <w:p w14:paraId="71A30F54" w14:textId="331C6E67" w:rsidR="00632A08" w:rsidRPr="009C5807" w:rsidRDefault="00632A08" w:rsidP="00632A08">
      <w:pPr>
        <w:pStyle w:val="Heading4"/>
      </w:pPr>
      <w:r w:rsidRPr="009C5807">
        <w:t>9.3.4.1</w:t>
      </w:r>
      <w:r w:rsidRPr="009C5807">
        <w:tab/>
        <w:t>Void</w:t>
      </w:r>
      <w:bookmarkEnd w:id="3702"/>
    </w:p>
    <w:p w14:paraId="178FF0C5" w14:textId="77777777" w:rsidR="00632A08" w:rsidRPr="009C5807" w:rsidRDefault="00632A08" w:rsidP="00632A08">
      <w:pPr>
        <w:pStyle w:val="Heading4"/>
      </w:pPr>
      <w:bookmarkStart w:id="3818" w:name="_Toc5952709"/>
      <w:r w:rsidRPr="009C5807">
        <w:t>9.3.4.2</w:t>
      </w:r>
      <w:r w:rsidRPr="009C5807">
        <w:tab/>
        <w:t>Void</w:t>
      </w:r>
      <w:bookmarkEnd w:id="3818"/>
    </w:p>
    <w:p w14:paraId="081474BC" w14:textId="77777777" w:rsidR="00632A08" w:rsidRPr="009C5807" w:rsidRDefault="00632A08" w:rsidP="00632A08">
      <w:pPr>
        <w:pStyle w:val="Heading3"/>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77777777" w:rsidR="00782F4D" w:rsidRPr="009C5807" w:rsidRDefault="00782F4D" w:rsidP="00324516">
            <w:pPr>
              <w:pStyle w:val="TAC"/>
            </w:pPr>
            <w:r w:rsidRPr="009C5807">
              <w:t xml:space="preserve">Max(200ms, </w:t>
            </w:r>
            <w:ins w:id="3819" w:author="Xiaomi" w:date="2022-01-20T20:29:00Z">
              <w:r>
                <w:t>Ceil(</w:t>
              </w:r>
            </w:ins>
            <w:r w:rsidRPr="009C5807">
              <w:t>8</w:t>
            </w:r>
            <w:ins w:id="3820" w:author="Xiaomi" w:date="2022-01-20T20:30:00Z">
              <w:r>
                <w:t xml:space="preserve"> * </w:t>
              </w:r>
              <w:proofErr w:type="spellStart"/>
              <w:r>
                <w:t>K</w:t>
              </w:r>
              <w:del w:id="3821" w:author="Zhixun Tang" w:date="2022-01-23T21:46:00Z">
                <w:r w:rsidDel="00235B95">
                  <w:delText>p</w:delText>
                </w:r>
              </w:del>
            </w:ins>
            <w:ins w:id="3822" w:author="Zhixun Tang" w:date="2022-01-23T21:46:00Z">
              <w:r>
                <w:t>gap</w:t>
              </w:r>
            </w:ins>
            <w:proofErr w:type="spellEnd"/>
            <w:ins w:id="3823" w:author="Xiaomi" w:date="2022-01-20T20:29:00Z">
              <w:r>
                <w:t>)</w:t>
              </w:r>
            </w:ins>
            <w:r w:rsidRPr="009C5807">
              <w:t xml:space="preserve"> </w:t>
            </w:r>
            <w:r w:rsidRPr="009C5807">
              <w:rPr>
                <w:rFonts w:cs="Arial"/>
                <w:szCs w:val="18"/>
              </w:rPr>
              <w:sym w:font="Symbol" w:char="F0B4"/>
            </w:r>
            <w:r w:rsidRPr="009C5807">
              <w:t xml:space="preserve"> Max(MGRP</w:t>
            </w:r>
            <w:ins w:id="3824" w:author="Xiaomi" w:date="2022-03-04T18:10:00Z">
              <w:r w:rsidRPr="005C4DF7" w:rsidDel="0053107C">
                <w:rPr>
                  <w:rFonts w:cs="Arial"/>
                  <w:vertAlign w:val="superscript"/>
                  <w:lang w:eastAsia="zh-CN"/>
                </w:rPr>
                <w:t xml:space="preserve"> </w:t>
              </w:r>
              <w:del w:id="3825"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77777777" w:rsidR="00782F4D" w:rsidRPr="009C5807" w:rsidRDefault="00782F4D" w:rsidP="00324516">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3826" w:author="Xiaomi" w:date="2022-01-20T20:30:00Z">
              <w:r>
                <w:t xml:space="preserve"> * </w:t>
              </w:r>
              <w:proofErr w:type="spellStart"/>
              <w:r>
                <w:t>K</w:t>
              </w:r>
              <w:del w:id="3827" w:author="Zhixun Tang" w:date="2022-01-23T21:46:00Z">
                <w:r w:rsidDel="00235B95">
                  <w:delText>p</w:delText>
                </w:r>
              </w:del>
            </w:ins>
            <w:ins w:id="3828" w:author="Zhixun Tang" w:date="2022-01-23T21:46:00Z">
              <w:r>
                <w:t>gap</w:t>
              </w:r>
            </w:ins>
            <w:proofErr w:type="spellEnd"/>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77777777" w:rsidR="00782F4D" w:rsidRPr="009C5807" w:rsidRDefault="00782F4D" w:rsidP="00324516">
            <w:pPr>
              <w:pStyle w:val="TAC"/>
              <w:rPr>
                <w:b/>
              </w:rPr>
            </w:pPr>
            <w:ins w:id="3829" w:author="Xiaomi" w:date="2022-01-20T20:30:00Z">
              <w:r>
                <w:t>Ceil(</w:t>
              </w:r>
            </w:ins>
            <w:r w:rsidRPr="009C5807">
              <w:t>8</w:t>
            </w:r>
            <w:ins w:id="3830" w:author="Xiaomi" w:date="2022-01-20T20:30:00Z">
              <w:r>
                <w:t xml:space="preserve"> * </w:t>
              </w:r>
              <w:proofErr w:type="spellStart"/>
              <w:r>
                <w:t>K</w:t>
              </w:r>
              <w:del w:id="3831" w:author="Zhixun Tang" w:date="2022-01-23T21:46:00Z">
                <w:r w:rsidDel="00235B95">
                  <w:delText>p</w:delText>
                </w:r>
              </w:del>
            </w:ins>
            <w:ins w:id="3832" w:author="Zhixun Tang" w:date="2022-01-23T21:46:00Z">
              <w:r>
                <w:t>gap</w:t>
              </w:r>
            </w:ins>
            <w:proofErr w:type="spellEnd"/>
            <w:ins w:id="3833"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3834"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77777777" w:rsidR="00782F4D" w:rsidRPr="009C5807" w:rsidRDefault="00782F4D" w:rsidP="00324516">
            <w:pPr>
              <w:pStyle w:val="TAN"/>
            </w:pPr>
            <w:ins w:id="3835" w:author="Xiaomi" w:date="2022-03-04T18:09:00Z">
              <w:r>
                <w:t xml:space="preserve">NOTE 3:   For a UE supporting concurrent gaps, </w:t>
              </w:r>
              <w:del w:id="3836" w:author="Nokia Networks" w:date="2022-03-01T17:44:00Z">
                <w:r w:rsidDel="009D62DE">
                  <w:delText>T</w:delText>
                </w:r>
              </w:del>
              <w:r>
                <w:t xml:space="preserve">the MRGP above is the MRGP </w:t>
              </w:r>
              <w:del w:id="3837" w:author="Carlos Cabrera-Mercader" w:date="2022-02-19T17:27:00Z">
                <w:r w:rsidDel="007B2826">
                  <w:delText>in</w:delText>
                </w:r>
              </w:del>
              <w:r>
                <w:t xml:space="preserve">of the measurement gap </w:t>
              </w:r>
              <w:del w:id="3838"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lastRenderedPageBreak/>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77777777" w:rsidR="00782F4D" w:rsidRPr="009C5807" w:rsidRDefault="00782F4D" w:rsidP="00324516">
            <w:pPr>
              <w:pStyle w:val="TAC"/>
            </w:pPr>
            <w:r w:rsidRPr="009C5807">
              <w:t xml:space="preserve">Max(400ms, </w:t>
            </w:r>
            <w:ins w:id="3839" w:author="Xiaomi" w:date="2022-01-20T20:30:00Z">
              <w:r>
                <w:t>Ceil(</w:t>
              </w:r>
              <w:proofErr w:type="spellStart"/>
              <w:r>
                <w:t>K</w:t>
              </w:r>
              <w:del w:id="3840" w:author="Zhixun Tang" w:date="2022-01-23T21:46:00Z">
                <w:r w:rsidDel="00235B95">
                  <w:delText>p</w:delText>
                </w:r>
              </w:del>
            </w:ins>
            <w:ins w:id="3841" w:author="Zhixun Tang" w:date="2022-01-23T21:46:00Z">
              <w:r>
                <w:t>gap</w:t>
              </w:r>
            </w:ins>
            <w:proofErr w:type="spellEnd"/>
            <w:ins w:id="3842" w:author="Xiaomi" w:date="2022-01-20T20:30: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843"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3844" w:author="Xiaomi" w:date="2022-03-04T18:10:00Z">
              <w:r w:rsidRPr="005C4DF7" w:rsidDel="0053107C">
                <w:rPr>
                  <w:rFonts w:cs="Arial"/>
                  <w:vertAlign w:val="superscript"/>
                  <w:lang w:eastAsia="zh-CN"/>
                </w:rPr>
                <w:t xml:space="preserve"> </w:t>
              </w:r>
              <w:del w:id="3845"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77777777" w:rsidR="00782F4D" w:rsidRPr="009C5807" w:rsidRDefault="00782F4D" w:rsidP="00324516">
            <w:pPr>
              <w:pStyle w:val="TAC"/>
              <w:rPr>
                <w:b/>
              </w:rPr>
            </w:pPr>
            <w:r w:rsidRPr="009C5807">
              <w:t xml:space="preserve">Max(400ms, </w:t>
            </w:r>
            <w:ins w:id="3846" w:author="Xiaomi" w:date="2022-01-20T20:31:00Z">
              <w:r>
                <w:t>Ceil</w:t>
              </w:r>
            </w:ins>
            <w:r w:rsidRPr="009C5807">
              <w:t xml:space="preserve">(1.5 </w:t>
            </w:r>
            <w:ins w:id="3847" w:author="Xiaomi" w:date="2022-01-20T20:31:00Z">
              <w:r>
                <w:t xml:space="preserve">* </w:t>
              </w:r>
              <w:proofErr w:type="spellStart"/>
              <w:r>
                <w:t>K</w:t>
              </w:r>
              <w:del w:id="3848" w:author="Zhixun Tang" w:date="2022-01-23T21:46:00Z">
                <w:r w:rsidDel="00235B95">
                  <w:delText>p</w:delText>
                </w:r>
              </w:del>
            </w:ins>
            <w:ins w:id="3849" w:author="Zhixun Tang" w:date="2022-01-23T21:46:00Z">
              <w:r>
                <w:t>gap</w:t>
              </w:r>
            </w:ins>
            <w:proofErr w:type="spellEnd"/>
            <w:ins w:id="3850" w:author="Xiaomi" w:date="2022-01-20T20:31: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77777777" w:rsidR="00782F4D" w:rsidRPr="009C5807" w:rsidRDefault="00782F4D" w:rsidP="00324516">
            <w:pPr>
              <w:pStyle w:val="TAC"/>
              <w:rPr>
                <w:b/>
              </w:rPr>
            </w:pPr>
            <w:ins w:id="3851" w:author="Xiaomi" w:date="2022-01-20T20:31:00Z">
              <w:r>
                <w:t>Ceil(</w:t>
              </w:r>
              <w:proofErr w:type="spellStart"/>
              <w:r>
                <w:t>K</w:t>
              </w:r>
              <w:del w:id="3852" w:author="Zhixun Tang" w:date="2022-01-23T21:46:00Z">
                <w:r w:rsidDel="00235B95">
                  <w:delText>p</w:delText>
                </w:r>
              </w:del>
            </w:ins>
            <w:ins w:id="3853" w:author="Zhixun Tang" w:date="2022-01-23T21:46:00Z">
              <w:r>
                <w:t>gap</w:t>
              </w:r>
            </w:ins>
            <w:proofErr w:type="spellEnd"/>
            <w:ins w:id="3854" w:author="Xiaomi" w:date="2022-01-20T20:31: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855"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385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77777777" w:rsidR="00782F4D" w:rsidRPr="009C5807" w:rsidRDefault="00782F4D" w:rsidP="00324516">
            <w:pPr>
              <w:pStyle w:val="TAN"/>
            </w:pPr>
            <w:ins w:id="3857" w:author="Xiaomi" w:date="2022-03-04T18:09:00Z">
              <w:r>
                <w:t xml:space="preserve">NOTE 3:   For a UE supporting concurrent gaps, </w:t>
              </w:r>
              <w:del w:id="3858" w:author="Nokia Networks" w:date="2022-03-01T17:44:00Z">
                <w:r w:rsidDel="009D62DE">
                  <w:delText>T</w:delText>
                </w:r>
              </w:del>
              <w:r>
                <w:t xml:space="preserve">the MRGP above is the MRGP </w:t>
              </w:r>
              <w:del w:id="3859" w:author="Carlos Cabrera-Mercader" w:date="2022-02-19T17:27:00Z">
                <w:r w:rsidDel="007B2826">
                  <w:delText>in</w:delText>
                </w:r>
              </w:del>
              <w:r>
                <w:t xml:space="preserve">of the measurement gap </w:t>
              </w:r>
              <w:del w:id="3860"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Heading3"/>
        <w:rPr>
          <w:lang w:eastAsia="zh-CN"/>
        </w:rPr>
      </w:pPr>
      <w:r w:rsidRPr="009C5807">
        <w:rPr>
          <w:rFonts w:hint="eastAsia"/>
          <w:lang w:eastAsia="zh-CN"/>
        </w:rPr>
        <w:t>9.3.9</w:t>
      </w:r>
      <w:r w:rsidRPr="009C5807">
        <w:rPr>
          <w:lang w:eastAsia="zh-CN"/>
        </w:rPr>
        <w:tab/>
        <w:t>Inter frequency measurements without measurement gaps</w:t>
      </w:r>
    </w:p>
    <w:p w14:paraId="7317C4FE" w14:textId="77777777" w:rsidR="00597A04" w:rsidRPr="009C5807" w:rsidRDefault="00597A04" w:rsidP="00597A04">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 xml:space="preserve">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Otherwise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3861" w:name="OLE_LINK6"/>
      <w:bookmarkStart w:id="3862" w:name="OLE_LINK7"/>
      <w:r>
        <w:t>conditions</w:t>
      </w:r>
      <w:bookmarkEnd w:id="3861"/>
      <w:bookmarkEnd w:id="3862"/>
      <w:r>
        <w:t xml:space="preserve"> are met:</w:t>
      </w:r>
    </w:p>
    <w:p w14:paraId="76526422" w14:textId="77777777" w:rsidR="00F47558" w:rsidRDefault="00F47558" w:rsidP="00F47558">
      <w:pPr>
        <w:pStyle w:val="B10"/>
      </w:pPr>
      <w:r>
        <w:t>-</w:t>
      </w:r>
      <w:r>
        <w:tab/>
        <w:t xml:space="preserve">SFN and frame boundary across serving cell and inter-frequency </w:t>
      </w:r>
      <w:proofErr w:type="spellStart"/>
      <w:r>
        <w:t>neighbor</w:t>
      </w:r>
      <w:proofErr w:type="spellEnd"/>
      <w:r>
        <w:t xml:space="preserve">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r>
      <w:proofErr w:type="spellStart"/>
      <w:r w:rsidRPr="009C5807">
        <w:t>T</w:t>
      </w:r>
      <w:r w:rsidRPr="009C5807">
        <w:rPr>
          <w:vertAlign w:val="subscript"/>
        </w:rPr>
        <w:t>SSB_time_index_inter</w:t>
      </w:r>
      <w:proofErr w:type="spellEnd"/>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w:t>
      </w:r>
      <w:proofErr w:type="spellStart"/>
      <w:r w:rsidRPr="009C5807">
        <w:rPr>
          <w:vertAlign w:val="subscript"/>
        </w:rPr>
        <w:t>SSB_measurement_period_inter</w:t>
      </w:r>
      <w:proofErr w:type="spellEnd"/>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tab/>
      </w:r>
      <w:proofErr w:type="spellStart"/>
      <w:r w:rsidRPr="009C5807">
        <w:t>CSSF</w:t>
      </w:r>
      <w:r w:rsidRPr="009C5807">
        <w:rPr>
          <w:vertAlign w:val="subscript"/>
        </w:rPr>
        <w:t>inter</w:t>
      </w:r>
      <w:proofErr w:type="spellEnd"/>
      <w:r w:rsidRPr="009C5807">
        <w:t xml:space="preserve">: it is a carrier specific scaling factor and is determined according to </w:t>
      </w:r>
      <w:proofErr w:type="spellStart"/>
      <w:r w:rsidRPr="009C5807">
        <w:t>CSSF</w:t>
      </w:r>
      <w:r w:rsidRPr="009C5807">
        <w:rPr>
          <w:vertAlign w:val="subscript"/>
        </w:rPr>
        <w:t>outside_gap,i</w:t>
      </w:r>
      <w:proofErr w:type="spellEnd"/>
      <w:r w:rsidRPr="009C5807">
        <w:rPr>
          <w:vertAlign w:val="subscript"/>
        </w:rPr>
        <w:t xml:space="preserve"> </w:t>
      </w:r>
      <w:r w:rsidRPr="009C5807">
        <w:t>in clause 9.1.5.1 for measurement conducted outside measurement gaps</w:t>
      </w:r>
      <w:ins w:id="3863" w:author="CATT" w:date="2022-03-07T14:25:00Z">
        <w:r w:rsidR="00324516">
          <w:rPr>
            <w:rFonts w:hint="eastAsia"/>
            <w:lang w:eastAsia="zh-CN"/>
          </w:rPr>
          <w:t xml:space="preserve"> </w:t>
        </w:r>
        <w:commentRangeStart w:id="3864"/>
        <w:r w:rsidR="00324516">
          <w:rPr>
            <w:rFonts w:hint="eastAsia"/>
            <w:lang w:eastAsia="zh-CN"/>
          </w:rPr>
          <w:t>or NCSG</w:t>
        </w:r>
        <w:commentRangeEnd w:id="3864"/>
        <w:r w:rsidR="00324516">
          <w:rPr>
            <w:rStyle w:val="CommentReference"/>
          </w:rPr>
          <w:commentReference w:id="3864"/>
        </w:r>
      </w:ins>
      <w:r w:rsidRPr="009C5807">
        <w:t xml:space="preserve">, i.e. when </w:t>
      </w:r>
      <w:proofErr w:type="spellStart"/>
      <w:r w:rsidRPr="009C5807">
        <w:rPr>
          <w:rFonts w:hint="eastAsia"/>
          <w:lang w:eastAsia="zh-CN"/>
        </w:rPr>
        <w:t>interfrequency</w:t>
      </w:r>
      <w:proofErr w:type="spellEnd"/>
      <w:r w:rsidRPr="009C5807">
        <w:t xml:space="preserve"> SMTC is fully non overlapping or partially overlapping with measurement gaps</w:t>
      </w:r>
      <w:r w:rsidRPr="00552F1C">
        <w:t xml:space="preserve"> </w:t>
      </w:r>
      <w:r>
        <w:t>or according to</w:t>
      </w:r>
      <w:r w:rsidRPr="009C5807">
        <w:t xml:space="preserve"> </w:t>
      </w:r>
      <w:proofErr w:type="spellStart"/>
      <w:r w:rsidRPr="009C5807">
        <w:t>CSSF</w:t>
      </w:r>
      <w:r>
        <w:rPr>
          <w:vertAlign w:val="subscript"/>
        </w:rPr>
        <w:t>within</w:t>
      </w:r>
      <w:r w:rsidRPr="009C5807">
        <w:rPr>
          <w:vertAlign w:val="subscript"/>
        </w:rPr>
        <w:t>_gap,i</w:t>
      </w:r>
      <w:proofErr w:type="spellEnd"/>
      <w:r w:rsidRPr="009C5807">
        <w:rPr>
          <w:vertAlign w:val="subscript"/>
        </w:rPr>
        <w:t xml:space="preserve"> </w:t>
      </w:r>
      <w:r w:rsidRPr="009C5807">
        <w:t>in clause 9.1.5.</w:t>
      </w:r>
      <w:r>
        <w:t>2</w:t>
      </w:r>
      <w:r w:rsidRPr="009C5807">
        <w:t xml:space="preserve"> for measurement conducted </w:t>
      </w:r>
      <w:r>
        <w:t>within</w:t>
      </w:r>
      <w:r w:rsidRPr="009C5807">
        <w:t xml:space="preserve"> measurement gaps, i.e. when </w:t>
      </w:r>
      <w:proofErr w:type="spellStart"/>
      <w:r w:rsidRPr="009C5807">
        <w:rPr>
          <w:rFonts w:hint="eastAsia"/>
          <w:lang w:eastAsia="zh-CN"/>
        </w:rPr>
        <w:t>interfrequency</w:t>
      </w:r>
      <w:proofErr w:type="spellEnd"/>
      <w:r w:rsidRPr="009C5807">
        <w:t xml:space="preserve"> SMTC is fully overlapping with measurement gaps</w:t>
      </w:r>
      <w:ins w:id="3865" w:author="Intel - Huang Rui(R4#102e)" w:date="2022-03-07T10:14:00Z">
        <w:r w:rsidR="00837541">
          <w:rPr>
            <w:rFonts w:hint="eastAsia"/>
            <w:lang w:eastAsia="zh-CN"/>
          </w:rPr>
          <w:t>, or</w:t>
        </w:r>
        <w:r w:rsidR="00837541" w:rsidRPr="0022413D">
          <w:t xml:space="preserve"> </w:t>
        </w:r>
        <w:r w:rsidR="00837541" w:rsidRPr="009C5807">
          <w:t xml:space="preserve">according to </w:t>
        </w:r>
        <w:proofErr w:type="spellStart"/>
        <w:r w:rsidR="00837541" w:rsidRPr="009C5807">
          <w:t>CSSF</w:t>
        </w:r>
        <w:r w:rsidR="00837541">
          <w:rPr>
            <w:rFonts w:hint="eastAsia"/>
            <w:vertAlign w:val="subscript"/>
            <w:lang w:eastAsia="zh-CN"/>
          </w:rPr>
          <w:t>within_ncsg</w:t>
        </w:r>
        <w:r w:rsidR="00837541" w:rsidRPr="009C5807">
          <w:rPr>
            <w:vertAlign w:val="subscript"/>
          </w:rPr>
          <w:t>,i</w:t>
        </w:r>
        <w:proofErr w:type="spellEnd"/>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24 samples.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24 samples.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r w:rsidRPr="009C5807">
        <w:t>= 24 samples.</w:t>
      </w:r>
    </w:p>
    <w:p w14:paraId="740D0E2F" w14:textId="77777777" w:rsidR="00F47558" w:rsidRPr="009C5807" w:rsidRDefault="00F47558" w:rsidP="00F47558">
      <w:pPr>
        <w:pStyle w:val="B10"/>
      </w:pPr>
      <w:r w:rsidRPr="009C5807">
        <w:tab/>
      </w:r>
      <w:proofErr w:type="spellStart"/>
      <w:r w:rsidRPr="009C5807">
        <w:t>M</w:t>
      </w:r>
      <w:r w:rsidRPr="009C5807">
        <w:rPr>
          <w:vertAlign w:val="subscript"/>
        </w:rPr>
        <w:t>SSB_index_inter</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vehicle mounted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24 samples. For a UE supporting power class 3, </w:t>
      </w:r>
      <w:proofErr w:type="spellStart"/>
      <w:r w:rsidRPr="009C5807">
        <w:t>M</w:t>
      </w:r>
      <w:r w:rsidRPr="009C5807">
        <w:rPr>
          <w:vertAlign w:val="subscript"/>
        </w:rPr>
        <w:t>SSB_index_inter</w:t>
      </w:r>
      <w:proofErr w:type="spellEnd"/>
      <w:r w:rsidRPr="009C5807">
        <w:t xml:space="preserve"> = 24 samples. For a UE supporting power class 4, </w:t>
      </w:r>
      <w:proofErr w:type="spellStart"/>
      <w:r w:rsidRPr="009C5807">
        <w:t>M</w:t>
      </w:r>
      <w:r w:rsidRPr="009C5807">
        <w:rPr>
          <w:vertAlign w:val="subscript"/>
        </w:rPr>
        <w:t>meas_period_inter</w:t>
      </w:r>
      <w:proofErr w:type="spellEnd"/>
      <w:r w:rsidRPr="009C5807">
        <w:t xml:space="preserve"> = 24 samples.</w:t>
      </w:r>
    </w:p>
    <w:p w14:paraId="33E62014" w14:textId="77777777" w:rsidR="00F47558" w:rsidRPr="009C5807" w:rsidRDefault="00F47558" w:rsidP="00F47558">
      <w:pPr>
        <w:pStyle w:val="B10"/>
        <w:rPr>
          <w:lang w:eastAsia="zh-CN"/>
        </w:rPr>
      </w:pPr>
      <w:r w:rsidRPr="009C5807">
        <w:lastRenderedPageBreak/>
        <w:tab/>
      </w:r>
      <w:proofErr w:type="spellStart"/>
      <w:r w:rsidRPr="009C5807">
        <w:t>M</w:t>
      </w:r>
      <w:r w:rsidRPr="009C5807">
        <w:rPr>
          <w:vertAlign w:val="subscript"/>
        </w:rPr>
        <w:t>meas_period_inter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=40 samples. For a vehicle mounted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=24 samples. For a UE supporting FR2 power class 3, </w:t>
      </w:r>
      <w:proofErr w:type="spellStart"/>
      <w:r w:rsidRPr="009C5807">
        <w:t>M</w:t>
      </w:r>
      <w:r w:rsidRPr="009C5807">
        <w:rPr>
          <w:vertAlign w:val="subscript"/>
        </w:rPr>
        <w:t>meas_period_inter</w:t>
      </w:r>
      <w:proofErr w:type="spellEnd"/>
      <w:r w:rsidRPr="009C5807">
        <w:t xml:space="preserve"> =24 samples. For a UE supporting FR2 power class 4, </w:t>
      </w:r>
      <w:proofErr w:type="spellStart"/>
      <w:r w:rsidRPr="009C5807">
        <w:t>M</w:t>
      </w:r>
      <w:r w:rsidRPr="009C5807">
        <w:rPr>
          <w:vertAlign w:val="subscript"/>
        </w:rPr>
        <w:t>meas_period_inter</w:t>
      </w:r>
      <w:proofErr w:type="spellEnd"/>
      <w:r w:rsidRPr="009C5807">
        <w:t xml:space="preserve"> = 24 samples.</w:t>
      </w:r>
    </w:p>
    <w:p w14:paraId="1E69749C" w14:textId="74E0FFB0" w:rsidR="00F47558" w:rsidRPr="000078D2" w:rsidRDefault="00F47558" w:rsidP="00F47558">
      <w:pPr>
        <w:pStyle w:val="B10"/>
        <w:rPr>
          <w:ins w:id="3866" w:author="Ato-MediaTek" w:date="2022-01-21T13:21:00Z"/>
          <w:u w:val="single"/>
          <w:lang w:eastAsia="zh-CN"/>
        </w:rPr>
      </w:pPr>
      <w:ins w:id="3867" w:author="Ato-MediaTek" w:date="2022-01-21T13:21:00Z">
        <w:r w:rsidRPr="009C5807">
          <w:tab/>
        </w:r>
        <w:proofErr w:type="spellStart"/>
        <w:r w:rsidRPr="00D741CC">
          <w:t>K</w:t>
        </w:r>
        <w:r w:rsidRPr="00312D83">
          <w:rPr>
            <w:vertAlign w:val="subscript"/>
          </w:rPr>
          <w:t>p</w:t>
        </w:r>
        <w:proofErr w:type="spellEnd"/>
        <w:r w:rsidRPr="00D741CC">
          <w:t xml:space="preserve"> is </w:t>
        </w:r>
      </w:ins>
      <w:ins w:id="3868" w:author="Xiaomi" w:date="2022-03-04T18:15:00Z">
        <w:r>
          <w:t xml:space="preserve">a </w:t>
        </w:r>
      </w:ins>
      <w:ins w:id="3869"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3870"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3871" w:author="Ato-MediaTek" w:date="2022-01-21T13:21:00Z">
        <w:r w:rsidRPr="00312D83">
          <w:rPr>
            <w:lang w:eastAsia="zh-CN"/>
          </w:rPr>
          <w:t xml:space="preserve"> </w:t>
        </w:r>
        <w:proofErr w:type="spellStart"/>
        <w:r w:rsidRPr="00422CDB">
          <w:rPr>
            <w:lang w:eastAsia="zh-CN"/>
          </w:rPr>
          <w:t>K</w:t>
        </w:r>
        <w:r w:rsidRPr="00312D83">
          <w:rPr>
            <w:vertAlign w:val="subscript"/>
            <w:lang w:eastAsia="zh-CN"/>
          </w:rPr>
          <w:t>p</w:t>
        </w:r>
        <w:proofErr w:type="spellEnd"/>
        <w:r w:rsidRPr="00312D83">
          <w:rPr>
            <w:lang w:eastAsia="zh-CN"/>
          </w:rPr>
          <w:t xml:space="preserve"> = </w:t>
        </w:r>
        <w:proofErr w:type="spellStart"/>
        <w:r w:rsidRPr="00312D83">
          <w:rPr>
            <w:bCs/>
            <w:lang w:eastAsia="zh-CN"/>
          </w:rPr>
          <w:t>N</w:t>
        </w:r>
        <w:r w:rsidRPr="00312D83">
          <w:rPr>
            <w:bCs/>
            <w:vertAlign w:val="subscript"/>
            <w:lang w:eastAsia="zh-CN"/>
          </w:rPr>
          <w:t>total</w:t>
        </w:r>
        <w:proofErr w:type="spellEnd"/>
        <w:r w:rsidRPr="00312D83">
          <w:rPr>
            <w:bCs/>
            <w:lang w:eastAsia="zh-CN"/>
          </w:rPr>
          <w:t xml:space="preserve"> / </w:t>
        </w:r>
        <w:proofErr w:type="spellStart"/>
        <w:r w:rsidRPr="00312D83">
          <w:rPr>
            <w:bCs/>
            <w:lang w:eastAsia="zh-CN"/>
          </w:rPr>
          <w:t>N</w:t>
        </w:r>
        <w:r w:rsidRPr="00312D83">
          <w:rPr>
            <w:bCs/>
            <w:vertAlign w:val="subscript"/>
            <w:lang w:eastAsia="zh-CN"/>
          </w:rPr>
          <w:t>available</w:t>
        </w:r>
      </w:ins>
      <w:proofErr w:type="spellEnd"/>
      <w:ins w:id="3872" w:author="Xiaomi" w:date="2022-03-04T18:16:00Z">
        <w:r>
          <w:rPr>
            <w:bCs/>
            <w:lang w:eastAsia="zh-CN"/>
          </w:rPr>
          <w:t xml:space="preserve">, where </w:t>
        </w:r>
        <w:proofErr w:type="spellStart"/>
        <w:r w:rsidRPr="007518D4">
          <w:rPr>
            <w:bCs/>
            <w:lang w:eastAsia="zh-CN"/>
          </w:rPr>
          <w:t>N</w:t>
        </w:r>
        <w:r w:rsidRPr="007518D4">
          <w:rPr>
            <w:bCs/>
            <w:vertAlign w:val="subscript"/>
            <w:lang w:eastAsia="zh-CN"/>
          </w:rPr>
          <w:t>available</w:t>
        </w:r>
        <w:proofErr w:type="spellEnd"/>
        <w:r>
          <w:rPr>
            <w:bCs/>
            <w:lang w:eastAsia="zh-CN"/>
          </w:rPr>
          <w:t xml:space="preserve"> and </w:t>
        </w:r>
        <w:proofErr w:type="spellStart"/>
        <w:r w:rsidRPr="007518D4">
          <w:rPr>
            <w:bCs/>
            <w:lang w:eastAsia="zh-CN"/>
          </w:rPr>
          <w:t>N</w:t>
        </w:r>
        <w:r w:rsidRPr="007518D4">
          <w:rPr>
            <w:bCs/>
            <w:vertAlign w:val="subscript"/>
            <w:lang w:eastAsia="zh-CN"/>
          </w:rPr>
          <w:t>total</w:t>
        </w:r>
        <w:proofErr w:type="spellEnd"/>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3873" w:author="Ato-MediaTek" w:date="2022-01-21T13:21:00Z"/>
          <w:lang w:eastAsia="zh-CN"/>
        </w:rPr>
      </w:pPr>
      <w:ins w:id="3874" w:author="Ato-MediaTek" w:date="2022-01-21T13:21:00Z">
        <w:r w:rsidRPr="00312D83">
          <w:rPr>
            <w:lang w:eastAsia="zh-CN"/>
          </w:rPr>
          <w:t>For a window W of duration max(</w:t>
        </w:r>
      </w:ins>
      <w:ins w:id="3875" w:author="Ato-MediaTek" w:date="2022-01-24T10:09:00Z">
        <w:r w:rsidRPr="00FC7DD2">
          <w:t>SMTC period</w:t>
        </w:r>
      </w:ins>
      <w:ins w:id="3876" w:author="Ato-MediaTek" w:date="2022-01-21T13:21:00Z">
        <w:r w:rsidRPr="00312D83">
          <w:rPr>
            <w:bCs/>
            <w:vertAlign w:val="subscript"/>
            <w:lang w:eastAsia="zh-CN"/>
          </w:rPr>
          <w:t xml:space="preserve">,  </w:t>
        </w:r>
        <w:proofErr w:type="spellStart"/>
        <w:r w:rsidRPr="00312D83">
          <w:rPr>
            <w:bCs/>
            <w:lang w:eastAsia="zh-CN"/>
          </w:rPr>
          <w:t>MGRP_max</w:t>
        </w:r>
        <w:proofErr w:type="spellEnd"/>
        <w:r w:rsidRPr="00312D83">
          <w:rPr>
            <w:bCs/>
            <w:lang w:eastAsia="zh-CN"/>
          </w:rPr>
          <w:t xml:space="preserve">), where MGRP max is the maximum MGRP across all configured per-UE MG and per-FR MG within the same FR as the SSB frequency layer, and starting at the beginning of any SMTC occasion: </w:t>
        </w:r>
      </w:ins>
    </w:p>
    <w:p w14:paraId="1EB1C0A3" w14:textId="5768C736" w:rsidR="00F47558" w:rsidRPr="00312D83" w:rsidRDefault="00F47558" w:rsidP="00F47558">
      <w:pPr>
        <w:numPr>
          <w:ilvl w:val="2"/>
          <w:numId w:val="24"/>
        </w:numPr>
        <w:spacing w:after="120"/>
        <w:rPr>
          <w:ins w:id="3877" w:author="Ato-MediaTek" w:date="2022-01-21T13:21:00Z"/>
          <w:lang w:eastAsia="zh-CN"/>
        </w:rPr>
      </w:pPr>
      <w:proofErr w:type="spellStart"/>
      <w:ins w:id="3878" w:author="Ato-MediaTek" w:date="2022-01-21T13:21:00Z">
        <w:r w:rsidRPr="00312D83">
          <w:rPr>
            <w:bCs/>
            <w:lang w:eastAsia="zh-CN"/>
          </w:rPr>
          <w:t>N</w:t>
        </w:r>
        <w:r w:rsidRPr="00312D83">
          <w:rPr>
            <w:bCs/>
            <w:vertAlign w:val="subscript"/>
            <w:lang w:eastAsia="zh-CN"/>
          </w:rPr>
          <w:t>total</w:t>
        </w:r>
        <w:proofErr w:type="spellEnd"/>
        <w:r w:rsidRPr="00312D83">
          <w:rPr>
            <w:bCs/>
            <w:lang w:eastAsia="zh-CN"/>
          </w:rPr>
          <w:t xml:space="preserve"> is the total number of SMTC occasions within the window, </w:t>
        </w:r>
      </w:ins>
      <w:ins w:id="3879" w:author="Xiaomi" w:date="2022-03-04T18:16:00Z">
        <w:r>
          <w:rPr>
            <w:lang w:eastAsia="zh-CN"/>
          </w:rPr>
          <w:t xml:space="preserve">including those overlapped </w:t>
        </w:r>
      </w:ins>
      <w:ins w:id="3880" w:author="Ato-MediaTek" w:date="2022-01-21T13:21:00Z">
        <w:r w:rsidRPr="00312D83">
          <w:rPr>
            <w:lang w:eastAsia="zh-CN"/>
          </w:rPr>
          <w:t>with MG occasions within</w:t>
        </w:r>
        <w:r w:rsidRPr="00312D83">
          <w:rPr>
            <w:bCs/>
            <w:lang w:eastAsia="zh-CN"/>
          </w:rPr>
          <w:t xml:space="preserve"> the window, and</w:t>
        </w:r>
      </w:ins>
    </w:p>
    <w:p w14:paraId="2437E4F7" w14:textId="239C027B" w:rsidR="00F47558" w:rsidRDefault="00F47558" w:rsidP="00F47558">
      <w:pPr>
        <w:numPr>
          <w:ilvl w:val="2"/>
          <w:numId w:val="24"/>
        </w:numPr>
        <w:spacing w:after="120"/>
        <w:rPr>
          <w:ins w:id="3881" w:author="Ato-MediaTek" w:date="2022-01-21T13:21:00Z"/>
          <w:bCs/>
          <w:lang w:eastAsia="zh-CN"/>
        </w:rPr>
      </w:pPr>
      <w:proofErr w:type="spellStart"/>
      <w:ins w:id="3882" w:author="Ato-MediaTek" w:date="2022-01-21T13:21:00Z">
        <w:r w:rsidRPr="00312D83">
          <w:rPr>
            <w:bCs/>
            <w:lang w:eastAsia="zh-CN"/>
          </w:rPr>
          <w:t>N</w:t>
        </w:r>
        <w:r w:rsidRPr="00312D83">
          <w:rPr>
            <w:bCs/>
            <w:vertAlign w:val="subscript"/>
            <w:lang w:eastAsia="zh-CN"/>
          </w:rPr>
          <w:t>available</w:t>
        </w:r>
        <w:proofErr w:type="spellEnd"/>
        <w:r w:rsidRPr="00312D83">
          <w:rPr>
            <w:bCs/>
            <w:lang w:eastAsia="zh-CN"/>
          </w:rPr>
          <w:t xml:space="preserve"> is the number of SMTC occasions that are not overlapped with any MG occasion within the window W, </w:t>
        </w:r>
      </w:ins>
      <w:ins w:id="3883" w:author="Zhixun Tang" w:date="2022-01-23T21:48:00Z">
        <w:del w:id="3884" w:author="Ato-MediaTek" w:date="2022-03-08T16:58:00Z">
          <w:r w:rsidRPr="000078D2" w:rsidDel="00857C28">
            <w:rPr>
              <w:bCs/>
              <w:strike/>
              <w:lang w:eastAsia="zh-CN"/>
              <w:rPrChange w:id="3885" w:author="Xiaomi" w:date="2022-03-04T18:16:00Z">
                <w:rPr>
                  <w:bCs/>
                  <w:lang w:eastAsia="zh-CN"/>
                </w:rPr>
              </w:rPrChange>
            </w:rPr>
            <w:delText>or</w:delText>
          </w:r>
          <w:r w:rsidDel="00857C28">
            <w:rPr>
              <w:bCs/>
              <w:lang w:eastAsia="zh-CN"/>
            </w:rPr>
            <w:delText xml:space="preserve"> </w:delText>
          </w:r>
        </w:del>
        <w:r w:rsidRPr="00344BF5">
          <w:rPr>
            <w:bCs/>
            <w:lang w:eastAsia="zh-CN"/>
          </w:rPr>
          <w:t xml:space="preserve">after </w:t>
        </w:r>
        <w:del w:id="3886" w:author="Ato-MediaTek" w:date="2022-03-08T16:58:00Z">
          <w:r w:rsidRPr="000078D2" w:rsidDel="00857C28">
            <w:rPr>
              <w:bCs/>
              <w:strike/>
              <w:lang w:eastAsia="zh-CN"/>
              <w:rPrChange w:id="3887" w:author="Xiaomi" w:date="2022-03-04T18:16:00Z">
                <w:rPr>
                  <w:bCs/>
                  <w:lang w:eastAsia="zh-CN"/>
                </w:rPr>
              </w:rPrChange>
            </w:rPr>
            <w:delText>further</w:delText>
          </w:r>
          <w:r w:rsidDel="00857C28">
            <w:rPr>
              <w:bCs/>
              <w:lang w:eastAsia="zh-CN"/>
            </w:rPr>
            <w:delText xml:space="preserve"> </w:delText>
          </w:r>
        </w:del>
        <w:r w:rsidRPr="00344BF5">
          <w:rPr>
            <w:bCs/>
            <w:lang w:eastAsia="zh-CN"/>
          </w:rPr>
          <w:t>accounting for MG collisions by applying the selected gap collision rule</w:t>
        </w:r>
        <w:r>
          <w:rPr>
            <w:bCs/>
            <w:lang w:eastAsia="zh-CN"/>
          </w:rPr>
          <w:t xml:space="preserve"> provided that concurrent measurement gaps are configured</w:t>
        </w:r>
      </w:ins>
      <w:ins w:id="3888" w:author="Ato-MediaTek" w:date="2022-01-21T13:21:00Z">
        <w:del w:id="3889" w:author="Zhixun Tang" w:date="2022-01-23T21:48:00Z">
          <w:r w:rsidRPr="00312D83" w:rsidDel="000B7499">
            <w:rPr>
              <w:bCs/>
              <w:lang w:eastAsia="zh-CN"/>
            </w:rPr>
            <w:delText>after accounting for MG collisions by applying the selected gap collision rule</w:delText>
          </w:r>
        </w:del>
        <w:r w:rsidRPr="00312D83">
          <w:rPr>
            <w:bCs/>
            <w:lang w:eastAsia="zh-CN"/>
          </w:rPr>
          <w:t>.</w:t>
        </w:r>
      </w:ins>
    </w:p>
    <w:p w14:paraId="0F57909B" w14:textId="77777777" w:rsidR="00F47558" w:rsidRDefault="00F47558" w:rsidP="00F47558">
      <w:pPr>
        <w:numPr>
          <w:ilvl w:val="1"/>
          <w:numId w:val="24"/>
        </w:numPr>
        <w:spacing w:after="120"/>
        <w:rPr>
          <w:ins w:id="3890" w:author="Zhixun Tang" w:date="2022-01-23T21:48:00Z"/>
          <w:bCs/>
          <w:lang w:eastAsia="zh-CN"/>
        </w:rPr>
      </w:pPr>
      <w:proofErr w:type="spellStart"/>
      <w:ins w:id="3891" w:author="Ato-MediaTek" w:date="2022-01-21T13:21:00Z">
        <w:r>
          <w:rPr>
            <w:rFonts w:hint="eastAsia"/>
            <w:bCs/>
            <w:lang w:eastAsia="zh-TW"/>
          </w:rPr>
          <w:t>K</w:t>
        </w:r>
        <w:r w:rsidRPr="00312D83">
          <w:rPr>
            <w:bCs/>
            <w:vertAlign w:val="subscript"/>
            <w:lang w:eastAsia="zh-TW"/>
          </w:rPr>
          <w:t>p</w:t>
        </w:r>
        <w:proofErr w:type="spellEnd"/>
        <w:r>
          <w:rPr>
            <w:bCs/>
            <w:lang w:eastAsia="zh-TW"/>
          </w:rPr>
          <w:t xml:space="preserve"> = 1 when </w:t>
        </w:r>
        <w:proofErr w:type="spellStart"/>
        <w:r w:rsidRPr="00312D83">
          <w:rPr>
            <w:bCs/>
            <w:lang w:eastAsia="zh-CN"/>
          </w:rPr>
          <w:t>N</w:t>
        </w:r>
        <w:r w:rsidRPr="00312D83">
          <w:rPr>
            <w:bCs/>
            <w:vertAlign w:val="subscript"/>
            <w:lang w:eastAsia="zh-CN"/>
          </w:rPr>
          <w:t>available</w:t>
        </w:r>
        <w:proofErr w:type="spellEnd"/>
        <w:r>
          <w:rPr>
            <w:bCs/>
            <w:lang w:eastAsia="zh-TW"/>
          </w:rPr>
          <w:t xml:space="preserve"> = 0.</w:t>
        </w:r>
      </w:ins>
    </w:p>
    <w:p w14:paraId="2D53389E" w14:textId="77777777" w:rsidR="00F47558" w:rsidRPr="00312D83" w:rsidRDefault="00F47558" w:rsidP="00F47558">
      <w:pPr>
        <w:spacing w:after="120"/>
        <w:ind w:left="568"/>
        <w:rPr>
          <w:ins w:id="3892" w:author="Ato-MediaTek" w:date="2022-01-21T13:21:00Z"/>
          <w:bCs/>
          <w:lang w:eastAsia="zh-CN"/>
        </w:rPr>
      </w:pPr>
      <w:ins w:id="3893" w:author="Zhixun Tang" w:date="2022-01-23T21:49:00Z">
        <w:r w:rsidRPr="007A5F9C">
          <w:t xml:space="preserve">For calculation of </w:t>
        </w:r>
        <w:proofErr w:type="spellStart"/>
        <w:r w:rsidRPr="007A5F9C">
          <w:t>Kp</w:t>
        </w:r>
        <w:proofErr w:type="spellEnd"/>
        <w:r w:rsidRPr="007A5F9C">
          <w:t xml:space="preserve">, if the high layer signalling </w:t>
        </w:r>
        <w:r>
          <w:t>(</w:t>
        </w:r>
        <w:r w:rsidRPr="007A5F9C">
          <w:t>TS 38.331 [2]</w:t>
        </w:r>
        <w:r>
          <w:t>)</w:t>
        </w:r>
        <w:r w:rsidRPr="007A5F9C">
          <w:t xml:space="preserve"> of </w:t>
        </w:r>
        <w:r w:rsidRPr="007A5F9C">
          <w:rPr>
            <w:i/>
          </w:rPr>
          <w:t>smtc2</w:t>
        </w:r>
        <w:r w:rsidRPr="007A5F9C">
          <w:t xml:space="preserve"> is configured, for cells indicated in the </w:t>
        </w:r>
        <w:proofErr w:type="spellStart"/>
        <w:r w:rsidRPr="007A5F9C">
          <w:rPr>
            <w:i/>
          </w:rPr>
          <w:t>pci</w:t>
        </w:r>
        <w:proofErr w:type="spellEnd"/>
        <w:r w:rsidRPr="007A5F9C">
          <w:rPr>
            <w:i/>
          </w:rPr>
          <w:t>-List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3894" w:author="Ato-MediaTek" w:date="2022-01-24T10:11:00Z">
        <w:r w:rsidRPr="000078D2">
          <w:rPr>
            <w:strike/>
            <w:rPrChange w:id="3895" w:author="Xiaomi" w:date="2022-03-04T18:15:00Z">
              <w:rPr/>
            </w:rPrChange>
          </w:rPr>
          <w:t>]</w:t>
        </w:r>
      </w:ins>
      <w:ins w:id="3896" w:author="Xiaomi" w:date="2022-03-04T18:17:00Z">
        <w:r w:rsidRPr="006F00E3">
          <w:t xml:space="preserve"> </w:t>
        </w:r>
        <w:proofErr w:type="spellStart"/>
        <w:r w:rsidRPr="007518D4">
          <w:t>K</w:t>
        </w:r>
        <w:r>
          <w:t>p</w:t>
        </w:r>
        <w:proofErr w:type="spellEnd"/>
        <w:r>
          <w:rPr>
            <w:bCs/>
            <w:lang w:eastAsia="zh-CN"/>
          </w:rPr>
          <w:t xml:space="preserve"> is only applicable for UE supporting [concurrent gaps].</w:t>
        </w:r>
      </w:ins>
    </w:p>
    <w:p w14:paraId="6CAFC29D" w14:textId="77777777" w:rsidR="00F47558" w:rsidRPr="009C5807" w:rsidDel="00023D45" w:rsidRDefault="00F47558" w:rsidP="00F47558">
      <w:pPr>
        <w:pStyle w:val="TF"/>
        <w:keepLines w:val="0"/>
        <w:spacing w:after="180"/>
        <w:ind w:left="568" w:hanging="284"/>
        <w:jc w:val="left"/>
        <w:rPr>
          <w:del w:id="3897" w:author="Xiaomi" w:date="2022-01-20T20:05:00Z"/>
          <w:lang w:eastAsia="zh-CN"/>
        </w:rPr>
      </w:pPr>
      <w:del w:id="3898" w:author="Ato-MediaTek" w:date="2022-01-21T13:21:00Z">
        <w:r w:rsidRPr="009C5807" w:rsidDel="00422CDB">
          <w:tab/>
        </w:r>
      </w:del>
      <w:commentRangeStart w:id="3899"/>
      <w:del w:id="3900" w:author="Xiaomi" w:date="2022-01-20T20:05:00Z">
        <w:r w:rsidRPr="009C5807" w:rsidDel="00023D45">
          <w:delText>When interfrequency SMTC is fully non overlapping with measurement gaps or interfrequency SMTC is fully overlapping with MGs, Kp=1</w:delText>
        </w:r>
        <w:r w:rsidRPr="009C5807" w:rsidDel="00023D45">
          <w:rPr>
            <w:rFonts w:hint="eastAsia"/>
            <w:lang w:eastAsia="zh-CN"/>
          </w:rPr>
          <w:delText>.</w:delText>
        </w:r>
      </w:del>
    </w:p>
    <w:p w14:paraId="2DC9EA3C" w14:textId="77777777" w:rsidR="00F47558" w:rsidDel="00422CDB" w:rsidRDefault="00F47558" w:rsidP="00F47558">
      <w:pPr>
        <w:pStyle w:val="B10"/>
        <w:rPr>
          <w:ins w:id="3901" w:author="Xiaomi" w:date="2022-01-20T20:05:00Z"/>
          <w:del w:id="3902" w:author="Ato-MediaTek" w:date="2022-01-21T13:19:00Z"/>
        </w:rPr>
      </w:pPr>
      <w:del w:id="3903" w:author="Xiaomi" w:date="2022-01-20T20:05:00Z">
        <w:r w:rsidRPr="009C5807" w:rsidDel="00023D45">
          <w:tab/>
          <w:delText>When interfrequency SMTC is partially overlapping with measurement gaps, Kp =  1/(1- (SMTC period /MGRP)), where SMTC period &lt; MGRP.</w:delText>
        </w:r>
      </w:del>
      <w:commentRangeEnd w:id="3899"/>
      <w:r w:rsidR="00324516">
        <w:rPr>
          <w:rStyle w:val="CommentReference"/>
        </w:rPr>
        <w:commentReference w:id="3899"/>
      </w:r>
    </w:p>
    <w:p w14:paraId="362BDA89" w14:textId="77777777" w:rsidR="00F47558" w:rsidRPr="005739A3" w:rsidDel="00422CDB" w:rsidRDefault="00F47558" w:rsidP="00F47558">
      <w:pPr>
        <w:pStyle w:val="B10"/>
        <w:rPr>
          <w:ins w:id="3904" w:author="Xiaomi" w:date="2022-01-20T20:08:00Z"/>
          <w:del w:id="3905" w:author="Ato-MediaTek" w:date="2022-01-21T13:19:00Z"/>
          <w:rFonts w:asciiTheme="minorHAnsi" w:eastAsiaTheme="minorEastAsia" w:hAnsiTheme="minorHAnsi" w:cstheme="minorHAnsi"/>
          <w:u w:val="single"/>
          <w:lang w:eastAsia="zh-CN"/>
        </w:rPr>
      </w:pPr>
      <w:ins w:id="3906" w:author="Xiaomi" w:date="2022-01-20T20:05:00Z">
        <w:del w:id="3907" w:author="Ato-MediaTek" w:date="2022-01-21T13:19:00Z">
          <w:r w:rsidDel="00422CDB">
            <w:tab/>
            <w:delText>Kp</w:delText>
          </w:r>
        </w:del>
      </w:ins>
      <w:ins w:id="3908" w:author="Xiaomi" w:date="2022-01-20T20:06:00Z">
        <w:del w:id="3909" w:author="Ato-MediaTek" w:date="2022-01-21T13:19:00Z">
          <w:r w:rsidDel="00422CDB">
            <w:delText xml:space="preserve">: </w:delText>
          </w:r>
        </w:del>
      </w:ins>
      <w:ins w:id="3910" w:author="Xiaomi" w:date="2022-01-20T20:08:00Z">
        <w:del w:id="3911" w:author="Ato-MediaTek" w:date="2022-01-21T13:19:00Z">
          <w:r w:rsidDel="00422CDB">
            <w:delText xml:space="preserve">it is </w:delText>
          </w:r>
        </w:del>
      </w:ins>
      <w:ins w:id="3912" w:author="Xiaomi" w:date="2022-01-20T20:06:00Z">
        <w:del w:id="3913" w:author="Ato-MediaTek" w:date="2022-01-21T13:19:00Z">
          <w:r w:rsidDel="00422CDB">
            <w:delText xml:space="preserve">the scaling factor for </w:delText>
          </w:r>
        </w:del>
      </w:ins>
      <w:ins w:id="3914" w:author="Xiaomi" w:date="2022-01-20T20:08:00Z">
        <w:del w:id="3915" w:author="Ato-MediaTek" w:date="2022-01-21T13:19:00Z">
          <w:r w:rsidRPr="00685A47" w:rsidDel="00422CDB">
            <w:rPr>
              <w:rFonts w:asciiTheme="minorHAnsi" w:eastAsiaTheme="minorEastAsia" w:hAnsiTheme="minorHAnsi" w:cstheme="minorHAnsi"/>
              <w:lang w:eastAsia="zh-CN"/>
            </w:rPr>
            <w:delText xml:space="preserve">a SSB frequency layer to be measured </w:delText>
          </w:r>
        </w:del>
      </w:ins>
      <w:ins w:id="3916" w:author="Xiaomi" w:date="2022-01-20T20:15:00Z">
        <w:del w:id="3917" w:author="Ato-MediaTek" w:date="2022-01-21T13:19:00Z">
          <w:r w:rsidDel="00422CDB">
            <w:rPr>
              <w:rFonts w:asciiTheme="minorHAnsi" w:eastAsiaTheme="minorEastAsia" w:hAnsiTheme="minorHAnsi" w:cstheme="minorHAnsi"/>
              <w:u w:val="single"/>
              <w:lang w:eastAsia="zh-CN"/>
            </w:rPr>
            <w:delText>outside</w:delText>
          </w:r>
        </w:del>
      </w:ins>
      <w:ins w:id="3918" w:author="Xiaomi" w:date="2022-01-20T20:08:00Z">
        <w:del w:id="3919" w:author="Ato-MediaTek" w:date="2022-01-21T13:19:00Z">
          <w:r w:rsidRPr="00685A47" w:rsidDel="00422CDB">
            <w:rPr>
              <w:rFonts w:asciiTheme="minorHAnsi" w:eastAsiaTheme="minorEastAsia" w:hAnsiTheme="minorHAnsi" w:cstheme="minorHAnsi"/>
              <w:u w:val="single"/>
              <w:lang w:eastAsia="zh-CN"/>
            </w:rPr>
            <w:delText xml:space="preserve"> gap</w:delText>
          </w:r>
        </w:del>
      </w:ins>
      <w:ins w:id="3920" w:author="Xiaomi" w:date="2022-01-20T20:10:00Z">
        <w:del w:id="3921" w:author="Ato-MediaTek" w:date="2022-01-21T13:19:00Z">
          <w:r w:rsidDel="00422CDB">
            <w:rPr>
              <w:rFonts w:asciiTheme="minorHAnsi" w:eastAsiaTheme="minorEastAsia" w:hAnsiTheme="minorHAnsi" w:cstheme="minorHAnsi"/>
              <w:u w:val="single"/>
              <w:lang w:eastAsia="zh-CN"/>
            </w:rPr>
            <w:delText xml:space="preserve">, which is defined as </w:delText>
          </w:r>
        </w:del>
      </w:ins>
      <w:ins w:id="3922" w:author="Xiaomi" w:date="2022-01-20T20:11:00Z">
        <w:del w:id="3923" w:author="Ato-MediaTek" w:date="2022-01-21T13:19:00Z">
          <w:r w:rsidRPr="00685A47" w:rsidDel="00422CDB">
            <w:rPr>
              <w:rFonts w:asciiTheme="minorHAnsi" w:eastAsiaTheme="minorEastAsia" w:hAnsiTheme="minorHAnsi" w:cstheme="minorHAnsi"/>
              <w:lang w:eastAsia="zh-CN"/>
            </w:rPr>
            <w:delText xml:space="preserve">Kp = </w:delText>
          </w:r>
          <w:r w:rsidRPr="00685A47" w:rsidDel="00422CDB">
            <w:rPr>
              <w:rFonts w:asciiTheme="minorHAnsi" w:eastAsiaTheme="minorEastAsia" w:hAnsiTheme="minorHAnsi" w:cstheme="minorHAnsi"/>
              <w:bCs/>
              <w:lang w:eastAsia="zh-CN"/>
            </w:rPr>
            <w:delText>N</w:delText>
          </w:r>
          <w:r w:rsidRPr="00685A47" w:rsidDel="00422CDB">
            <w:rPr>
              <w:rFonts w:asciiTheme="minorHAnsi" w:eastAsiaTheme="minorEastAsia" w:hAnsiTheme="minorHAnsi" w:cstheme="minorHAnsi"/>
              <w:bCs/>
              <w:vertAlign w:val="subscript"/>
              <w:lang w:eastAsia="zh-CN"/>
            </w:rPr>
            <w:delText>total</w:delText>
          </w:r>
          <w:r w:rsidRPr="00685A47" w:rsidDel="00422CDB">
            <w:rPr>
              <w:rFonts w:asciiTheme="minorHAnsi" w:eastAsiaTheme="minorEastAsia" w:hAnsiTheme="minorHAnsi" w:cstheme="minorHAnsi"/>
              <w:bCs/>
              <w:lang w:eastAsia="zh-CN"/>
            </w:rPr>
            <w:delText xml:space="preserve"> / N</w:delText>
          </w:r>
          <w:r w:rsidRPr="00685A47" w:rsidDel="00422CDB">
            <w:rPr>
              <w:rFonts w:asciiTheme="minorHAnsi" w:eastAsiaTheme="minorEastAsia" w:hAnsiTheme="minorHAnsi" w:cstheme="minorHAnsi"/>
              <w:bCs/>
              <w:vertAlign w:val="subscript"/>
              <w:lang w:eastAsia="zh-CN"/>
            </w:rPr>
            <w:delText>available</w:delText>
          </w:r>
          <w:r w:rsidDel="00422CDB">
            <w:rPr>
              <w:rFonts w:asciiTheme="minorHAnsi" w:eastAsiaTheme="minorEastAsia" w:hAnsiTheme="minorHAnsi" w:cstheme="minorHAnsi"/>
              <w:bCs/>
              <w:lang w:eastAsia="zh-CN"/>
            </w:rPr>
            <w:delText>.</w:delText>
          </w:r>
          <w:r w:rsidRPr="00EB5664" w:rsidDel="00422CDB">
            <w:rPr>
              <w:rFonts w:asciiTheme="minorHAnsi" w:eastAsiaTheme="minorEastAsia" w:hAnsiTheme="minorHAnsi" w:cstheme="minorHAnsi"/>
              <w:lang w:eastAsia="zh-CN"/>
            </w:rPr>
            <w:delText xml:space="preserve"> </w:delText>
          </w:r>
        </w:del>
      </w:ins>
      <w:ins w:id="3924" w:author="Xiaomi" w:date="2022-01-20T20:08:00Z">
        <w:del w:id="3925" w:author="Ato-MediaTek" w:date="2022-01-21T13:19:00Z">
          <w:r w:rsidRPr="00EB5664" w:rsidDel="00422CDB">
            <w:rPr>
              <w:rFonts w:asciiTheme="minorHAnsi" w:eastAsiaTheme="minorEastAsia" w:hAnsiTheme="minorHAnsi" w:cstheme="minorHAnsi"/>
              <w:lang w:eastAsia="zh-CN"/>
            </w:rPr>
            <w:delText>For a window W of duration max(</w:delText>
          </w:r>
          <w:r w:rsidRPr="00EB5664" w:rsidDel="00422CDB">
            <w:rPr>
              <w:rFonts w:asciiTheme="minorHAnsi" w:eastAsiaTheme="minorEastAsia" w:hAnsiTheme="minorHAnsi" w:cstheme="minorHAnsi"/>
              <w:bCs/>
              <w:lang w:eastAsia="zh-CN"/>
            </w:rPr>
            <w:delText>T</w:delText>
          </w:r>
          <w:r w:rsidRPr="00EB5664" w:rsidDel="00422CDB">
            <w:rPr>
              <w:rFonts w:asciiTheme="minorHAnsi" w:eastAsiaTheme="minorEastAsia" w:hAnsiTheme="minorHAnsi" w:cstheme="minorHAnsi"/>
              <w:bCs/>
              <w:vertAlign w:val="subscript"/>
              <w:lang w:eastAsia="zh-CN"/>
            </w:rPr>
            <w:delText xml:space="preserve">SMTC,  </w:delText>
          </w:r>
          <w:r w:rsidDel="00422CDB">
            <w:rPr>
              <w:rFonts w:asciiTheme="minorHAnsi" w:eastAsiaTheme="minorEastAsia" w:hAnsiTheme="minorHAnsi" w:cstheme="minorHAnsi"/>
              <w:bCs/>
              <w:lang w:eastAsia="zh-CN"/>
            </w:rPr>
            <w:delText>MGRP</w:delText>
          </w:r>
        </w:del>
      </w:ins>
      <w:ins w:id="3926" w:author="Xiaomi" w:date="2022-01-20T20:09:00Z">
        <w:del w:id="3927" w:author="Ato-MediaTek" w:date="2022-01-21T13:19:00Z">
          <w:r w:rsidDel="00422CDB">
            <w:rPr>
              <w:rFonts w:asciiTheme="minorHAnsi" w:eastAsiaTheme="minorEastAsia" w:hAnsiTheme="minorHAnsi" w:cstheme="minorHAnsi"/>
              <w:bCs/>
              <w:lang w:eastAsia="zh-CN"/>
            </w:rPr>
            <w:delText>_</w:delText>
          </w:r>
        </w:del>
      </w:ins>
      <w:ins w:id="3928" w:author="Xiaomi" w:date="2022-01-20T20:08:00Z">
        <w:del w:id="3929" w:author="Ato-MediaTek" w:date="2022-01-21T13:19:00Z">
          <w:r w:rsidRPr="00EB5664" w:rsidDel="00422CDB">
            <w:rPr>
              <w:rFonts w:asciiTheme="minorHAnsi" w:eastAsiaTheme="minorEastAsia" w:hAnsiTheme="minorHAnsi" w:cstheme="minorHAnsi"/>
              <w:bCs/>
              <w:lang w:eastAsia="zh-CN"/>
            </w:rPr>
            <w:delText>max</w:delText>
          </w:r>
          <w:r w:rsidDel="00422CDB">
            <w:rPr>
              <w:rFonts w:asciiTheme="minorHAnsi" w:eastAsiaTheme="minorEastAsia" w:hAnsiTheme="minorHAnsi" w:cstheme="minorHAnsi"/>
              <w:bCs/>
              <w:lang w:eastAsia="zh-CN"/>
            </w:rPr>
            <w:delText>), where MGRP</w:delText>
          </w:r>
        </w:del>
      </w:ins>
      <w:ins w:id="3930" w:author="Xiaomi" w:date="2022-01-20T20:09:00Z">
        <w:del w:id="3931" w:author="Ato-MediaTek" w:date="2022-01-21T13:19:00Z">
          <w:r w:rsidDel="00422CDB">
            <w:rPr>
              <w:rFonts w:asciiTheme="minorHAnsi" w:eastAsiaTheme="minorEastAsia" w:hAnsiTheme="minorHAnsi" w:cstheme="minorHAnsi"/>
              <w:bCs/>
              <w:lang w:eastAsia="zh-CN"/>
            </w:rPr>
            <w:delText>_</w:delText>
          </w:r>
        </w:del>
      </w:ins>
      <w:ins w:id="3932" w:author="Xiaomi" w:date="2022-01-20T20:08:00Z">
        <w:del w:id="3933" w:author="Ato-MediaTek" w:date="2022-01-21T13:19:00Z">
          <w:r w:rsidRPr="00EB5664" w:rsidDel="00422CDB">
            <w:rPr>
              <w:rFonts w:asciiTheme="minorHAnsi" w:eastAsiaTheme="minorEastAsia" w:hAnsiTheme="minorHAnsi" w:cstheme="minorHAnsi"/>
              <w:bCs/>
              <w:lang w:eastAsia="zh-CN"/>
            </w:rPr>
            <w:delText xml:space="preserve">max is the maximum MGRP across all configured per-UE MG and per-FR MG within the same FR as the SSB frequency layer, and starting at the beginning of any </w:delText>
          </w:r>
          <w:r w:rsidRPr="00EB5664" w:rsidDel="00422CDB">
            <w:rPr>
              <w:rFonts w:asciiTheme="minorHAnsi" w:hAnsiTheme="minorHAnsi" w:cstheme="minorHAnsi"/>
              <w:lang w:eastAsia="zh-CN"/>
            </w:rPr>
            <w:delText xml:space="preserve">gap occasions covering the </w:delText>
          </w:r>
          <w:r w:rsidRPr="00EB5664" w:rsidDel="00422CDB">
            <w:rPr>
              <w:rFonts w:asciiTheme="minorHAnsi" w:eastAsiaTheme="minorEastAsia" w:hAnsiTheme="minorHAnsi" w:cstheme="minorHAnsi"/>
              <w:bCs/>
              <w:lang w:eastAsia="zh-CN"/>
            </w:rPr>
            <w:delText xml:space="preserve">SMTC occasion: </w:delText>
          </w:r>
        </w:del>
      </w:ins>
    </w:p>
    <w:p w14:paraId="4B6B9256" w14:textId="77777777" w:rsidR="00F47558" w:rsidRPr="00EB5664" w:rsidDel="00422CDB" w:rsidRDefault="00F47558" w:rsidP="00F47558">
      <w:pPr>
        <w:pStyle w:val="B10"/>
        <w:rPr>
          <w:ins w:id="3934" w:author="Xiaomi" w:date="2022-01-20T20:08:00Z"/>
          <w:del w:id="3935" w:author="Ato-MediaTek" w:date="2022-01-21T13:19:00Z"/>
          <w:rFonts w:asciiTheme="minorHAnsi" w:eastAsiaTheme="minorEastAsia" w:hAnsiTheme="minorHAnsi" w:cstheme="minorHAnsi"/>
          <w:lang w:eastAsia="zh-CN"/>
        </w:rPr>
      </w:pPr>
      <w:ins w:id="3936" w:author="Xiaomi" w:date="2022-01-20T20:08:00Z">
        <w:del w:id="3937"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total</w:delText>
          </w:r>
          <w:r w:rsidRPr="00EB5664" w:rsidDel="00422CDB">
            <w:rPr>
              <w:rFonts w:asciiTheme="minorHAnsi" w:eastAsiaTheme="minorEastAsia" w:hAnsiTheme="minorHAnsi" w:cstheme="minorHAnsi"/>
              <w:bCs/>
              <w:lang w:eastAsia="zh-CN"/>
            </w:rPr>
            <w:delText xml:space="preserve"> is the total number of </w:delText>
          </w:r>
          <w:r w:rsidRPr="00EB5664" w:rsidDel="00422CDB">
            <w:rPr>
              <w:rFonts w:asciiTheme="minorHAnsi" w:hAnsiTheme="minorHAnsi" w:cstheme="minorHAnsi"/>
              <w:lang w:eastAsia="zh-CN"/>
            </w:rPr>
            <w:delText xml:space="preserve">gap occasions covering </w:delText>
          </w:r>
          <w:r w:rsidRPr="00EB5664" w:rsidDel="00422CDB">
            <w:rPr>
              <w:rFonts w:asciiTheme="minorHAnsi" w:eastAsiaTheme="minorEastAsia" w:hAnsiTheme="minorHAnsi" w:cstheme="minorHAnsi"/>
              <w:bCs/>
              <w:lang w:eastAsia="zh-CN"/>
            </w:rPr>
            <w:delText xml:space="preserve">SMTC occasions within the window, </w:delText>
          </w:r>
          <w:r w:rsidRPr="00EB5664" w:rsidDel="00422CDB">
            <w:rPr>
              <w:rFonts w:asciiTheme="minorHAnsi" w:eastAsiaTheme="minorEastAsia" w:hAnsiTheme="minorHAnsi" w:cstheme="minorHAnsi"/>
              <w:lang w:eastAsia="zh-CN"/>
            </w:rPr>
            <w:delText>ignoring any overlap with other MG occasions within</w:delText>
          </w:r>
          <w:r w:rsidRPr="00EB5664" w:rsidDel="00422CDB">
            <w:rPr>
              <w:rFonts w:asciiTheme="minorHAnsi" w:eastAsiaTheme="minorEastAsia" w:hAnsiTheme="minorHAnsi" w:cstheme="minorHAnsi"/>
              <w:bCs/>
              <w:lang w:eastAsia="zh-CN"/>
            </w:rPr>
            <w:delText xml:space="preserve"> the window, and</w:delText>
          </w:r>
        </w:del>
      </w:ins>
    </w:p>
    <w:p w14:paraId="78D9BB8A" w14:textId="77777777" w:rsidR="00F47558" w:rsidRPr="00EB5664" w:rsidDel="00422CDB" w:rsidRDefault="00F47558" w:rsidP="00F47558">
      <w:pPr>
        <w:pStyle w:val="B10"/>
        <w:rPr>
          <w:ins w:id="3938" w:author="Xiaomi" w:date="2022-01-20T20:08:00Z"/>
          <w:del w:id="3939" w:author="Ato-MediaTek" w:date="2022-01-21T13:19:00Z"/>
          <w:rFonts w:asciiTheme="minorHAnsi" w:eastAsiaTheme="minorEastAsia" w:hAnsiTheme="minorHAnsi" w:cstheme="minorHAnsi"/>
          <w:lang w:eastAsia="zh-CN"/>
        </w:rPr>
      </w:pPr>
      <w:ins w:id="3940" w:author="Xiaomi" w:date="2022-01-20T20:08:00Z">
        <w:del w:id="3941"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available</w:delText>
          </w:r>
          <w:r w:rsidRPr="00EB5664" w:rsidDel="00422CDB">
            <w:rPr>
              <w:rFonts w:asciiTheme="minorHAnsi" w:eastAsiaTheme="minorEastAsia" w:hAnsiTheme="minorHAnsi" w:cstheme="minorHAnsi"/>
              <w:bCs/>
              <w:lang w:eastAsia="zh-CN"/>
            </w:rPr>
            <w:delText xml:space="preserve"> is the number of </w:delText>
          </w:r>
          <w:r w:rsidRPr="00EB5664" w:rsidDel="00422CDB">
            <w:rPr>
              <w:rFonts w:asciiTheme="minorHAnsi" w:hAnsiTheme="minorHAnsi" w:cstheme="minorHAnsi"/>
              <w:lang w:eastAsia="zh-CN"/>
            </w:rPr>
            <w:delText>gap occasions covering</w:delText>
          </w:r>
          <w:r w:rsidRPr="00EB5664" w:rsidDel="00422CDB">
            <w:rPr>
              <w:rFonts w:asciiTheme="minorHAnsi" w:eastAsiaTheme="minorEastAsia" w:hAnsiTheme="minorHAnsi" w:cstheme="minorHAnsi"/>
              <w:bCs/>
              <w:lang w:eastAsia="zh-CN"/>
            </w:rPr>
            <w:delText xml:space="preserve"> SMTC occasions that are not overlapped with any other MG occasion within the window W, after accounting for MG collisions by applying the selected gap collision rule.</w:delText>
          </w:r>
        </w:del>
      </w:ins>
    </w:p>
    <w:p w14:paraId="53FC9637" w14:textId="77777777" w:rsidR="00F47558" w:rsidRPr="00EB5664" w:rsidDel="00422CDB" w:rsidRDefault="00F47558" w:rsidP="00F47558">
      <w:pPr>
        <w:pStyle w:val="B10"/>
        <w:rPr>
          <w:ins w:id="3942" w:author="Xiaomi" w:date="2022-01-20T20:08:00Z"/>
          <w:del w:id="3943" w:author="Ato-MediaTek" w:date="2022-01-21T13:19:00Z"/>
          <w:rFonts w:asciiTheme="minorHAnsi" w:eastAsiaTheme="minorEastAsia" w:hAnsiTheme="minorHAnsi" w:cstheme="minorHAnsi"/>
          <w:lang w:eastAsia="zh-CN"/>
        </w:rPr>
      </w:pPr>
      <w:ins w:id="3944" w:author="Xiaomi" w:date="2022-01-20T20:08:00Z">
        <w:del w:id="3945" w:author="Ato-MediaTek" w:date="2022-01-21T13:19:00Z">
          <w:r w:rsidRPr="00EB5664" w:rsidDel="00422CDB">
            <w:rPr>
              <w:rFonts w:asciiTheme="minorHAnsi" w:hAnsiTheme="minorHAnsi" w:cstheme="minorHAnsi"/>
              <w:lang w:eastAsia="zh-CN"/>
            </w:rPr>
            <w:delText xml:space="preserve">When </w:delText>
          </w:r>
          <w:r w:rsidRPr="00EB5664" w:rsidDel="00422CDB">
            <w:rPr>
              <w:rFonts w:asciiTheme="minorHAnsi" w:hAnsiTheme="minorHAnsi" w:cstheme="minorHAnsi"/>
              <w:bCs/>
              <w:lang w:eastAsia="zh-CN"/>
            </w:rPr>
            <w:delText>N</w:delText>
          </w:r>
          <w:r w:rsidRPr="00EB5664" w:rsidDel="00422CDB">
            <w:rPr>
              <w:rFonts w:asciiTheme="minorHAnsi" w:hAnsiTheme="minorHAnsi" w:cstheme="minorHAnsi"/>
              <w:bCs/>
              <w:vertAlign w:val="subscript"/>
              <w:lang w:eastAsia="zh-CN"/>
            </w:rPr>
            <w:delText>available</w:delText>
          </w:r>
          <w:r w:rsidRPr="00EB5664" w:rsidDel="00422CDB">
            <w:rPr>
              <w:rFonts w:asciiTheme="minorHAnsi" w:hAnsiTheme="minorHAnsi" w:cstheme="minorHAnsi"/>
              <w:bCs/>
              <w:lang w:eastAsia="zh-CN"/>
            </w:rPr>
            <w:delText xml:space="preserve"> </w:delText>
          </w:r>
          <w:r w:rsidRPr="00EB5664" w:rsidDel="00422CDB">
            <w:rPr>
              <w:rFonts w:asciiTheme="minorHAnsi" w:hAnsiTheme="minorHAnsi" w:cstheme="minorHAnsi"/>
              <w:lang w:eastAsia="zh-CN"/>
            </w:rPr>
            <w:delText>=0, the MGP is regarded as disabled</w:delText>
          </w:r>
        </w:del>
      </w:ins>
    </w:p>
    <w:p w14:paraId="1C1BAA34" w14:textId="77777777" w:rsidR="00F47558" w:rsidRPr="00023D45" w:rsidDel="00422CDB" w:rsidRDefault="00F47558" w:rsidP="00F47558">
      <w:pPr>
        <w:pStyle w:val="B10"/>
        <w:rPr>
          <w:del w:id="3946" w:author="Ato-MediaTek" w:date="2022-01-21T13:20:00Z"/>
        </w:rPr>
      </w:pPr>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SSB-</w:t>
      </w:r>
      <w:proofErr w:type="spellStart"/>
      <w:r w:rsidRPr="00DD3199">
        <w:rPr>
          <w:i/>
          <w:lang w:val="en-US"/>
        </w:rPr>
        <w:t>ToMeasure</w:t>
      </w:r>
      <w:proofErr w:type="spellEnd"/>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w:t>
            </w:r>
            <w:proofErr w:type="spellStart"/>
            <w:r w:rsidRPr="009C5807">
              <w:rPr>
                <w:vertAlign w:val="subscript"/>
              </w:rPr>
              <w:t>SSS_sync_int</w:t>
            </w:r>
            <w:r w:rsidRPr="009C5807">
              <w:rPr>
                <w:rFonts w:hint="eastAsia"/>
                <w:vertAlign w:val="subscript"/>
                <w:lang w:eastAsia="zh-CN"/>
              </w:rPr>
              <w:t>er</w:t>
            </w:r>
            <w:proofErr w:type="spellEnd"/>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 xml:space="preserve">max( 600ms,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3947"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3948" w:author="Xiaomi" w:date="2022-03-04T18:17:00Z">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w:t>
            </w:r>
            <w:proofErr w:type="spellStart"/>
            <w:r w:rsidRPr="009C5807">
              <w:rPr>
                <w:vertAlign w:val="subscript"/>
              </w:rPr>
              <w:t>SSS_sync_int</w:t>
            </w:r>
            <w:r w:rsidRPr="009C5807">
              <w:rPr>
                <w:rFonts w:hint="eastAsia"/>
                <w:vertAlign w:val="subscript"/>
                <w:lang w:eastAsia="zh-CN"/>
              </w:rPr>
              <w:t>er</w:t>
            </w:r>
            <w:proofErr w:type="spellEnd"/>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proofErr w:type="spellStart"/>
            <w:r w:rsidRPr="009C5807">
              <w:rPr>
                <w:lang w:val="en-US"/>
              </w:rPr>
              <w:t>M</w:t>
            </w:r>
            <w:r w:rsidRPr="009C5807">
              <w:rPr>
                <w:vertAlign w:val="subscript"/>
                <w:lang w:val="en-US"/>
              </w:rPr>
              <w:t>pss</w:t>
            </w:r>
            <w:proofErr w:type="spellEnd"/>
            <w:r w:rsidRPr="009C5807">
              <w:rPr>
                <w:vertAlign w:val="subscript"/>
                <w:lang w:val="en-US"/>
              </w:rPr>
              <w:t>/</w:t>
            </w:r>
            <w:proofErr w:type="spellStart"/>
            <w:r w:rsidRPr="009C5807">
              <w:rPr>
                <w:vertAlign w:val="subscript"/>
                <w:lang w:val="en-US"/>
              </w:rPr>
              <w:t>sss_sync_inter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3949"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3950" w:author="Xiaomi" w:date="2022-03-04T18:17:00Z">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proofErr w:type="spellStart"/>
            <w:r w:rsidRPr="009C5807">
              <w:t>T</w:t>
            </w:r>
            <w:r w:rsidRPr="009C5807">
              <w:rPr>
                <w:vertAlign w:val="subscript"/>
              </w:rPr>
              <w:t>SSB_time_index_int</w:t>
            </w:r>
            <w:r>
              <w:rPr>
                <w:vertAlign w:val="subscript"/>
              </w:rPr>
              <w:t>er</w:t>
            </w:r>
            <w:proofErr w:type="spellEnd"/>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 xml:space="preserve">max(120ms, ceil (1.5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3951"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3952" w:author="Xiaomi" w:date="2022-03-04T18:17:00Z">
              <w:r w:rsidRPr="009C5807">
                <w:t xml:space="preserve">NOTE </w:t>
              </w:r>
              <w:r>
                <w:t>2</w:t>
              </w:r>
              <w:r w:rsidRPr="009C5807">
                <w:t>:</w:t>
              </w:r>
              <w:r w:rsidRPr="009C5807">
                <w:tab/>
              </w:r>
              <w:proofErr w:type="spellStart"/>
              <w:r w:rsidRPr="007518D4">
                <w:t>K</w:t>
              </w:r>
              <w:r>
                <w:t>p</w:t>
              </w:r>
              <w:proofErr w:type="spellEnd"/>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w:t>
            </w:r>
            <w:proofErr w:type="spellStart"/>
            <w:r w:rsidRPr="009C5807">
              <w:rPr>
                <w:vertAlign w:val="subscript"/>
              </w:rPr>
              <w:t>SSB_measurement_period_int</w:t>
            </w:r>
            <w:r>
              <w:rPr>
                <w:vertAlign w:val="subscript"/>
              </w:rPr>
              <w:t>er</w:t>
            </w:r>
            <w:proofErr w:type="spellEnd"/>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 xml:space="preserve">(200ms,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proofErr w:type="spellStart"/>
            <w:r w:rsidRPr="007C55F6">
              <w:rPr>
                <w:lang w:val="fr-FR"/>
              </w:rPr>
              <w:t>ceil</w:t>
            </w:r>
            <w:proofErr w:type="spellEnd"/>
            <w:r w:rsidRPr="007C55F6">
              <w:rPr>
                <w:lang w:val="fr-FR"/>
              </w:rPr>
              <w:t xml:space="preserve">( 5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w:t>
            </w:r>
            <w:r w:rsidRPr="007C55F6">
              <w:rPr>
                <w:vertAlign w:val="subscript"/>
                <w:lang w:val="fr-FR" w:eastAsia="zh-CN"/>
              </w:rPr>
              <w:t>er</w:t>
            </w:r>
            <w:proofErr w:type="spellEnd"/>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w:t>
            </w:r>
            <w:proofErr w:type="spellStart"/>
            <w:r w:rsidRPr="009C5807">
              <w:rPr>
                <w:vertAlign w:val="subscript"/>
              </w:rPr>
              <w:t>SSB_measurement_period_int</w:t>
            </w:r>
            <w:r>
              <w:rPr>
                <w:vertAlign w:val="subscript"/>
              </w:rPr>
              <w:t>er</w:t>
            </w:r>
            <w:proofErr w:type="spellEnd"/>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w:t>
            </w:r>
            <w:proofErr w:type="spellStart"/>
            <w:r w:rsidRPr="009C5807">
              <w:t>M</w:t>
            </w:r>
            <w:r w:rsidRPr="009C5807">
              <w:rPr>
                <w:vertAlign w:val="subscript"/>
              </w:rPr>
              <w:t>meas_period_</w:t>
            </w:r>
            <w:r w:rsidRPr="009C5807">
              <w:rPr>
                <w:rFonts w:hint="eastAsia"/>
                <w:vertAlign w:val="subscript"/>
                <w:lang w:eastAsia="zh-CN"/>
              </w:rPr>
              <w:t>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 xml:space="preserve">max(400ms, ceil(1.5x </w:t>
            </w:r>
            <w:proofErr w:type="spellStart"/>
            <w:r w:rsidRPr="009C5807">
              <w:t>M</w:t>
            </w:r>
            <w:r w:rsidRPr="009C5807">
              <w:rPr>
                <w:vertAlign w:val="subscript"/>
              </w:rPr>
              <w:t>meas_period_</w:t>
            </w:r>
            <w:r w:rsidRPr="009C5807">
              <w:rPr>
                <w:rFonts w:hint="eastAsia"/>
                <w:vertAlign w:val="subscript"/>
                <w:lang w:eastAsia="zh-CN"/>
              </w:rPr>
              <w:t>inter</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w:t>
            </w:r>
            <w:r w:rsidRPr="009C5807">
              <w:rPr>
                <w:rFonts w:hint="eastAsia"/>
                <w:vertAlign w:val="subscript"/>
                <w:lang w:eastAsia="zh-CN"/>
              </w:rPr>
              <w:t>er</w:t>
            </w:r>
            <w:proofErr w:type="spellEnd"/>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w:t>
            </w:r>
            <w:proofErr w:type="spellStart"/>
            <w:r w:rsidRPr="009C5807">
              <w:t>M</w:t>
            </w:r>
            <w:r w:rsidRPr="009C5807">
              <w:rPr>
                <w:vertAlign w:val="subscript"/>
              </w:rPr>
              <w:t>meas_period_</w:t>
            </w:r>
            <w:r w:rsidRPr="009C5807">
              <w:rPr>
                <w:rFonts w:hint="eastAsia"/>
                <w:vertAlign w:val="subscript"/>
                <w:lang w:eastAsia="zh-CN"/>
              </w:rPr>
              <w:t>inter</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DRX cycle x </w:t>
            </w:r>
            <w:proofErr w:type="spellStart"/>
            <w:r w:rsidRPr="009C5807">
              <w:t>CSSF</w:t>
            </w:r>
            <w:r w:rsidRPr="009C5807">
              <w:rPr>
                <w:vertAlign w:val="subscript"/>
              </w:rPr>
              <w:t>int</w:t>
            </w:r>
            <w:r w:rsidRPr="009C5807">
              <w:rPr>
                <w:rFonts w:hint="eastAsia"/>
                <w:vertAlign w:val="subscript"/>
                <w:lang w:eastAsia="zh-CN"/>
              </w:rPr>
              <w:t>er</w:t>
            </w:r>
            <w:proofErr w:type="spellEnd"/>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55839FB7"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9.3.10-1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R4-2206892</w:t>
      </w:r>
      <w:r>
        <w:rPr>
          <w:rFonts w:cs="v3.7.0"/>
          <w:b/>
          <w:bCs/>
          <w:color w:val="00B0F0"/>
          <w:sz w:val="28"/>
          <w:szCs w:val="28"/>
        </w:rPr>
        <w:t>)</w:t>
      </w:r>
      <w:r w:rsidRPr="00723B4E">
        <w:rPr>
          <w:rFonts w:cs="v3.7.0"/>
          <w:b/>
          <w:bCs/>
          <w:color w:val="00B0F0"/>
          <w:sz w:val="28"/>
          <w:szCs w:val="28"/>
        </w:rPr>
        <w:t>---</w:t>
      </w:r>
    </w:p>
    <w:p w14:paraId="0FFC4759" w14:textId="77777777" w:rsidR="00A26276" w:rsidRDefault="00A26276" w:rsidP="00A26276">
      <w:pPr>
        <w:pStyle w:val="Heading3"/>
        <w:rPr>
          <w:ins w:id="3953" w:author="CATT" w:date="2022-01-22T02:42:00Z"/>
          <w:lang w:eastAsia="zh-CN"/>
        </w:rPr>
      </w:pPr>
      <w:ins w:id="3954" w:author="CATT_RAN4#101bis" w:date="2022-01-10T20:39:00Z">
        <w:r w:rsidRPr="009C5807">
          <w:t>9.3.</w:t>
        </w:r>
      </w:ins>
      <w:ins w:id="3955" w:author="CATT_RAN4#101bis" w:date="2022-01-10T20:41:00Z">
        <w:r>
          <w:rPr>
            <w:rFonts w:hint="eastAsia"/>
            <w:lang w:eastAsia="zh-CN"/>
          </w:rPr>
          <w:t>10</w:t>
        </w:r>
      </w:ins>
      <w:ins w:id="3956" w:author="CATT_RAN4#101bis" w:date="2022-01-10T20:39:00Z">
        <w:r w:rsidRPr="009C5807">
          <w:tab/>
          <w:t xml:space="preserve">Inter-frequency </w:t>
        </w:r>
        <w:r w:rsidRPr="009C5807">
          <w:rPr>
            <w:rFonts w:hint="eastAsia"/>
            <w:lang w:eastAsia="zh-CN"/>
          </w:rPr>
          <w:t xml:space="preserve">measurement with </w:t>
        </w:r>
      </w:ins>
      <w:ins w:id="3957" w:author="CATT_RAN4#101bis" w:date="2022-01-10T20:42:00Z">
        <w:r>
          <w:rPr>
            <w:rFonts w:hint="eastAsia"/>
            <w:lang w:eastAsia="zh-CN"/>
          </w:rPr>
          <w:t>NCSG</w:t>
        </w:r>
      </w:ins>
    </w:p>
    <w:p w14:paraId="5C49EDC2" w14:textId="77777777" w:rsidR="00A26276" w:rsidRPr="0006789A" w:rsidRDefault="00A26276" w:rsidP="0006789A">
      <w:pPr>
        <w:pStyle w:val="Heading4"/>
        <w:rPr>
          <w:ins w:id="3958" w:author="CATT_RAN4#101bis" w:date="2022-01-10T20:39:00Z"/>
          <w:lang w:eastAsia="zh-CN"/>
        </w:rPr>
      </w:pPr>
      <w:ins w:id="3959" w:author="CATT" w:date="2022-01-22T02:42:00Z">
        <w:r w:rsidRPr="009C5807">
          <w:t>9.</w:t>
        </w:r>
      </w:ins>
      <w:ins w:id="3960" w:author="CATT" w:date="2022-01-22T02:48:00Z">
        <w:r>
          <w:rPr>
            <w:rFonts w:hint="eastAsia"/>
            <w:lang w:eastAsia="zh-CN"/>
          </w:rPr>
          <w:t>3</w:t>
        </w:r>
      </w:ins>
      <w:ins w:id="3961" w:author="CATT" w:date="2022-01-22T02:42:00Z">
        <w:r w:rsidRPr="009C5807">
          <w:t>.</w:t>
        </w:r>
      </w:ins>
      <w:ins w:id="3962" w:author="CATT" w:date="2022-01-22T02:48:00Z">
        <w:r>
          <w:rPr>
            <w:rFonts w:hint="eastAsia"/>
            <w:lang w:eastAsia="zh-CN"/>
          </w:rPr>
          <w:t>10</w:t>
        </w:r>
      </w:ins>
      <w:ins w:id="3963"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3964" w:author="CATT_RAN4#101bis" w:date="2022-01-10T20:39:00Z"/>
          <w:vertAlign w:val="subscript"/>
          <w:lang w:eastAsia="zh-CN"/>
        </w:rPr>
      </w:pPr>
      <w:ins w:id="3965" w:author="CATT_RAN4#101bis" w:date="2022-01-10T20:42:00Z">
        <w:r>
          <w:rPr>
            <w:rFonts w:cs="v4.2.0"/>
            <w:lang w:eastAsia="zh-CN"/>
          </w:rPr>
          <w:t>F</w:t>
        </w:r>
        <w:r>
          <w:rPr>
            <w:rFonts w:cs="v4.2.0" w:hint="eastAsia"/>
            <w:lang w:eastAsia="zh-CN"/>
          </w:rPr>
          <w:t>or the UE supporting NCSG, if NCSG is provided</w:t>
        </w:r>
      </w:ins>
      <w:ins w:id="3966" w:author="CATT_RAN4#101bis" w:date="2022-01-10T20:39:00Z">
        <w:r w:rsidRPr="009C5807">
          <w:rPr>
            <w:rFonts w:cs="v4.2.0"/>
          </w:rPr>
          <w:t xml:space="preserve">, the 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Otherwise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9C5807">
          <w:rPr>
            <w:vertAlign w:val="subscript"/>
            <w:lang w:eastAsia="zh-CN"/>
          </w:rPr>
          <w:t>.</w:t>
        </w:r>
      </w:ins>
    </w:p>
    <w:p w14:paraId="10F233FF" w14:textId="77777777" w:rsidR="00A26276" w:rsidRPr="009C5807" w:rsidRDefault="00A26276" w:rsidP="00A26276">
      <w:pPr>
        <w:jc w:val="center"/>
        <w:rPr>
          <w:ins w:id="3967" w:author="CATT_RAN4#101bis" w:date="2022-01-10T20:39:00Z"/>
        </w:rPr>
      </w:pPr>
      <w:proofErr w:type="spellStart"/>
      <w:ins w:id="3968" w:author="CATT_RAN4#101bis" w:date="2022-01-10T20:39:00Z">
        <w:r w:rsidRPr="009C5807">
          <w:t>T</w:t>
        </w:r>
        <w:r w:rsidRPr="009C5807">
          <w:rPr>
            <w:vertAlign w:val="subscript"/>
          </w:rPr>
          <w:t>identify_inter_without_index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t xml:space="preserve">) </w:t>
        </w:r>
        <w:proofErr w:type="spellStart"/>
        <w:r w:rsidRPr="009C5807">
          <w:t>ms</w:t>
        </w:r>
        <w:proofErr w:type="spellEnd"/>
      </w:ins>
    </w:p>
    <w:p w14:paraId="36C16F2A" w14:textId="77777777" w:rsidR="00A26276" w:rsidRPr="009C5807" w:rsidRDefault="00A26276" w:rsidP="00A26276">
      <w:pPr>
        <w:jc w:val="center"/>
        <w:rPr>
          <w:ins w:id="3969" w:author="CATT_RAN4#101bis" w:date="2022-01-10T20:39:00Z"/>
        </w:rPr>
      </w:pPr>
      <w:proofErr w:type="spellStart"/>
      <w:ins w:id="3970" w:author="CATT_RAN4#101bis" w:date="2022-01-10T20:39:00Z">
        <w:r w:rsidRPr="009C5807">
          <w:t>T</w:t>
        </w:r>
        <w:r w:rsidRPr="009C5807">
          <w:rPr>
            <w:vertAlign w:val="subscript"/>
          </w:rPr>
          <w:t>identify_inter_with_index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SSB_time_index_inter</w:t>
        </w:r>
        <w:proofErr w:type="spellEnd"/>
        <w:r w:rsidRPr="009C5807">
          <w:t xml:space="preserve">) </w:t>
        </w:r>
        <w:proofErr w:type="spellStart"/>
        <w:r w:rsidRPr="009C5807">
          <w:t>ms</w:t>
        </w:r>
        <w:proofErr w:type="spellEnd"/>
      </w:ins>
    </w:p>
    <w:p w14:paraId="35D27A92" w14:textId="77777777" w:rsidR="00A26276" w:rsidRPr="009C5807" w:rsidRDefault="00A26276" w:rsidP="00A26276">
      <w:pPr>
        <w:rPr>
          <w:ins w:id="3971" w:author="CATT_RAN4#101bis" w:date="2022-01-10T20:39:00Z"/>
        </w:rPr>
      </w:pPr>
      <w:ins w:id="3972" w:author="CATT_RAN4#101bis" w:date="2022-01-10T20:39:00Z">
        <w:r w:rsidRPr="009C5807">
          <w:t>Where:</w:t>
        </w:r>
      </w:ins>
    </w:p>
    <w:p w14:paraId="66B5047C" w14:textId="77777777" w:rsidR="00A26276" w:rsidRPr="009C5807" w:rsidRDefault="00A26276" w:rsidP="00A26276">
      <w:pPr>
        <w:pStyle w:val="B10"/>
        <w:rPr>
          <w:ins w:id="3973" w:author="CATT_RAN4#101bis" w:date="2022-01-10T20:39:00Z"/>
        </w:rPr>
      </w:pPr>
      <w:ins w:id="3974" w:author="CATT_RAN4#101bis" w:date="2022-01-10T20:39:00Z">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w:t>
        </w:r>
      </w:ins>
      <w:ins w:id="3975" w:author="CATT_RAN4#101bis" w:date="2022-01-10T20:45:00Z">
        <w:r>
          <w:rPr>
            <w:rFonts w:hint="eastAsia"/>
            <w:lang w:eastAsia="zh-CN"/>
          </w:rPr>
          <w:t>10</w:t>
        </w:r>
      </w:ins>
      <w:ins w:id="3976" w:author="CATT" w:date="2022-01-22T02:48:00Z">
        <w:r>
          <w:rPr>
            <w:rFonts w:hint="eastAsia"/>
            <w:lang w:eastAsia="zh-CN"/>
          </w:rPr>
          <w:t>.1</w:t>
        </w:r>
      </w:ins>
      <w:ins w:id="3977" w:author="CATT_RAN4#101bis" w:date="2022-01-10T20:39:00Z">
        <w:r w:rsidRPr="009C5807">
          <w:t xml:space="preserve">-1 and table </w:t>
        </w:r>
      </w:ins>
      <w:ins w:id="3978" w:author="CATT_RAN4#101bis" w:date="2022-01-10T20:45:00Z">
        <w:r>
          <w:t>9.3.10</w:t>
        </w:r>
      </w:ins>
      <w:ins w:id="3979" w:author="CATT" w:date="2022-01-22T02:48:00Z">
        <w:r>
          <w:rPr>
            <w:rFonts w:hint="eastAsia"/>
            <w:lang w:eastAsia="zh-CN"/>
          </w:rPr>
          <w:t>.1</w:t>
        </w:r>
      </w:ins>
      <w:ins w:id="3980" w:author="CATT_RAN4#101bis" w:date="2022-01-10T20:39:00Z">
        <w:r w:rsidRPr="009C5807">
          <w:t>-2.</w:t>
        </w:r>
      </w:ins>
    </w:p>
    <w:p w14:paraId="4979F3E5" w14:textId="77777777" w:rsidR="00A26276" w:rsidRPr="009C5807" w:rsidRDefault="00A26276" w:rsidP="00A26276">
      <w:pPr>
        <w:pStyle w:val="B10"/>
        <w:rPr>
          <w:ins w:id="3981" w:author="CATT_RAN4#101bis" w:date="2022-01-10T20:39:00Z"/>
        </w:rPr>
      </w:pPr>
      <w:ins w:id="3982" w:author="CATT_RAN4#101bis" w:date="2022-01-10T20:39:00Z">
        <w:r w:rsidRPr="009C5807">
          <w:tab/>
        </w:r>
        <w:proofErr w:type="spellStart"/>
        <w:r w:rsidRPr="009C5807">
          <w:t>T</w:t>
        </w:r>
        <w:r w:rsidRPr="009C5807">
          <w:rPr>
            <w:vertAlign w:val="subscript"/>
          </w:rPr>
          <w:t>SSB_time_index_inter</w:t>
        </w:r>
        <w:proofErr w:type="spellEnd"/>
        <w:r w:rsidRPr="009C5807">
          <w:t xml:space="preserve">: it is the time period used to acquire the index of the SSB being measured given in table </w:t>
        </w:r>
      </w:ins>
      <w:ins w:id="3983" w:author="CATT_RAN4#101bis" w:date="2022-01-10T20:45:00Z">
        <w:r>
          <w:t>9.3.10</w:t>
        </w:r>
      </w:ins>
      <w:ins w:id="3984" w:author="CATT" w:date="2022-01-22T02:49:00Z">
        <w:r>
          <w:rPr>
            <w:rFonts w:hint="eastAsia"/>
            <w:lang w:eastAsia="zh-CN"/>
          </w:rPr>
          <w:t>.1</w:t>
        </w:r>
      </w:ins>
      <w:ins w:id="3985" w:author="CATT_RAN4#101bis" w:date="2022-01-10T20:39:00Z">
        <w:r w:rsidRPr="009C5807">
          <w:t xml:space="preserve">-3 and table </w:t>
        </w:r>
      </w:ins>
      <w:ins w:id="3986" w:author="CATT_RAN4#101bis" w:date="2022-01-10T20:45:00Z">
        <w:r>
          <w:t>9.3.10</w:t>
        </w:r>
      </w:ins>
      <w:ins w:id="3987" w:author="CATT" w:date="2022-01-22T02:49:00Z">
        <w:r>
          <w:rPr>
            <w:rFonts w:hint="eastAsia"/>
            <w:lang w:eastAsia="zh-CN"/>
          </w:rPr>
          <w:t>.1</w:t>
        </w:r>
      </w:ins>
      <w:ins w:id="3988" w:author="CATT_RAN4#101bis" w:date="2022-01-10T20:39:00Z">
        <w:r w:rsidRPr="009C5807">
          <w:t>-4.</w:t>
        </w:r>
      </w:ins>
    </w:p>
    <w:p w14:paraId="668E72C7" w14:textId="77777777" w:rsidR="00A26276" w:rsidRPr="009C5807" w:rsidRDefault="00A26276" w:rsidP="00A26276">
      <w:pPr>
        <w:pStyle w:val="B10"/>
        <w:rPr>
          <w:ins w:id="3989" w:author="CATT_RAN4#101bis" w:date="2022-01-10T20:39:00Z"/>
        </w:rPr>
      </w:pPr>
      <w:ins w:id="3990" w:author="CATT_RAN4#101bis" w:date="2022-01-10T20:39:00Z">
        <w:r w:rsidRPr="009C5807">
          <w:tab/>
        </w:r>
        <w:proofErr w:type="spellStart"/>
        <w:r w:rsidRPr="009C5807">
          <w:t>T</w:t>
        </w:r>
        <w:r w:rsidRPr="009C5807">
          <w:rPr>
            <w:vertAlign w:val="subscript"/>
          </w:rPr>
          <w:t>SSB_measurement_period_inter</w:t>
        </w:r>
        <w:proofErr w:type="spellEnd"/>
        <w:r w:rsidRPr="009C5807">
          <w:t xml:space="preserve">: equal to a measurement period of SSB based measurement given in table </w:t>
        </w:r>
      </w:ins>
      <w:ins w:id="3991" w:author="CATT_RAN4#101bis" w:date="2022-01-10T20:50:00Z">
        <w:r w:rsidRPr="009C5807">
          <w:t>9.3.</w:t>
        </w:r>
        <w:r>
          <w:rPr>
            <w:rFonts w:hint="eastAsia"/>
            <w:lang w:eastAsia="zh-CN"/>
          </w:rPr>
          <w:t>10</w:t>
        </w:r>
      </w:ins>
      <w:ins w:id="3992" w:author="CATT" w:date="2022-01-22T02:49:00Z">
        <w:r>
          <w:rPr>
            <w:rFonts w:hint="eastAsia"/>
            <w:lang w:eastAsia="zh-CN"/>
          </w:rPr>
          <w:t>.2</w:t>
        </w:r>
      </w:ins>
      <w:ins w:id="3993" w:author="CATT_RAN4#101bis" w:date="2022-01-10T20:50:00Z">
        <w:r w:rsidRPr="009C5807">
          <w:t>-</w:t>
        </w:r>
      </w:ins>
      <w:ins w:id="3994" w:author="CATT" w:date="2022-01-22T02:49:00Z">
        <w:r>
          <w:rPr>
            <w:rFonts w:hint="eastAsia"/>
            <w:lang w:eastAsia="zh-CN"/>
          </w:rPr>
          <w:t>1</w:t>
        </w:r>
      </w:ins>
      <w:ins w:id="3995" w:author="CATT_RAN4#101bis" w:date="2022-01-10T20:50:00Z">
        <w:r w:rsidRPr="009C5807">
          <w:t xml:space="preserve"> and </w:t>
        </w:r>
      </w:ins>
      <w:ins w:id="3996" w:author="CATT_RAN4#101bis" w:date="2022-01-10T20:51:00Z">
        <w:r>
          <w:rPr>
            <w:rFonts w:hint="eastAsia"/>
            <w:lang w:eastAsia="zh-CN"/>
          </w:rPr>
          <w:t xml:space="preserve">table </w:t>
        </w:r>
      </w:ins>
      <w:ins w:id="3997" w:author="CATT_RAN4#101bis" w:date="2022-01-10T20:50:00Z">
        <w:r w:rsidRPr="009C5807">
          <w:t>9.3.</w:t>
        </w:r>
        <w:r>
          <w:rPr>
            <w:rFonts w:hint="eastAsia"/>
            <w:lang w:eastAsia="zh-CN"/>
          </w:rPr>
          <w:t>10</w:t>
        </w:r>
      </w:ins>
      <w:ins w:id="3998" w:author="CATT" w:date="2022-01-22T02:49:00Z">
        <w:r>
          <w:rPr>
            <w:rFonts w:hint="eastAsia"/>
            <w:lang w:eastAsia="zh-CN"/>
          </w:rPr>
          <w:t>.2</w:t>
        </w:r>
      </w:ins>
      <w:ins w:id="3999" w:author="CATT_RAN4#101bis" w:date="2022-01-10T20:50:00Z">
        <w:r>
          <w:t>-</w:t>
        </w:r>
      </w:ins>
      <w:ins w:id="4000" w:author="CATT" w:date="2022-01-22T02:49:00Z">
        <w:r>
          <w:rPr>
            <w:rFonts w:hint="eastAsia"/>
            <w:lang w:eastAsia="zh-CN"/>
          </w:rPr>
          <w:t>2</w:t>
        </w:r>
      </w:ins>
      <w:ins w:id="4001" w:author="CATT_RAN4#101bis" w:date="2022-01-10T20:39:00Z">
        <w:r w:rsidRPr="009C5807">
          <w:t>.</w:t>
        </w:r>
      </w:ins>
    </w:p>
    <w:p w14:paraId="01D62D4A" w14:textId="77777777" w:rsidR="00A26276" w:rsidRPr="009C5807" w:rsidRDefault="00A26276" w:rsidP="00A26276">
      <w:pPr>
        <w:pStyle w:val="B10"/>
        <w:rPr>
          <w:ins w:id="4002" w:author="CATT_RAN4#101bis" w:date="2022-01-10T20:39:00Z"/>
        </w:rPr>
      </w:pPr>
      <w:ins w:id="4003" w:author="CATT_RAN4#101bis" w:date="2022-01-10T20:39: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64 samples.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w:t>
        </w:r>
      </w:ins>
    </w:p>
    <w:p w14:paraId="10942011" w14:textId="77777777" w:rsidR="00A26276" w:rsidRPr="009C5807" w:rsidRDefault="00A26276" w:rsidP="00A26276">
      <w:pPr>
        <w:pStyle w:val="B10"/>
        <w:rPr>
          <w:ins w:id="4004" w:author="CATT_RAN4#101bis" w:date="2022-01-10T20:39:00Z"/>
        </w:rPr>
      </w:pPr>
      <w:ins w:id="4005" w:author="CATT_RAN4#101bis" w:date="2022-01-10T20:39:00Z">
        <w:r>
          <w:tab/>
        </w:r>
        <w:proofErr w:type="spellStart"/>
        <w:r w:rsidRPr="009C5807">
          <w:t>M</w:t>
        </w:r>
        <w:r w:rsidRPr="009C5807">
          <w:rPr>
            <w:vertAlign w:val="subscript"/>
          </w:rPr>
          <w:t>SSB_index_inter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UE supporting FR2 power class 2, </w:t>
        </w:r>
        <w:proofErr w:type="spellStart"/>
        <w:r w:rsidRPr="009C5807">
          <w:t>M</w:t>
        </w:r>
        <w:r w:rsidRPr="009C5807">
          <w:rPr>
            <w:vertAlign w:val="subscript"/>
          </w:rPr>
          <w:t>SSB_index_inter</w:t>
        </w:r>
        <w:proofErr w:type="spellEnd"/>
        <w:r w:rsidRPr="009C5807">
          <w:rPr>
            <w:vertAlign w:val="subscript"/>
          </w:rPr>
          <w:t xml:space="preserve"> </w:t>
        </w:r>
        <w:r w:rsidRPr="009C5807">
          <w:t xml:space="preserve">= 24 samples. For a UE supporting FR2 power class 3, </w:t>
        </w:r>
        <w:proofErr w:type="spellStart"/>
        <w:r w:rsidRPr="009C5807">
          <w:t>M</w:t>
        </w:r>
        <w:r w:rsidRPr="009C5807">
          <w:rPr>
            <w:vertAlign w:val="subscript"/>
          </w:rPr>
          <w:t>SSB_index_inter</w:t>
        </w:r>
        <w:proofErr w:type="spellEnd"/>
        <w:r w:rsidRPr="009C5807">
          <w:t xml:space="preserve"> = 24 samples. For a UE supporting FR2 power class 4, </w:t>
        </w:r>
        <w:proofErr w:type="spellStart"/>
        <w:r w:rsidRPr="009C5807">
          <w:t>M</w:t>
        </w:r>
        <w:r w:rsidRPr="009C5807">
          <w:rPr>
            <w:vertAlign w:val="subscript"/>
          </w:rPr>
          <w:t>SSB_index_inter</w:t>
        </w:r>
        <w:proofErr w:type="spellEnd"/>
        <w:r w:rsidRPr="009C5807">
          <w:t xml:space="preserve"> = 24 samples.</w:t>
        </w:r>
      </w:ins>
    </w:p>
    <w:p w14:paraId="1D9ED7CA" w14:textId="77777777" w:rsidR="00A26276" w:rsidRPr="009C5807" w:rsidRDefault="00A26276" w:rsidP="00A26276">
      <w:pPr>
        <w:pStyle w:val="B10"/>
        <w:rPr>
          <w:ins w:id="4006" w:author="CATT_RAN4#101bis" w:date="2022-01-10T20:39:00Z"/>
          <w:lang w:eastAsia="zh-CN"/>
        </w:rPr>
      </w:pPr>
      <w:ins w:id="4007" w:author="CATT_RAN4#101bis" w:date="2022-01-10T20:39:00Z">
        <w:r>
          <w:tab/>
        </w:r>
        <w:proofErr w:type="spellStart"/>
        <w:r w:rsidRPr="009C5807">
          <w:t>M</w:t>
        </w:r>
        <w:r w:rsidRPr="009C5807">
          <w:rPr>
            <w:vertAlign w:val="subscript"/>
          </w:rPr>
          <w:t>meas_period_inter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=64 samples. For a UE supporting FR2 power class 2, </w:t>
        </w:r>
        <w:proofErr w:type="spellStart"/>
        <w:r w:rsidRPr="009C5807">
          <w:t>M</w:t>
        </w:r>
        <w:r w:rsidRPr="009C5807">
          <w:rPr>
            <w:vertAlign w:val="subscript"/>
          </w:rPr>
          <w:t>meas_period_inter</w:t>
        </w:r>
        <w:proofErr w:type="spellEnd"/>
        <w:r w:rsidRPr="009C5807">
          <w:t xml:space="preserve">=40 samples. For a UE supporting FR2 power class 3, </w:t>
        </w:r>
        <w:proofErr w:type="spellStart"/>
        <w:r w:rsidRPr="009C5807">
          <w:t>M</w:t>
        </w:r>
        <w:r w:rsidRPr="009C5807">
          <w:rPr>
            <w:vertAlign w:val="subscript"/>
          </w:rPr>
          <w:t>meas_period_inter</w:t>
        </w:r>
        <w:proofErr w:type="spellEnd"/>
        <w:r w:rsidRPr="009C5807">
          <w:t xml:space="preserve"> =40 samples. For a UE supporting FR2 power class 4, </w:t>
        </w:r>
        <w:proofErr w:type="spellStart"/>
        <w:r w:rsidRPr="009C5807">
          <w:t>M</w:t>
        </w:r>
        <w:r w:rsidRPr="009C5807">
          <w:rPr>
            <w:vertAlign w:val="subscript"/>
          </w:rPr>
          <w:t>meas_period_inter</w:t>
        </w:r>
        <w:proofErr w:type="spellEnd"/>
        <w:r w:rsidRPr="009C5807">
          <w:t xml:space="preserve"> = 40 samples.</w:t>
        </w:r>
      </w:ins>
    </w:p>
    <w:p w14:paraId="71C91FEB" w14:textId="77777777" w:rsidR="00A26276" w:rsidDel="004866A4" w:rsidRDefault="00A26276" w:rsidP="00A26276">
      <w:pPr>
        <w:pStyle w:val="B10"/>
        <w:rPr>
          <w:del w:id="4008" w:author="CATT" w:date="2022-01-22T02:47:00Z"/>
          <w:lang w:eastAsia="zh-CN"/>
        </w:rPr>
      </w:pPr>
      <w:ins w:id="4009" w:author="CATT_RAN4#101bis" w:date="2022-01-10T20:39:00Z">
        <w:r w:rsidRPr="009C5807">
          <w:tab/>
        </w:r>
        <w:proofErr w:type="spellStart"/>
        <w:r w:rsidRPr="009C5807">
          <w:t>CSSF</w:t>
        </w:r>
        <w:r w:rsidRPr="009C5807">
          <w:rPr>
            <w:vertAlign w:val="subscript"/>
          </w:rPr>
          <w:t>inter</w:t>
        </w:r>
        <w:proofErr w:type="spellEnd"/>
        <w:r w:rsidRPr="009C5807">
          <w:t xml:space="preserve">: it is a carrier specific scaling factor and is determined </w:t>
        </w:r>
      </w:ins>
      <w:ins w:id="4010" w:author="CATT_RAN4#101bis" w:date="2022-01-10T20:50:00Z">
        <w:r>
          <w:rPr>
            <w:rFonts w:hint="eastAsia"/>
            <w:lang w:eastAsia="zh-CN"/>
          </w:rPr>
          <w:t xml:space="preserve">according to </w:t>
        </w:r>
      </w:ins>
      <w:proofErr w:type="spellStart"/>
      <w:ins w:id="4011" w:author="CATT_RAN4#101bis" w:date="2022-01-24T13:19:00Z">
        <w:r>
          <w:t>CSSF</w:t>
        </w:r>
        <w:r w:rsidRPr="002344B9">
          <w:rPr>
            <w:vertAlign w:val="subscript"/>
          </w:rPr>
          <w:t>within_ncsg,i</w:t>
        </w:r>
        <w:proofErr w:type="spellEnd"/>
        <w:r>
          <w:t xml:space="preserve"> </w:t>
        </w:r>
      </w:ins>
      <w:ins w:id="4012"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4013" w:author="CATT" w:date="2022-01-22T02:49:00Z"/>
          <w:rFonts w:cs="v4.2.0"/>
          <w:lang w:eastAsia="zh-CN"/>
        </w:rPr>
      </w:pPr>
    </w:p>
    <w:p w14:paraId="17CB2915" w14:textId="77777777" w:rsidR="00A26276" w:rsidRPr="009C5807" w:rsidRDefault="00A26276" w:rsidP="00A26276">
      <w:pPr>
        <w:keepNext/>
        <w:keepLines/>
        <w:spacing w:before="60"/>
        <w:jc w:val="center"/>
        <w:rPr>
          <w:ins w:id="4014" w:author="CATT_RAN4#101bis" w:date="2022-01-10T20:39:00Z"/>
          <w:rFonts w:ascii="Arial" w:hAnsi="Arial"/>
          <w:b/>
        </w:rPr>
      </w:pPr>
      <w:ins w:id="4015" w:author="CATT_RAN4#101bis" w:date="2022-01-10T20:39:00Z">
        <w:r w:rsidRPr="009C5807">
          <w:rPr>
            <w:rFonts w:ascii="Arial" w:hAnsi="Arial"/>
            <w:b/>
          </w:rPr>
          <w:t xml:space="preserve">Table </w:t>
        </w:r>
      </w:ins>
      <w:ins w:id="4016" w:author="CATT_RAN4#101bis" w:date="2022-01-10T20:45:00Z">
        <w:r>
          <w:rPr>
            <w:rFonts w:ascii="Arial" w:hAnsi="Arial"/>
            <w:b/>
          </w:rPr>
          <w:t>9.3.10</w:t>
        </w:r>
      </w:ins>
      <w:ins w:id="4017" w:author="CATT" w:date="2022-01-22T02:49:00Z">
        <w:r>
          <w:rPr>
            <w:rFonts w:ascii="Arial" w:hAnsi="Arial" w:hint="eastAsia"/>
            <w:b/>
            <w:lang w:eastAsia="zh-CN"/>
          </w:rPr>
          <w:t>.1</w:t>
        </w:r>
      </w:ins>
      <w:ins w:id="4018" w:author="CATT_RAN4#101bis" w:date="2022-01-10T20:39:00Z">
        <w:r w:rsidRPr="009C5807">
          <w:rPr>
            <w:rFonts w:ascii="Arial" w:hAnsi="Arial"/>
            <w:b/>
          </w:rPr>
          <w:t>-1: Time period for PSS/SSS detection</w:t>
        </w:r>
      </w:ins>
      <w:ins w:id="4019" w:author="CATT_RAN4#101bis" w:date="2022-01-10T21:08:00Z">
        <w:r>
          <w:rPr>
            <w:rFonts w:ascii="Arial" w:hAnsi="Arial" w:hint="eastAsia"/>
            <w:b/>
            <w:lang w:eastAsia="zh-CN"/>
          </w:rPr>
          <w:t xml:space="preserve"> with NCSG</w:t>
        </w:r>
      </w:ins>
      <w:ins w:id="4020"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4021"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4022" w:author="CATT_RAN4#101bis" w:date="2022-01-10T20:39:00Z"/>
                <w:rFonts w:ascii="Arial" w:hAnsi="Arial"/>
                <w:b/>
                <w:sz w:val="18"/>
              </w:rPr>
            </w:pPr>
            <w:ins w:id="402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4024" w:author="CATT_RAN4#101bis" w:date="2022-01-10T20:39:00Z"/>
                <w:rFonts w:ascii="Arial" w:hAnsi="Arial"/>
                <w:b/>
                <w:sz w:val="18"/>
              </w:rPr>
            </w:pPr>
            <w:ins w:id="4025"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26276" w:rsidRPr="009C5807" w14:paraId="7F3F2763" w14:textId="77777777" w:rsidTr="00324516">
        <w:trPr>
          <w:ins w:id="4026" w:author="CATT_RAN4#101bis" w:date="2022-01-10T20:39:00Z"/>
        </w:trPr>
        <w:tc>
          <w:tcPr>
            <w:tcW w:w="2122" w:type="dxa"/>
            <w:shd w:val="clear" w:color="auto" w:fill="auto"/>
          </w:tcPr>
          <w:p w14:paraId="389268F8" w14:textId="77777777" w:rsidR="00A26276" w:rsidRPr="009C5807" w:rsidRDefault="00A26276" w:rsidP="00324516">
            <w:pPr>
              <w:pStyle w:val="TAC"/>
              <w:rPr>
                <w:ins w:id="4027" w:author="CATT_RAN4#101bis" w:date="2022-01-10T20:39:00Z"/>
              </w:rPr>
            </w:pPr>
            <w:ins w:id="4028"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4029" w:author="CATT_RAN4#101bis" w:date="2022-01-10T20:39:00Z"/>
              </w:rPr>
            </w:pPr>
            <w:ins w:id="4030" w:author="CATT_RAN4#101bis" w:date="2022-01-10T20:39:00Z">
              <w:r w:rsidRPr="009C5807">
                <w:t xml:space="preserve"> Max(600ms, 8 </w:t>
              </w:r>
              <w:r w:rsidRPr="009C5807">
                <w:rPr>
                  <w:rFonts w:cs="Arial"/>
                  <w:szCs w:val="18"/>
                </w:rPr>
                <w:sym w:font="Symbol" w:char="F0B4"/>
              </w:r>
              <w:r w:rsidRPr="009C5807">
                <w:t xml:space="preserve"> Max(</w:t>
              </w:r>
            </w:ins>
            <w:ins w:id="4031" w:author="CATT_RAN4#101bis" w:date="2022-01-10T20:43:00Z">
              <w:r>
                <w:rPr>
                  <w:rFonts w:hint="eastAsia"/>
                  <w:lang w:eastAsia="zh-CN"/>
                </w:rPr>
                <w:t>VIRP</w:t>
              </w:r>
            </w:ins>
            <w:ins w:id="4032"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4EF276B4" w14:textId="77777777" w:rsidTr="00324516">
        <w:trPr>
          <w:ins w:id="4033" w:author="CATT_RAN4#101bis" w:date="2022-01-10T20:39:00Z"/>
        </w:trPr>
        <w:tc>
          <w:tcPr>
            <w:tcW w:w="2122" w:type="dxa"/>
            <w:shd w:val="clear" w:color="auto" w:fill="auto"/>
          </w:tcPr>
          <w:p w14:paraId="34D6EC90" w14:textId="77777777" w:rsidR="00A26276" w:rsidRPr="009C5807" w:rsidRDefault="00A26276" w:rsidP="00324516">
            <w:pPr>
              <w:pStyle w:val="TAC"/>
              <w:rPr>
                <w:ins w:id="4034" w:author="CATT_RAN4#101bis" w:date="2022-01-10T20:39:00Z"/>
              </w:rPr>
            </w:pPr>
            <w:ins w:id="403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4036" w:author="CATT_RAN4#101bis" w:date="2022-01-10T20:39:00Z"/>
                <w:b/>
              </w:rPr>
            </w:pPr>
            <w:ins w:id="4037" w:author="CATT_RAN4#101bis" w:date="2022-01-10T20:39:00Z">
              <w:r w:rsidRPr="009C5807">
                <w:t xml:space="preserve">Max(600ms, Ceil(8*1.5) </w:t>
              </w:r>
              <w:r w:rsidRPr="009C5807">
                <w:rPr>
                  <w:rFonts w:cs="Arial"/>
                  <w:szCs w:val="18"/>
                </w:rPr>
                <w:sym w:font="Symbol" w:char="F0B4"/>
              </w:r>
              <w:r w:rsidRPr="009C5807">
                <w:t xml:space="preserve"> Max(</w:t>
              </w:r>
            </w:ins>
            <w:ins w:id="4038" w:author="CATT_RAN4#101bis" w:date="2022-01-10T20:43:00Z">
              <w:r>
                <w:rPr>
                  <w:rFonts w:hint="eastAsia"/>
                  <w:lang w:eastAsia="zh-CN"/>
                </w:rPr>
                <w:t>VIRP</w:t>
              </w:r>
            </w:ins>
            <w:ins w:id="4039"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1DA3BE8B" w14:textId="77777777" w:rsidTr="00324516">
        <w:trPr>
          <w:ins w:id="4040" w:author="CATT_RAN4#101bis" w:date="2022-01-10T20:39:00Z"/>
        </w:trPr>
        <w:tc>
          <w:tcPr>
            <w:tcW w:w="2122" w:type="dxa"/>
            <w:shd w:val="clear" w:color="auto" w:fill="auto"/>
          </w:tcPr>
          <w:p w14:paraId="46C0B1AE" w14:textId="77777777" w:rsidR="00A26276" w:rsidRPr="009C5807" w:rsidRDefault="00A26276" w:rsidP="00324516">
            <w:pPr>
              <w:pStyle w:val="TAC"/>
              <w:rPr>
                <w:ins w:id="4041" w:author="CATT_RAN4#101bis" w:date="2022-01-10T20:39:00Z"/>
                <w:b/>
              </w:rPr>
            </w:pPr>
            <w:ins w:id="4042"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4043" w:author="CATT_RAN4#101bis" w:date="2022-01-10T20:39:00Z"/>
                <w:b/>
              </w:rPr>
            </w:pPr>
            <w:ins w:id="4044"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0366EE12" w14:textId="77777777" w:rsidTr="00324516">
        <w:trPr>
          <w:ins w:id="4045"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4046" w:author="CATT_RAN4#101bis" w:date="2022-01-10T20:39:00Z"/>
              </w:rPr>
            </w:pPr>
            <w:ins w:id="4047"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4048" w:author="CATT_RAN4#101bis" w:date="2022-01-10T20:39:00Z"/>
              </w:rPr>
            </w:pPr>
            <w:ins w:id="404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4050" w:author="CATT_RAN4#101bis" w:date="2022-01-10T20:39:00Z"/>
          <w:lang w:eastAsia="zh-CN"/>
        </w:rPr>
      </w:pPr>
    </w:p>
    <w:p w14:paraId="714DF9C8" w14:textId="77777777" w:rsidR="00A26276" w:rsidRPr="009C5807" w:rsidRDefault="00A26276" w:rsidP="00A26276">
      <w:pPr>
        <w:keepNext/>
        <w:keepLines/>
        <w:spacing w:before="60"/>
        <w:jc w:val="center"/>
        <w:rPr>
          <w:ins w:id="4051" w:author="CATT_RAN4#101bis" w:date="2022-01-10T20:39:00Z"/>
          <w:rFonts w:ascii="Arial" w:hAnsi="Arial"/>
          <w:b/>
        </w:rPr>
      </w:pPr>
      <w:ins w:id="4052" w:author="CATT_RAN4#101bis" w:date="2022-01-10T20:39:00Z">
        <w:r w:rsidRPr="009C5807">
          <w:rPr>
            <w:rFonts w:ascii="Arial" w:hAnsi="Arial"/>
            <w:b/>
          </w:rPr>
          <w:t xml:space="preserve">Table </w:t>
        </w:r>
      </w:ins>
      <w:ins w:id="4053" w:author="CATT_RAN4#101bis" w:date="2022-01-10T20:45:00Z">
        <w:r>
          <w:rPr>
            <w:rFonts w:ascii="Arial" w:hAnsi="Arial"/>
            <w:b/>
          </w:rPr>
          <w:t>9.3.10</w:t>
        </w:r>
      </w:ins>
      <w:ins w:id="4054" w:author="CATT" w:date="2022-01-22T02:49:00Z">
        <w:r>
          <w:rPr>
            <w:rFonts w:ascii="Arial" w:hAnsi="Arial" w:hint="eastAsia"/>
            <w:b/>
            <w:lang w:eastAsia="zh-CN"/>
          </w:rPr>
          <w:t>.1</w:t>
        </w:r>
      </w:ins>
      <w:ins w:id="4055" w:author="CATT_RAN4#101bis" w:date="2022-01-10T20:39:00Z">
        <w:r w:rsidRPr="009C5807">
          <w:rPr>
            <w:rFonts w:ascii="Arial" w:hAnsi="Arial"/>
            <w:b/>
          </w:rPr>
          <w:t>-2: Time period for PSS/SSS detection</w:t>
        </w:r>
      </w:ins>
      <w:ins w:id="4056"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4057"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4058"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4059" w:author="CATT_RAN4#101bis" w:date="2022-01-10T20:39:00Z"/>
                <w:rFonts w:ascii="Arial" w:hAnsi="Arial"/>
                <w:b/>
                <w:sz w:val="18"/>
              </w:rPr>
            </w:pPr>
            <w:ins w:id="4060"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4061" w:author="CATT_RAN4#101bis" w:date="2022-01-10T20:39:00Z"/>
                <w:rFonts w:ascii="Arial" w:hAnsi="Arial"/>
                <w:b/>
                <w:sz w:val="18"/>
              </w:rPr>
            </w:pPr>
            <w:ins w:id="4062"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26276" w:rsidRPr="009C5807" w14:paraId="257245B7" w14:textId="77777777" w:rsidTr="00324516">
        <w:trPr>
          <w:ins w:id="4063" w:author="CATT_RAN4#101bis" w:date="2022-01-10T20:39:00Z"/>
        </w:trPr>
        <w:tc>
          <w:tcPr>
            <w:tcW w:w="2122" w:type="dxa"/>
            <w:shd w:val="clear" w:color="auto" w:fill="auto"/>
          </w:tcPr>
          <w:p w14:paraId="53E5F3AC" w14:textId="77777777" w:rsidR="00A26276" w:rsidRPr="009C5807" w:rsidRDefault="00A26276" w:rsidP="00324516">
            <w:pPr>
              <w:pStyle w:val="TAC"/>
              <w:rPr>
                <w:ins w:id="4064" w:author="CATT_RAN4#101bis" w:date="2022-01-10T20:39:00Z"/>
              </w:rPr>
            </w:pPr>
            <w:ins w:id="4065"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4066" w:author="CATT_RAN4#101bis" w:date="2022-01-10T20:39:00Z"/>
              </w:rPr>
            </w:pPr>
            <w:ins w:id="4067" w:author="CATT_RAN4#101bis" w:date="2022-01-10T20:39: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sidDel="002277DB">
                <w:t xml:space="preserve"> </w:t>
              </w:r>
              <w:r w:rsidRPr="009C5807">
                <w:rPr>
                  <w:rFonts w:cs="Arial"/>
                  <w:szCs w:val="18"/>
                </w:rPr>
                <w:sym w:font="Symbol" w:char="F0B4"/>
              </w:r>
              <w:r w:rsidRPr="009C5807">
                <w:t xml:space="preserve"> Max(</w:t>
              </w:r>
            </w:ins>
            <w:ins w:id="4068" w:author="CATT_RAN4#101bis" w:date="2022-01-10T20:43:00Z">
              <w:r>
                <w:rPr>
                  <w:rFonts w:hint="eastAsia"/>
                  <w:lang w:eastAsia="zh-CN"/>
                </w:rPr>
                <w:t>VIRP</w:t>
              </w:r>
            </w:ins>
            <w:ins w:id="4069"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7222D3C0" w14:textId="77777777" w:rsidTr="00324516">
        <w:trPr>
          <w:ins w:id="4070" w:author="CATT_RAN4#101bis" w:date="2022-01-10T20:39:00Z"/>
        </w:trPr>
        <w:tc>
          <w:tcPr>
            <w:tcW w:w="2122" w:type="dxa"/>
            <w:shd w:val="clear" w:color="auto" w:fill="auto"/>
          </w:tcPr>
          <w:p w14:paraId="2BE93408" w14:textId="77777777" w:rsidR="00A26276" w:rsidRPr="009C5807" w:rsidRDefault="00A26276" w:rsidP="00324516">
            <w:pPr>
              <w:pStyle w:val="TAC"/>
              <w:rPr>
                <w:ins w:id="4071" w:author="CATT_RAN4#101bis" w:date="2022-01-10T20:39:00Z"/>
              </w:rPr>
            </w:pPr>
            <w:ins w:id="4072"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4073" w:author="CATT_RAN4#101bis" w:date="2022-01-10T20:39:00Z"/>
                <w:b/>
              </w:rPr>
            </w:pPr>
            <w:ins w:id="4074" w:author="CATT_RAN4#101bis" w:date="2022-01-10T20:39:00Z">
              <w:r w:rsidRPr="009C5807">
                <w:t xml:space="preserve">Max(600ms, (1.5 </w:t>
              </w:r>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w:t>
              </w:r>
            </w:ins>
            <w:ins w:id="4075" w:author="CATT_RAN4#101bis" w:date="2022-01-10T20:43:00Z">
              <w:r>
                <w:rPr>
                  <w:rFonts w:hint="eastAsia"/>
                  <w:lang w:eastAsia="zh-CN"/>
                </w:rPr>
                <w:t>VIRP</w:t>
              </w:r>
            </w:ins>
            <w:ins w:id="4076"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581BCADB" w14:textId="77777777" w:rsidTr="00324516">
        <w:trPr>
          <w:ins w:id="4077" w:author="CATT_RAN4#101bis" w:date="2022-01-10T20:39:00Z"/>
        </w:trPr>
        <w:tc>
          <w:tcPr>
            <w:tcW w:w="2122" w:type="dxa"/>
            <w:shd w:val="clear" w:color="auto" w:fill="auto"/>
          </w:tcPr>
          <w:p w14:paraId="3D2270B3" w14:textId="77777777" w:rsidR="00A26276" w:rsidRPr="009C5807" w:rsidRDefault="00A26276" w:rsidP="00324516">
            <w:pPr>
              <w:pStyle w:val="TAC"/>
              <w:rPr>
                <w:ins w:id="4078" w:author="CATT_RAN4#101bis" w:date="2022-01-10T20:39:00Z"/>
                <w:b/>
              </w:rPr>
            </w:pPr>
            <w:ins w:id="4079"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4080" w:author="CATT_RAN4#101bis" w:date="2022-01-10T20:39:00Z"/>
                <w:b/>
              </w:rPr>
            </w:pPr>
            <w:proofErr w:type="spellStart"/>
            <w:ins w:id="4081" w:author="CATT_RAN4#101bis" w:date="2022-01-10T20:39:00Z">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6AAFEB96" w14:textId="77777777" w:rsidTr="00324516">
        <w:trPr>
          <w:ins w:id="4082"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4083" w:author="CATT_RAN4#101bis" w:date="2022-01-10T20:39:00Z"/>
              </w:rPr>
            </w:pPr>
            <w:ins w:id="4084"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4085" w:author="CATT_RAN4#101bis" w:date="2022-01-10T20:39:00Z"/>
                <w:i/>
              </w:rPr>
            </w:pPr>
            <w:ins w:id="4086"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4087" w:author="CATT_RAN4#101bis" w:date="2022-01-10T20:39:00Z"/>
        </w:rPr>
      </w:pPr>
    </w:p>
    <w:p w14:paraId="2F86EFBB" w14:textId="77777777" w:rsidR="00A26276" w:rsidRPr="009C5807" w:rsidRDefault="00A26276" w:rsidP="00A26276">
      <w:pPr>
        <w:keepNext/>
        <w:keepLines/>
        <w:spacing w:before="60"/>
        <w:jc w:val="center"/>
        <w:rPr>
          <w:ins w:id="4088" w:author="CATT_RAN4#101bis" w:date="2022-01-10T20:39:00Z"/>
          <w:rFonts w:ascii="Arial" w:hAnsi="Arial"/>
          <w:b/>
        </w:rPr>
      </w:pPr>
      <w:ins w:id="4089" w:author="CATT_RAN4#101bis" w:date="2022-01-10T20:39:00Z">
        <w:r w:rsidRPr="009C5807">
          <w:rPr>
            <w:rFonts w:ascii="Arial" w:hAnsi="Arial"/>
            <w:b/>
          </w:rPr>
          <w:t xml:space="preserve">Table </w:t>
        </w:r>
      </w:ins>
      <w:ins w:id="4090" w:author="CATT_RAN4#101bis" w:date="2022-01-10T20:45:00Z">
        <w:r>
          <w:rPr>
            <w:rFonts w:ascii="Arial" w:hAnsi="Arial"/>
            <w:b/>
          </w:rPr>
          <w:t>9.3.10</w:t>
        </w:r>
      </w:ins>
      <w:ins w:id="4091" w:author="CATT" w:date="2022-01-22T02:50:00Z">
        <w:r>
          <w:rPr>
            <w:rFonts w:ascii="Arial" w:hAnsi="Arial" w:hint="eastAsia"/>
            <w:b/>
            <w:lang w:eastAsia="zh-CN"/>
          </w:rPr>
          <w:t>.1</w:t>
        </w:r>
      </w:ins>
      <w:ins w:id="4092" w:author="CATT_RAN4#101bis" w:date="2022-01-10T20:39:00Z">
        <w:r w:rsidRPr="009C5807">
          <w:rPr>
            <w:rFonts w:ascii="Arial" w:hAnsi="Arial"/>
            <w:b/>
          </w:rPr>
          <w:t xml:space="preserve">-3: Time period for time index detection </w:t>
        </w:r>
      </w:ins>
      <w:ins w:id="4093" w:author="CATT_RAN4#101bis" w:date="2022-01-10T21:08:00Z">
        <w:r>
          <w:rPr>
            <w:rFonts w:ascii="Arial" w:hAnsi="Arial" w:hint="eastAsia"/>
            <w:b/>
            <w:lang w:eastAsia="zh-CN"/>
          </w:rPr>
          <w:t>with NCSG</w:t>
        </w:r>
        <w:r w:rsidRPr="009C5807">
          <w:rPr>
            <w:rFonts w:ascii="Arial" w:hAnsi="Arial"/>
            <w:b/>
          </w:rPr>
          <w:t xml:space="preserve"> </w:t>
        </w:r>
      </w:ins>
      <w:ins w:id="4094"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4095"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4096" w:author="CATT_RAN4#101bis" w:date="2022-01-10T20:39:00Z"/>
                <w:rFonts w:ascii="Arial" w:hAnsi="Arial"/>
                <w:b/>
                <w:sz w:val="18"/>
              </w:rPr>
            </w:pPr>
            <w:ins w:id="4097"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4098" w:author="CATT_RAN4#101bis" w:date="2022-01-10T20:39:00Z"/>
                <w:rFonts w:ascii="Arial" w:hAnsi="Arial"/>
                <w:b/>
                <w:sz w:val="18"/>
              </w:rPr>
            </w:pPr>
            <w:proofErr w:type="spellStart"/>
            <w:ins w:id="4099"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A26276" w:rsidRPr="009C5807" w14:paraId="766EC6D2" w14:textId="77777777" w:rsidTr="00324516">
        <w:trPr>
          <w:ins w:id="4100" w:author="CATT_RAN4#101bis" w:date="2022-01-10T20:39:00Z"/>
        </w:trPr>
        <w:tc>
          <w:tcPr>
            <w:tcW w:w="2122" w:type="dxa"/>
            <w:shd w:val="clear" w:color="auto" w:fill="auto"/>
          </w:tcPr>
          <w:p w14:paraId="042979B1" w14:textId="77777777" w:rsidR="00A26276" w:rsidRPr="009C5807" w:rsidRDefault="00A26276" w:rsidP="00324516">
            <w:pPr>
              <w:pStyle w:val="TAC"/>
              <w:rPr>
                <w:ins w:id="4101" w:author="CATT_RAN4#101bis" w:date="2022-01-10T20:39:00Z"/>
              </w:rPr>
            </w:pPr>
            <w:ins w:id="4102"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4103" w:author="CATT_RAN4#101bis" w:date="2022-01-10T20:39:00Z"/>
              </w:rPr>
            </w:pPr>
            <w:ins w:id="4104" w:author="CATT_RAN4#101bis" w:date="2022-01-10T20:39:00Z">
              <w:r w:rsidRPr="009C5807">
                <w:t xml:space="preserve">Max(120ms, 3 </w:t>
              </w:r>
              <w:r w:rsidRPr="009C5807">
                <w:rPr>
                  <w:rFonts w:cs="Arial"/>
                  <w:szCs w:val="18"/>
                </w:rPr>
                <w:sym w:font="Symbol" w:char="F0B4"/>
              </w:r>
              <w:r w:rsidRPr="009C5807">
                <w:t xml:space="preserve"> Max(</w:t>
              </w:r>
            </w:ins>
            <w:ins w:id="4105" w:author="CATT_RAN4#101bis" w:date="2022-01-10T20:44:00Z">
              <w:r>
                <w:rPr>
                  <w:rFonts w:hint="eastAsia"/>
                  <w:lang w:eastAsia="zh-CN"/>
                </w:rPr>
                <w:t>VIRP</w:t>
              </w:r>
            </w:ins>
            <w:ins w:id="4106"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3A39F2A5" w14:textId="77777777" w:rsidTr="00324516">
        <w:trPr>
          <w:ins w:id="4107" w:author="CATT_RAN4#101bis" w:date="2022-01-10T20:39:00Z"/>
        </w:trPr>
        <w:tc>
          <w:tcPr>
            <w:tcW w:w="2122" w:type="dxa"/>
            <w:shd w:val="clear" w:color="auto" w:fill="auto"/>
          </w:tcPr>
          <w:p w14:paraId="12CE69F1" w14:textId="77777777" w:rsidR="00A26276" w:rsidRPr="009C5807" w:rsidRDefault="00A26276" w:rsidP="00324516">
            <w:pPr>
              <w:pStyle w:val="TAC"/>
              <w:rPr>
                <w:ins w:id="4108" w:author="CATT_RAN4#101bis" w:date="2022-01-10T20:39:00Z"/>
              </w:rPr>
            </w:pPr>
            <w:ins w:id="4109"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4110" w:author="CATT_RAN4#101bis" w:date="2022-01-10T20:39:00Z"/>
                <w:b/>
              </w:rPr>
            </w:pPr>
            <w:ins w:id="4111"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4112" w:author="CATT_RAN4#101bis" w:date="2022-01-10T20:44:00Z">
              <w:r>
                <w:rPr>
                  <w:rFonts w:hint="eastAsia"/>
                  <w:lang w:eastAsia="zh-CN"/>
                </w:rPr>
                <w:t>VIRP</w:t>
              </w:r>
            </w:ins>
            <w:ins w:id="4113"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0A5A3CB9" w14:textId="77777777" w:rsidTr="00324516">
        <w:trPr>
          <w:ins w:id="4114" w:author="CATT_RAN4#101bis" w:date="2022-01-10T20:39:00Z"/>
        </w:trPr>
        <w:tc>
          <w:tcPr>
            <w:tcW w:w="2122" w:type="dxa"/>
            <w:shd w:val="clear" w:color="auto" w:fill="auto"/>
          </w:tcPr>
          <w:p w14:paraId="5C1E7F47" w14:textId="77777777" w:rsidR="00A26276" w:rsidRPr="009C5807" w:rsidRDefault="00A26276" w:rsidP="00324516">
            <w:pPr>
              <w:pStyle w:val="TAC"/>
              <w:rPr>
                <w:ins w:id="4115" w:author="CATT_RAN4#101bis" w:date="2022-01-10T20:39:00Z"/>
                <w:b/>
              </w:rPr>
            </w:pPr>
            <w:ins w:id="4116"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4117" w:author="CATT_RAN4#101bis" w:date="2022-01-10T20:39:00Z"/>
                <w:b/>
              </w:rPr>
            </w:pPr>
            <w:ins w:id="4118"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77E28149" w14:textId="77777777" w:rsidTr="00324516">
        <w:trPr>
          <w:ins w:id="4119"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4120" w:author="CATT_RAN4#101bis" w:date="2022-01-10T20:39:00Z"/>
              </w:rPr>
            </w:pPr>
            <w:ins w:id="4121"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4122" w:author="CATT_RAN4#101bis" w:date="2022-01-10T20:39:00Z"/>
              </w:rPr>
            </w:pPr>
            <w:ins w:id="4123"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4124" w:author="CATT_RAN4#101bis" w:date="2022-01-10T20:39:00Z"/>
        </w:rPr>
      </w:pPr>
    </w:p>
    <w:p w14:paraId="1A807918" w14:textId="77777777" w:rsidR="00A26276" w:rsidRPr="009C5807" w:rsidRDefault="00A26276" w:rsidP="00A26276">
      <w:pPr>
        <w:keepNext/>
        <w:keepLines/>
        <w:spacing w:before="60"/>
        <w:jc w:val="center"/>
        <w:rPr>
          <w:ins w:id="4125" w:author="CATT_RAN4#101bis" w:date="2022-01-10T20:39:00Z"/>
          <w:rFonts w:ascii="Arial" w:hAnsi="Arial"/>
          <w:b/>
        </w:rPr>
      </w:pPr>
      <w:ins w:id="4126" w:author="CATT_RAN4#101bis" w:date="2022-01-10T20:39:00Z">
        <w:r w:rsidRPr="009C5807">
          <w:rPr>
            <w:rFonts w:ascii="Arial" w:hAnsi="Arial"/>
            <w:b/>
          </w:rPr>
          <w:t xml:space="preserve">Table </w:t>
        </w:r>
      </w:ins>
      <w:ins w:id="4127" w:author="CATT_RAN4#101bis" w:date="2022-01-10T20:45:00Z">
        <w:r>
          <w:rPr>
            <w:rFonts w:ascii="Arial" w:hAnsi="Arial"/>
            <w:b/>
          </w:rPr>
          <w:t>9.3.10</w:t>
        </w:r>
      </w:ins>
      <w:ins w:id="4128" w:author="CATT" w:date="2022-01-22T02:50:00Z">
        <w:r>
          <w:rPr>
            <w:rFonts w:ascii="Arial" w:hAnsi="Arial" w:hint="eastAsia"/>
            <w:b/>
            <w:lang w:eastAsia="zh-CN"/>
          </w:rPr>
          <w:t>.1</w:t>
        </w:r>
      </w:ins>
      <w:ins w:id="4129" w:author="CATT_RAN4#101bis" w:date="2022-01-10T20:39:00Z">
        <w:r w:rsidRPr="009C5807">
          <w:rPr>
            <w:rFonts w:ascii="Arial" w:hAnsi="Arial"/>
            <w:b/>
          </w:rPr>
          <w:t xml:space="preserve">-4: Time period for time index detection </w:t>
        </w:r>
      </w:ins>
      <w:ins w:id="4130" w:author="CATT_RAN4#101bis" w:date="2022-01-10T21:08:00Z">
        <w:r>
          <w:rPr>
            <w:rFonts w:ascii="Arial" w:hAnsi="Arial" w:hint="eastAsia"/>
            <w:b/>
            <w:lang w:eastAsia="zh-CN"/>
          </w:rPr>
          <w:t>with NCSG</w:t>
        </w:r>
        <w:r w:rsidRPr="009C5807">
          <w:rPr>
            <w:rFonts w:ascii="Arial" w:hAnsi="Arial"/>
            <w:b/>
          </w:rPr>
          <w:t xml:space="preserve"> </w:t>
        </w:r>
      </w:ins>
      <w:ins w:id="4131"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4132"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4133" w:author="CATT_RAN4#101bis" w:date="2022-01-10T20:39:00Z"/>
                <w:rFonts w:ascii="Arial" w:hAnsi="Arial"/>
                <w:b/>
                <w:sz w:val="18"/>
              </w:rPr>
            </w:pPr>
            <w:ins w:id="413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4135" w:author="CATT_RAN4#101bis" w:date="2022-01-10T20:39:00Z"/>
                <w:rFonts w:ascii="Arial" w:hAnsi="Arial"/>
                <w:b/>
                <w:sz w:val="18"/>
              </w:rPr>
            </w:pPr>
            <w:proofErr w:type="spellStart"/>
            <w:ins w:id="4136"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A26276" w:rsidRPr="009C5807" w14:paraId="6B34A246" w14:textId="77777777" w:rsidTr="00324516">
        <w:trPr>
          <w:ins w:id="4137" w:author="CATT_RAN4#101bis" w:date="2022-01-10T20:39:00Z"/>
        </w:trPr>
        <w:tc>
          <w:tcPr>
            <w:tcW w:w="2122" w:type="dxa"/>
            <w:shd w:val="clear" w:color="auto" w:fill="auto"/>
          </w:tcPr>
          <w:p w14:paraId="292910C9" w14:textId="77777777" w:rsidR="00A26276" w:rsidRPr="009C5807" w:rsidRDefault="00A26276" w:rsidP="00324516">
            <w:pPr>
              <w:pStyle w:val="TAC"/>
              <w:rPr>
                <w:ins w:id="4138" w:author="CATT_RAN4#101bis" w:date="2022-01-10T20:39:00Z"/>
              </w:rPr>
            </w:pPr>
            <w:ins w:id="4139"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4140" w:author="CATT_RAN4#101bis" w:date="2022-01-10T20:39:00Z"/>
              </w:rPr>
            </w:pPr>
            <w:ins w:id="4141" w:author="CATT_RAN4#101bis" w:date="2022-01-10T20:39:00Z">
              <w:r w:rsidRPr="009C5807">
                <w:t xml:space="preserve">Max(200ms, </w:t>
              </w:r>
              <w:proofErr w:type="spellStart"/>
              <w:r w:rsidRPr="009C5807">
                <w:t>M</w:t>
              </w:r>
              <w:r w:rsidRPr="009C5807">
                <w:rPr>
                  <w:vertAlign w:val="subscript"/>
                </w:rPr>
                <w:t>SSB_index_inter</w:t>
              </w:r>
              <w:proofErr w:type="spellEnd"/>
              <w:r w:rsidRPr="009C5807">
                <w:rPr>
                  <w:vertAlign w:val="subscript"/>
                </w:rPr>
                <w:t xml:space="preserve"> </w:t>
              </w:r>
              <w:r w:rsidRPr="009C5807">
                <w:rPr>
                  <w:rFonts w:cs="Arial"/>
                  <w:szCs w:val="18"/>
                </w:rPr>
                <w:sym w:font="Symbol" w:char="F0B4"/>
              </w:r>
              <w:r w:rsidRPr="009C5807">
                <w:t xml:space="preserve"> Max(</w:t>
              </w:r>
            </w:ins>
            <w:ins w:id="4142" w:author="CATT_RAN4#101bis" w:date="2022-01-10T20:44:00Z">
              <w:r>
                <w:rPr>
                  <w:rFonts w:hint="eastAsia"/>
                  <w:lang w:eastAsia="zh-CN"/>
                </w:rPr>
                <w:t>VIRP</w:t>
              </w:r>
            </w:ins>
            <w:ins w:id="4143"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0DC147B6" w14:textId="77777777" w:rsidTr="00324516">
        <w:trPr>
          <w:ins w:id="4144" w:author="CATT_RAN4#101bis" w:date="2022-01-10T20:39:00Z"/>
        </w:trPr>
        <w:tc>
          <w:tcPr>
            <w:tcW w:w="2122" w:type="dxa"/>
            <w:shd w:val="clear" w:color="auto" w:fill="auto"/>
          </w:tcPr>
          <w:p w14:paraId="5D4251B6" w14:textId="77777777" w:rsidR="00A26276" w:rsidRPr="009C5807" w:rsidRDefault="00A26276" w:rsidP="00324516">
            <w:pPr>
              <w:pStyle w:val="TAC"/>
              <w:rPr>
                <w:ins w:id="4145" w:author="CATT_RAN4#101bis" w:date="2022-01-10T20:39:00Z"/>
              </w:rPr>
            </w:pPr>
            <w:ins w:id="414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4147" w:author="CATT_RAN4#101bis" w:date="2022-01-10T20:39:00Z"/>
                <w:b/>
              </w:rPr>
            </w:pPr>
            <w:ins w:id="4148" w:author="CATT_RAN4#101bis" w:date="2022-01-10T20:39:00Z">
              <w:r w:rsidRPr="009C5807">
                <w:t xml:space="preserve">Max(200ms, (1.5 </w:t>
              </w:r>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w:t>
              </w:r>
            </w:ins>
            <w:ins w:id="4149" w:author="CATT_RAN4#101bis" w:date="2022-01-10T20:44:00Z">
              <w:r>
                <w:rPr>
                  <w:rFonts w:hint="eastAsia"/>
                  <w:lang w:eastAsia="zh-CN"/>
                </w:rPr>
                <w:t>VIRP</w:t>
              </w:r>
            </w:ins>
            <w:ins w:id="4150"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46AF685F" w14:textId="77777777" w:rsidTr="00324516">
        <w:trPr>
          <w:ins w:id="4151" w:author="CATT_RAN4#101bis" w:date="2022-01-10T20:39:00Z"/>
        </w:trPr>
        <w:tc>
          <w:tcPr>
            <w:tcW w:w="2122" w:type="dxa"/>
            <w:shd w:val="clear" w:color="auto" w:fill="auto"/>
          </w:tcPr>
          <w:p w14:paraId="4AE8C1BF" w14:textId="77777777" w:rsidR="00A26276" w:rsidRPr="009C5807" w:rsidRDefault="00A26276" w:rsidP="00324516">
            <w:pPr>
              <w:pStyle w:val="TAC"/>
              <w:rPr>
                <w:ins w:id="4152" w:author="CATT_RAN4#101bis" w:date="2022-01-10T20:39:00Z"/>
                <w:b/>
              </w:rPr>
            </w:pPr>
            <w:ins w:id="4153"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4154" w:author="CATT_RAN4#101bis" w:date="2022-01-10T20:39:00Z"/>
                <w:b/>
              </w:rPr>
            </w:pPr>
            <w:proofErr w:type="spellStart"/>
            <w:ins w:id="4155" w:author="CATT_RAN4#101bis" w:date="2022-01-10T20:39:00Z">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1F5BA748" w14:textId="77777777" w:rsidTr="00324516">
        <w:trPr>
          <w:ins w:id="4156"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4157" w:author="CATT_RAN4#101bis" w:date="2022-01-10T20:39:00Z"/>
              </w:rPr>
            </w:pPr>
            <w:ins w:id="4158"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4159" w:author="CATT_RAN4#101bis" w:date="2022-01-10T20:39:00Z"/>
              </w:rPr>
            </w:pPr>
            <w:ins w:id="416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4161" w:author="CATT" w:date="2022-01-22T02:48:00Z"/>
          <w:lang w:eastAsia="zh-CN"/>
        </w:rPr>
      </w:pPr>
    </w:p>
    <w:p w14:paraId="535F8ACC" w14:textId="77777777" w:rsidR="00A26276" w:rsidRDefault="00A26276" w:rsidP="00A26276">
      <w:pPr>
        <w:pStyle w:val="Heading4"/>
        <w:rPr>
          <w:ins w:id="4162" w:author="CATT" w:date="2022-01-22T02:48:00Z"/>
          <w:lang w:eastAsia="zh-CN"/>
        </w:rPr>
      </w:pPr>
      <w:ins w:id="4163" w:author="CATT" w:date="2022-01-22T02:48:00Z">
        <w:r w:rsidRPr="009C5807">
          <w:t>9.</w:t>
        </w:r>
        <w:r>
          <w:rPr>
            <w:rFonts w:hint="eastAsia"/>
            <w:lang w:eastAsia="zh-CN"/>
          </w:rPr>
          <w:t>3</w:t>
        </w:r>
        <w:r w:rsidRPr="009C5807">
          <w:t>.</w:t>
        </w:r>
        <w:r>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135C8BB4" w14:textId="77777777" w:rsidR="00A26276" w:rsidRDefault="00A26276" w:rsidP="0006789A">
      <w:pPr>
        <w:tabs>
          <w:tab w:val="left" w:pos="567"/>
        </w:tabs>
        <w:rPr>
          <w:ins w:id="4164" w:author="CATT" w:date="2022-01-22T02:52:00Z"/>
          <w:rFonts w:cs="v4.2.0"/>
          <w:lang w:eastAsia="zh-CN"/>
        </w:rPr>
      </w:pPr>
      <w:ins w:id="4165"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4166" w:author="CATT" w:date="2022-01-22T02:50:00Z">
        <w:r>
          <w:rPr>
            <w:rFonts w:hint="eastAsia"/>
            <w:lang w:eastAsia="zh-CN"/>
          </w:rPr>
          <w:t>.2</w:t>
        </w:r>
      </w:ins>
      <w:ins w:id="4167" w:author="CATT" w:date="2022-01-22T02:48:00Z">
        <w:r w:rsidRPr="009C5807">
          <w:t>-</w:t>
        </w:r>
      </w:ins>
      <w:ins w:id="4168" w:author="CATT" w:date="2022-01-22T02:50:00Z">
        <w:r>
          <w:rPr>
            <w:rFonts w:hint="eastAsia"/>
            <w:lang w:eastAsia="zh-CN"/>
          </w:rPr>
          <w:t>1</w:t>
        </w:r>
      </w:ins>
      <w:ins w:id="4169" w:author="CATT" w:date="2022-01-22T02:48:00Z">
        <w:r w:rsidRPr="009C5807">
          <w:t xml:space="preserve"> and 9.3.</w:t>
        </w:r>
        <w:r>
          <w:rPr>
            <w:rFonts w:hint="eastAsia"/>
            <w:lang w:eastAsia="zh-CN"/>
          </w:rPr>
          <w:t>10</w:t>
        </w:r>
      </w:ins>
      <w:ins w:id="4170" w:author="CATT" w:date="2022-01-22T02:50:00Z">
        <w:r>
          <w:rPr>
            <w:rFonts w:hint="eastAsia"/>
            <w:lang w:eastAsia="zh-CN"/>
          </w:rPr>
          <w:t>.2</w:t>
        </w:r>
      </w:ins>
      <w:ins w:id="4171" w:author="CATT" w:date="2022-01-22T02:48:00Z">
        <w:r>
          <w:t>-</w:t>
        </w:r>
      </w:ins>
      <w:ins w:id="4172" w:author="CATT" w:date="2022-01-22T02:50:00Z">
        <w:r>
          <w:rPr>
            <w:rFonts w:hint="eastAsia"/>
            <w:lang w:eastAsia="zh-CN"/>
          </w:rPr>
          <w:t>2</w:t>
        </w:r>
      </w:ins>
      <w:ins w:id="4173" w:author="CATT" w:date="2022-01-22T02:48:00Z">
        <w:r w:rsidRPr="009C5807">
          <w:rPr>
            <w:rFonts w:cs="v4.2.0"/>
          </w:rPr>
          <w:t>:</w:t>
        </w:r>
      </w:ins>
    </w:p>
    <w:p w14:paraId="606838D4" w14:textId="77777777" w:rsidR="00A26276" w:rsidRPr="0097546A" w:rsidDel="00E149D6" w:rsidRDefault="00A26276" w:rsidP="0006789A">
      <w:pPr>
        <w:tabs>
          <w:tab w:val="left" w:pos="567"/>
        </w:tabs>
        <w:rPr>
          <w:ins w:id="4174" w:author="CATT_RAN4#101bis" w:date="2022-01-10T20:39:00Z"/>
          <w:del w:id="4175" w:author="CATT" w:date="2022-01-22T02:52:00Z"/>
          <w:rFonts w:cs="v4.2.0"/>
          <w:lang w:eastAsia="zh-CN"/>
        </w:rPr>
      </w:pPr>
    </w:p>
    <w:p w14:paraId="1958FEF3" w14:textId="77777777" w:rsidR="00A26276" w:rsidRPr="009C5807" w:rsidRDefault="00A26276" w:rsidP="00A26276">
      <w:pPr>
        <w:keepNext/>
        <w:keepLines/>
        <w:spacing w:before="60"/>
        <w:jc w:val="center"/>
        <w:rPr>
          <w:ins w:id="4176" w:author="CATT_RAN4#101bis" w:date="2022-01-10T20:39:00Z"/>
          <w:rFonts w:ascii="Arial" w:hAnsi="Arial"/>
          <w:b/>
        </w:rPr>
      </w:pPr>
      <w:ins w:id="4177" w:author="CATT_RAN4#101bis" w:date="2022-01-10T20:39:00Z">
        <w:r>
          <w:rPr>
            <w:rFonts w:ascii="Arial" w:hAnsi="Arial"/>
            <w:b/>
          </w:rPr>
          <w:t>Table 9.3.</w:t>
        </w:r>
      </w:ins>
      <w:ins w:id="4178" w:author="CATT_RAN4#101bis" w:date="2022-01-10T20:47:00Z">
        <w:r>
          <w:rPr>
            <w:rFonts w:ascii="Arial" w:hAnsi="Arial" w:hint="eastAsia"/>
            <w:b/>
            <w:lang w:eastAsia="zh-CN"/>
          </w:rPr>
          <w:t>10</w:t>
        </w:r>
      </w:ins>
      <w:ins w:id="4179" w:author="CATT" w:date="2022-01-22T02:50:00Z">
        <w:r>
          <w:rPr>
            <w:rFonts w:ascii="Arial" w:hAnsi="Arial" w:hint="eastAsia"/>
            <w:b/>
            <w:lang w:eastAsia="zh-CN"/>
          </w:rPr>
          <w:t>.2</w:t>
        </w:r>
      </w:ins>
      <w:ins w:id="4180" w:author="CATT_RAN4#101bis" w:date="2022-01-10T20:39:00Z">
        <w:r>
          <w:rPr>
            <w:rFonts w:ascii="Arial" w:hAnsi="Arial"/>
            <w:b/>
          </w:rPr>
          <w:t>-</w:t>
        </w:r>
      </w:ins>
      <w:ins w:id="4181" w:author="CATT" w:date="2022-01-22T02:50:00Z">
        <w:r>
          <w:rPr>
            <w:rFonts w:ascii="Arial" w:hAnsi="Arial" w:hint="eastAsia"/>
            <w:b/>
            <w:lang w:eastAsia="zh-CN"/>
          </w:rPr>
          <w:t>1</w:t>
        </w:r>
      </w:ins>
      <w:ins w:id="4182" w:author="CATT_RAN4#101bis" w:date="2022-01-10T20:39:00Z">
        <w:r w:rsidRPr="009C5807">
          <w:rPr>
            <w:rFonts w:ascii="Arial" w:hAnsi="Arial"/>
            <w:b/>
          </w:rPr>
          <w:t xml:space="preserve">: Measurement period for inter-frequency measurements with </w:t>
        </w:r>
      </w:ins>
      <w:ins w:id="4183" w:author="CATT_RAN4#101bis" w:date="2022-01-10T21:06:00Z">
        <w:r>
          <w:rPr>
            <w:rFonts w:ascii="Arial" w:hAnsi="Arial" w:hint="eastAsia"/>
            <w:b/>
            <w:lang w:eastAsia="zh-CN"/>
          </w:rPr>
          <w:t>NCSG</w:t>
        </w:r>
      </w:ins>
      <w:ins w:id="4184"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4185"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4186" w:author="CATT_RAN4#101bis" w:date="2022-01-10T20:39:00Z"/>
                <w:rFonts w:ascii="Arial" w:hAnsi="Arial"/>
                <w:b/>
                <w:sz w:val="18"/>
              </w:rPr>
            </w:pPr>
            <w:ins w:id="4187"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4188" w:author="CATT_RAN4#101bis" w:date="2022-01-10T20:39:00Z"/>
                <w:rFonts w:ascii="Arial" w:hAnsi="Arial"/>
                <w:b/>
                <w:sz w:val="18"/>
              </w:rPr>
            </w:pPr>
            <w:ins w:id="4189"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26276" w:rsidRPr="009C5807" w14:paraId="1EA00430" w14:textId="77777777" w:rsidTr="00324516">
        <w:trPr>
          <w:ins w:id="4190" w:author="CATT_RAN4#101bis" w:date="2022-01-10T20:39:00Z"/>
        </w:trPr>
        <w:tc>
          <w:tcPr>
            <w:tcW w:w="2122" w:type="dxa"/>
            <w:shd w:val="clear" w:color="auto" w:fill="auto"/>
          </w:tcPr>
          <w:p w14:paraId="3A02D058" w14:textId="77777777" w:rsidR="00A26276" w:rsidRPr="009C5807" w:rsidRDefault="00A26276" w:rsidP="00324516">
            <w:pPr>
              <w:pStyle w:val="TAC"/>
              <w:rPr>
                <w:ins w:id="4191" w:author="CATT_RAN4#101bis" w:date="2022-01-10T20:39:00Z"/>
              </w:rPr>
            </w:pPr>
            <w:ins w:id="4192"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4193" w:author="CATT_RAN4#101bis" w:date="2022-01-10T20:39:00Z"/>
              </w:rPr>
            </w:pPr>
            <w:ins w:id="4194" w:author="CATT_RAN4#101bis" w:date="2022-01-10T20:39:00Z">
              <w:r w:rsidRPr="009C5807">
                <w:t xml:space="preserve">Max(200ms, 8 </w:t>
              </w:r>
              <w:r w:rsidRPr="009C5807">
                <w:rPr>
                  <w:rFonts w:cs="Arial"/>
                  <w:szCs w:val="18"/>
                </w:rPr>
                <w:sym w:font="Symbol" w:char="F0B4"/>
              </w:r>
              <w:r w:rsidRPr="009C5807">
                <w:t xml:space="preserve"> Max(</w:t>
              </w:r>
            </w:ins>
            <w:ins w:id="4195" w:author="CATT_RAN4#101bis" w:date="2022-01-10T21:05:00Z">
              <w:r>
                <w:rPr>
                  <w:rFonts w:hint="eastAsia"/>
                  <w:lang w:eastAsia="zh-CN"/>
                </w:rPr>
                <w:t>VIRP</w:t>
              </w:r>
            </w:ins>
            <w:ins w:id="4196"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0B250054" w14:textId="77777777" w:rsidTr="00324516">
        <w:trPr>
          <w:ins w:id="4197" w:author="CATT_RAN4#101bis" w:date="2022-01-10T20:39:00Z"/>
        </w:trPr>
        <w:tc>
          <w:tcPr>
            <w:tcW w:w="2122" w:type="dxa"/>
            <w:shd w:val="clear" w:color="auto" w:fill="auto"/>
          </w:tcPr>
          <w:p w14:paraId="7BCD5FF4" w14:textId="77777777" w:rsidR="00A26276" w:rsidRPr="009C5807" w:rsidRDefault="00A26276" w:rsidP="00324516">
            <w:pPr>
              <w:pStyle w:val="TAC"/>
              <w:rPr>
                <w:ins w:id="4198" w:author="CATT_RAN4#101bis" w:date="2022-01-10T20:39:00Z"/>
              </w:rPr>
            </w:pPr>
            <w:ins w:id="4199"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4200" w:author="CATT_RAN4#101bis" w:date="2022-01-10T20:39:00Z"/>
                <w:b/>
              </w:rPr>
            </w:pPr>
            <w:ins w:id="4201"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4202" w:author="CATT_RAN4#101bis" w:date="2022-01-10T21:05:00Z">
              <w:r>
                <w:rPr>
                  <w:rFonts w:hint="eastAsia"/>
                  <w:lang w:eastAsia="zh-CN"/>
                </w:rPr>
                <w:t>VIRP</w:t>
              </w:r>
            </w:ins>
            <w:ins w:id="4203"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365BAED8" w14:textId="77777777" w:rsidTr="00324516">
        <w:trPr>
          <w:ins w:id="4204" w:author="CATT_RAN4#101bis" w:date="2022-01-10T20:39:00Z"/>
        </w:trPr>
        <w:tc>
          <w:tcPr>
            <w:tcW w:w="2122" w:type="dxa"/>
            <w:shd w:val="clear" w:color="auto" w:fill="auto"/>
          </w:tcPr>
          <w:p w14:paraId="258A3B3C" w14:textId="77777777" w:rsidR="00A26276" w:rsidRPr="009C5807" w:rsidRDefault="00A26276" w:rsidP="00324516">
            <w:pPr>
              <w:pStyle w:val="TAC"/>
              <w:rPr>
                <w:ins w:id="4205" w:author="CATT_RAN4#101bis" w:date="2022-01-10T20:39:00Z"/>
                <w:b/>
              </w:rPr>
            </w:pPr>
            <w:ins w:id="4206"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4207" w:author="CATT_RAN4#101bis" w:date="2022-01-10T20:39:00Z"/>
                <w:b/>
              </w:rPr>
            </w:pPr>
            <w:ins w:id="4208"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3EAB80BC" w14:textId="77777777" w:rsidTr="00324516">
        <w:trPr>
          <w:trHeight w:val="70"/>
          <w:ins w:id="4209"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4210" w:author="CATT_RAN4#101bis" w:date="2022-01-10T20:39:00Z"/>
              </w:rPr>
            </w:pPr>
            <w:ins w:id="4211"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4212" w:author="CATT_RAN4#101bis" w:date="2022-01-10T20:39:00Z"/>
              </w:rPr>
            </w:pPr>
            <w:ins w:id="4213"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4214" w:author="CATT_RAN4#101bis" w:date="2022-01-10T20:39:00Z"/>
          <w:b/>
        </w:rPr>
      </w:pPr>
    </w:p>
    <w:p w14:paraId="619A632C" w14:textId="77777777" w:rsidR="00A26276" w:rsidRPr="009C5807" w:rsidRDefault="00A26276" w:rsidP="00A26276">
      <w:pPr>
        <w:keepNext/>
        <w:keepLines/>
        <w:spacing w:before="60"/>
        <w:jc w:val="center"/>
        <w:rPr>
          <w:ins w:id="4215" w:author="CATT_RAN4#101bis" w:date="2022-01-10T20:39:00Z"/>
          <w:rFonts w:ascii="Arial" w:hAnsi="Arial"/>
          <w:b/>
        </w:rPr>
      </w:pPr>
      <w:ins w:id="4216" w:author="CATT_RAN4#101bis" w:date="2022-01-10T20:39:00Z">
        <w:r>
          <w:rPr>
            <w:rFonts w:ascii="Arial" w:hAnsi="Arial"/>
            <w:b/>
          </w:rPr>
          <w:lastRenderedPageBreak/>
          <w:t>Table 9.3.</w:t>
        </w:r>
      </w:ins>
      <w:ins w:id="4217" w:author="CATT_RAN4#101bis" w:date="2022-01-10T20:47:00Z">
        <w:r>
          <w:rPr>
            <w:rFonts w:ascii="Arial" w:hAnsi="Arial" w:hint="eastAsia"/>
            <w:b/>
            <w:lang w:eastAsia="zh-CN"/>
          </w:rPr>
          <w:t>10</w:t>
        </w:r>
      </w:ins>
      <w:ins w:id="4218" w:author="CATT" w:date="2022-01-22T02:50:00Z">
        <w:r>
          <w:rPr>
            <w:rFonts w:ascii="Arial" w:hAnsi="Arial" w:hint="eastAsia"/>
            <w:b/>
            <w:lang w:eastAsia="zh-CN"/>
          </w:rPr>
          <w:t>.2</w:t>
        </w:r>
      </w:ins>
      <w:ins w:id="4219" w:author="CATT_RAN4#101bis" w:date="2022-01-10T20:39:00Z">
        <w:r>
          <w:rPr>
            <w:rFonts w:ascii="Arial" w:hAnsi="Arial"/>
            <w:b/>
          </w:rPr>
          <w:t>-</w:t>
        </w:r>
      </w:ins>
      <w:ins w:id="4220" w:author="CATT" w:date="2022-01-22T02:50:00Z">
        <w:r>
          <w:rPr>
            <w:rFonts w:ascii="Arial" w:hAnsi="Arial" w:hint="eastAsia"/>
            <w:b/>
            <w:lang w:eastAsia="zh-CN"/>
          </w:rPr>
          <w:t>2</w:t>
        </w:r>
      </w:ins>
      <w:ins w:id="4221" w:author="CATT_RAN4#101bis" w:date="2022-01-10T20:39:00Z">
        <w:r w:rsidRPr="009C5807">
          <w:rPr>
            <w:rFonts w:ascii="Arial" w:hAnsi="Arial"/>
            <w:b/>
          </w:rPr>
          <w:t xml:space="preserve">: Measurement period for inter-frequency measurements with </w:t>
        </w:r>
      </w:ins>
      <w:ins w:id="4222" w:author="CATT_RAN4#101bis" w:date="2022-01-10T21:06:00Z">
        <w:r>
          <w:rPr>
            <w:rFonts w:ascii="Arial" w:hAnsi="Arial" w:hint="eastAsia"/>
            <w:b/>
            <w:lang w:eastAsia="zh-CN"/>
          </w:rPr>
          <w:t>NCSG</w:t>
        </w:r>
      </w:ins>
      <w:ins w:id="422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4224"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4225" w:author="CATT_RAN4#101bis" w:date="2022-01-10T20:39:00Z"/>
                <w:rFonts w:ascii="Arial" w:hAnsi="Arial"/>
                <w:b/>
                <w:sz w:val="18"/>
              </w:rPr>
            </w:pPr>
            <w:ins w:id="422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4227" w:author="CATT_RAN4#101bis" w:date="2022-01-10T20:39:00Z"/>
                <w:rFonts w:ascii="Arial" w:hAnsi="Arial"/>
                <w:b/>
                <w:sz w:val="18"/>
              </w:rPr>
            </w:pPr>
            <w:ins w:id="4228"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26276" w:rsidRPr="009C5807" w14:paraId="319C0D11" w14:textId="77777777" w:rsidTr="00324516">
        <w:trPr>
          <w:ins w:id="4229" w:author="CATT_RAN4#101bis" w:date="2022-01-10T20:39:00Z"/>
        </w:trPr>
        <w:tc>
          <w:tcPr>
            <w:tcW w:w="2122" w:type="dxa"/>
            <w:shd w:val="clear" w:color="auto" w:fill="auto"/>
          </w:tcPr>
          <w:p w14:paraId="319D0BBE" w14:textId="77777777" w:rsidR="00A26276" w:rsidRPr="009C5807" w:rsidRDefault="00A26276" w:rsidP="00324516">
            <w:pPr>
              <w:pStyle w:val="TAC"/>
              <w:rPr>
                <w:ins w:id="4230" w:author="CATT_RAN4#101bis" w:date="2022-01-10T20:39:00Z"/>
              </w:rPr>
            </w:pPr>
            <w:ins w:id="4231"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4232" w:author="CATT_RAN4#101bis" w:date="2022-01-10T20:39:00Z"/>
              </w:rPr>
            </w:pPr>
            <w:ins w:id="4233" w:author="CATT_RAN4#101bis" w:date="2022-01-10T20:39:00Z">
              <w:r w:rsidRPr="009C5807">
                <w:t xml:space="preserve">Max(400ms, </w:t>
              </w:r>
              <w:proofErr w:type="spellStart"/>
              <w:r w:rsidRPr="009C5807">
                <w:t>M</w:t>
              </w:r>
              <w:r w:rsidRPr="009C5807">
                <w:rPr>
                  <w:vertAlign w:val="subscript"/>
                </w:rPr>
                <w:t>meas_period_inter</w:t>
              </w:r>
              <w:proofErr w:type="spellEnd"/>
              <w:r w:rsidRPr="009C5807">
                <w:rPr>
                  <w:vertAlign w:val="subscript"/>
                </w:rPr>
                <w:t xml:space="preserve"> </w:t>
              </w:r>
              <w:r w:rsidRPr="009C5807">
                <w:rPr>
                  <w:rFonts w:cs="Arial"/>
                  <w:szCs w:val="18"/>
                </w:rPr>
                <w:sym w:font="Symbol" w:char="F0B4"/>
              </w:r>
              <w:r w:rsidRPr="009C5807">
                <w:t xml:space="preserve"> Max(</w:t>
              </w:r>
            </w:ins>
            <w:ins w:id="4234" w:author="CATT_RAN4#101bis" w:date="2022-01-10T21:05:00Z">
              <w:r>
                <w:rPr>
                  <w:rFonts w:hint="eastAsia"/>
                  <w:lang w:eastAsia="zh-CN"/>
                </w:rPr>
                <w:t>VIRP</w:t>
              </w:r>
            </w:ins>
            <w:ins w:id="4235"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66D2EDA3" w14:textId="77777777" w:rsidTr="00324516">
        <w:trPr>
          <w:ins w:id="4236" w:author="CATT_RAN4#101bis" w:date="2022-01-10T20:39:00Z"/>
        </w:trPr>
        <w:tc>
          <w:tcPr>
            <w:tcW w:w="2122" w:type="dxa"/>
            <w:shd w:val="clear" w:color="auto" w:fill="auto"/>
          </w:tcPr>
          <w:p w14:paraId="4AAE1D37" w14:textId="77777777" w:rsidR="00A26276" w:rsidRPr="009C5807" w:rsidRDefault="00A26276" w:rsidP="00324516">
            <w:pPr>
              <w:pStyle w:val="TAC"/>
              <w:rPr>
                <w:ins w:id="4237" w:author="CATT_RAN4#101bis" w:date="2022-01-10T20:39:00Z"/>
              </w:rPr>
            </w:pPr>
            <w:ins w:id="423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4239" w:author="CATT_RAN4#101bis" w:date="2022-01-10T20:39:00Z"/>
                <w:b/>
              </w:rPr>
            </w:pPr>
            <w:ins w:id="4240" w:author="CATT_RAN4#101bis" w:date="2022-01-10T20:39:00Z">
              <w:r w:rsidRPr="009C5807">
                <w:t xml:space="preserve">Max(400ms, (1.5 </w:t>
              </w:r>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w:t>
              </w:r>
            </w:ins>
            <w:ins w:id="4241" w:author="CATT_RAN4#101bis" w:date="2022-01-10T21:05:00Z">
              <w:r>
                <w:rPr>
                  <w:rFonts w:hint="eastAsia"/>
                  <w:lang w:eastAsia="zh-CN"/>
                </w:rPr>
                <w:t>VIRP</w:t>
              </w:r>
            </w:ins>
            <w:ins w:id="4242"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2E7755F4" w14:textId="77777777" w:rsidTr="00324516">
        <w:trPr>
          <w:ins w:id="4243" w:author="CATT_RAN4#101bis" w:date="2022-01-10T20:39:00Z"/>
        </w:trPr>
        <w:tc>
          <w:tcPr>
            <w:tcW w:w="2122" w:type="dxa"/>
            <w:shd w:val="clear" w:color="auto" w:fill="auto"/>
          </w:tcPr>
          <w:p w14:paraId="44F371D0" w14:textId="77777777" w:rsidR="00A26276" w:rsidRPr="009C5807" w:rsidRDefault="00A26276" w:rsidP="00324516">
            <w:pPr>
              <w:pStyle w:val="TAC"/>
              <w:rPr>
                <w:ins w:id="4244" w:author="CATT_RAN4#101bis" w:date="2022-01-10T20:39:00Z"/>
                <w:b/>
              </w:rPr>
            </w:pPr>
            <w:ins w:id="4245"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4246" w:author="CATT_RAN4#101bis" w:date="2022-01-10T20:39:00Z"/>
                <w:b/>
              </w:rPr>
            </w:pPr>
            <w:proofErr w:type="spellStart"/>
            <w:ins w:id="4247" w:author="CATT_RAN4#101bis" w:date="2022-01-10T20:39:00Z">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26276" w:rsidRPr="009C5807" w14:paraId="4B661ACB" w14:textId="77777777" w:rsidTr="00324516">
        <w:trPr>
          <w:trHeight w:val="70"/>
          <w:ins w:id="4248"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4249" w:author="CATT_RAN4#101bis" w:date="2022-01-10T20:39:00Z"/>
              </w:rPr>
            </w:pPr>
            <w:ins w:id="4250"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4251" w:author="CATT_RAN4#101bis" w:date="2022-01-10T20:39:00Z"/>
              </w:rPr>
            </w:pPr>
            <w:ins w:id="425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4253" w:author="CATT" w:date="2022-01-22T02:52:00Z"/>
          <w:lang w:eastAsia="zh-CN"/>
        </w:rPr>
      </w:pPr>
    </w:p>
    <w:p w14:paraId="15A62D3F" w14:textId="77777777" w:rsidR="00D97FDC" w:rsidRPr="00B36511" w:rsidRDefault="00D97FDC">
      <w:pPr>
        <w:rPr>
          <w:ins w:id="4254" w:author="Chu-Hsiang Huang" w:date="2022-01-10T13:38:00Z"/>
          <w:rPrChange w:id="4255" w:author="Chu-Hsiang Huang" w:date="2022-03-01T11:46:00Z">
            <w:rPr>
              <w:ins w:id="4256" w:author="Chu-Hsiang Huang" w:date="2022-01-10T13:38:00Z"/>
              <w:noProof/>
            </w:rPr>
          </w:rPrChange>
        </w:rPr>
        <w:pPrChange w:id="4257" w:author="Chu-Hsiang Huang" w:date="2022-01-21T10:44:00Z">
          <w:pPr>
            <w:pStyle w:val="Heading3"/>
          </w:pPr>
        </w:pPrChange>
      </w:pPr>
      <w:ins w:id="4258" w:author="Ato-MediaTek" w:date="2022-01-24T14:13:00Z">
        <w:del w:id="4259" w:author="Chu-Hsiang Huang" w:date="2022-02-04T17:36:00Z">
          <w:r w:rsidRPr="00B36511" w:rsidDel="00270AE4">
            <w:rPr>
              <w:rFonts w:hint="eastAsia"/>
              <w:lang w:eastAsia="zh-CN"/>
            </w:rPr>
            <w:delText>E</w:delText>
          </w:r>
          <w:r w:rsidRPr="00B36511" w:rsidDel="00270AE4">
            <w:rPr>
              <w:lang w:eastAsia="zh-CN"/>
            </w:rPr>
            <w:delText>ditor’s note: This requirement is assumed to be correct for single CC and single MO case. RAN4 needs to FFS how to revise requirement for multiple CCs and/or Multiple MOs cases</w:delText>
          </w:r>
        </w:del>
      </w:ins>
      <w:ins w:id="4260" w:author="Ato-MediaTek" w:date="2022-01-24T14:17:00Z">
        <w:del w:id="4261" w:author="Chu-Hsiang Huang" w:date="2022-02-04T17:36:00Z">
          <w:r w:rsidRPr="00B36511" w:rsidDel="00270AE4">
            <w:rPr>
              <w:lang w:eastAsia="zh-CN"/>
            </w:rPr>
            <w:delText>.</w:delText>
          </w:r>
        </w:del>
      </w:ins>
    </w:p>
    <w:p w14:paraId="5F0E7754" w14:textId="77777777" w:rsidR="00A26276" w:rsidRPr="0097546A" w:rsidRDefault="00A26276" w:rsidP="0006789A">
      <w:pPr>
        <w:rPr>
          <w:ins w:id="4262" w:author="CATT" w:date="2022-01-22T02:47:00Z"/>
          <w:lang w:eastAsia="zh-CN"/>
        </w:rPr>
      </w:pPr>
    </w:p>
    <w:p w14:paraId="4904BB50" w14:textId="111D4B43" w:rsidR="00A26276" w:rsidRDefault="00A26276" w:rsidP="00A26276">
      <w:pPr>
        <w:pStyle w:val="Heading4"/>
        <w:rPr>
          <w:noProof/>
        </w:rPr>
      </w:pPr>
      <w:ins w:id="4263" w:author="CATT" w:date="2022-01-22T02:47:00Z">
        <w:r w:rsidRPr="009C5807">
          <w:t>9.</w:t>
        </w:r>
      </w:ins>
      <w:ins w:id="4264" w:author="CATT" w:date="2022-01-22T02:48:00Z">
        <w:r>
          <w:rPr>
            <w:rFonts w:hint="eastAsia"/>
            <w:lang w:eastAsia="zh-CN"/>
          </w:rPr>
          <w:t>3</w:t>
        </w:r>
      </w:ins>
      <w:ins w:id="4265" w:author="CATT" w:date="2022-01-22T02:47:00Z">
        <w:r w:rsidRPr="009C5807">
          <w:t>.</w:t>
        </w:r>
      </w:ins>
      <w:ins w:id="4266" w:author="CATT" w:date="2022-01-22T02:48:00Z">
        <w:r>
          <w:rPr>
            <w:rFonts w:hint="eastAsia"/>
            <w:lang w:eastAsia="zh-CN"/>
          </w:rPr>
          <w:t>10</w:t>
        </w:r>
      </w:ins>
      <w:ins w:id="4267" w:author="CATT" w:date="2022-01-22T02:47:00Z">
        <w:r w:rsidRPr="009C5807">
          <w:t>.</w:t>
        </w:r>
      </w:ins>
      <w:ins w:id="4268" w:author="CATT" w:date="2022-01-22T02:48:00Z">
        <w:r>
          <w:rPr>
            <w:rFonts w:hint="eastAsia"/>
            <w:lang w:eastAsia="zh-CN"/>
          </w:rPr>
          <w:t>3</w:t>
        </w:r>
      </w:ins>
      <w:ins w:id="4269" w:author="CATT" w:date="2022-01-22T02:47:00Z">
        <w:r w:rsidRPr="009C5807">
          <w:tab/>
        </w:r>
      </w:ins>
      <w:ins w:id="4270" w:author="CATT" w:date="2022-01-22T02:48:00Z">
        <w:r>
          <w:rPr>
            <w:noProof/>
          </w:rPr>
          <w:t>Scheduling availability during inter-frequency measurement with NCSG</w:t>
        </w:r>
      </w:ins>
    </w:p>
    <w:p w14:paraId="235EA76E" w14:textId="77777777" w:rsidR="00533D30" w:rsidRPr="00B36511" w:rsidRDefault="00533D30" w:rsidP="00533D30">
      <w:pPr>
        <w:rPr>
          <w:ins w:id="4271" w:author="Chu-Hsiang Huang" w:date="2022-02-23T20:53:00Z"/>
          <w:lang w:val="en-US"/>
        </w:rPr>
      </w:pPr>
      <w:ins w:id="4272"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w:t>
        </w:r>
        <w:proofErr w:type="spellStart"/>
        <w:r w:rsidRPr="00B36511">
          <w:rPr>
            <w:rFonts w:eastAsia="Times New Roman"/>
            <w:i/>
            <w:iCs/>
          </w:rPr>
          <w:t>ToMeasure</w:t>
        </w:r>
        <w:proofErr w:type="spellEnd"/>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B36511" w:rsidRDefault="00533D30" w:rsidP="00533D30">
      <w:pPr>
        <w:rPr>
          <w:ins w:id="4273" w:author="Chu-Hsiang Huang" w:date="2022-02-23T20:55:00Z"/>
          <w:lang w:val="en-US"/>
          <w:rPrChange w:id="4274" w:author="Chu-Hsiang Huang" w:date="2022-03-01T11:46:00Z">
            <w:rPr>
              <w:ins w:id="4275" w:author="Chu-Hsiang Huang" w:date="2022-02-23T20:55:00Z"/>
              <w:highlight w:val="cyan"/>
              <w:lang w:val="en-US"/>
            </w:rPr>
          </w:rPrChange>
        </w:rPr>
      </w:pPr>
      <w:ins w:id="4276" w:author="Chu-Hsiang Huang" w:date="2022-02-23T20:53:00Z">
        <w:r w:rsidRPr="00B36511">
          <w:rPr>
            <w:lang w:val="en-US"/>
            <w:rPrChange w:id="4277" w:author="Chu-Hsiang Huang" w:date="2022-03-01T11:46:00Z">
              <w:rPr>
                <w:highlight w:val="cyan"/>
                <w:lang w:val="en-US"/>
              </w:rPr>
            </w:rPrChange>
          </w:rPr>
          <w:t>[</w:t>
        </w:r>
      </w:ins>
      <w:ins w:id="4278" w:author="Chu-Hsiang Huang" w:date="2022-02-23T20:54:00Z">
        <w:r w:rsidRPr="00B36511">
          <w:rPr>
            <w:lang w:val="en-US"/>
            <w:rPrChange w:id="4279" w:author="Chu-Hsiang Huang" w:date="2022-03-01T11:46:00Z">
              <w:rPr>
                <w:highlight w:val="cyan"/>
                <w:lang w:val="en-US"/>
              </w:rPr>
            </w:rPrChange>
          </w:rPr>
          <w:t>An MO is considered as without frame boundary alignment</w:t>
        </w:r>
      </w:ins>
      <w:ins w:id="4280" w:author="Chu-Hsiang Huang" w:date="2022-02-23T20:55:00Z">
        <w:r w:rsidRPr="00B36511">
          <w:rPr>
            <w:lang w:val="en-US"/>
            <w:rPrChange w:id="4281" w:author="Chu-Hsiang Huang" w:date="2022-03-01T11:46:00Z">
              <w:rPr>
                <w:highlight w:val="cyan"/>
                <w:lang w:val="en-US"/>
              </w:rPr>
            </w:rPrChange>
          </w:rPr>
          <w:t xml:space="preserve"> when deriving scheduling restriction if any of the following </w:t>
        </w:r>
      </w:ins>
      <w:ins w:id="4282" w:author="Chu-Hsiang Huang" w:date="2022-02-23T20:56:00Z">
        <w:r w:rsidRPr="00B36511">
          <w:rPr>
            <w:lang w:val="en-US"/>
            <w:rPrChange w:id="4283" w:author="Chu-Hsiang Huang" w:date="2022-03-01T11:46:00Z">
              <w:rPr>
                <w:highlight w:val="cyan"/>
                <w:lang w:val="en-US"/>
              </w:rPr>
            </w:rPrChange>
          </w:rPr>
          <w:t xml:space="preserve">alignment enablement </w:t>
        </w:r>
      </w:ins>
      <w:ins w:id="4284" w:author="Chu-Hsiang Huang" w:date="2022-02-23T20:55:00Z">
        <w:r w:rsidRPr="00B36511">
          <w:rPr>
            <w:lang w:val="en-US"/>
            <w:rPrChange w:id="4285" w:author="Chu-Hsiang Huang" w:date="2022-03-01T11:46:00Z">
              <w:rPr>
                <w:highlight w:val="cyan"/>
                <w:lang w:val="en-US"/>
              </w:rPr>
            </w:rPrChange>
          </w:rPr>
          <w:t xml:space="preserve">conditions </w:t>
        </w:r>
      </w:ins>
      <w:ins w:id="4286" w:author="Chu-Hsiang Huang" w:date="2022-02-23T20:56:00Z">
        <w:r w:rsidRPr="00B36511">
          <w:rPr>
            <w:lang w:val="en-US"/>
            <w:rPrChange w:id="4287" w:author="Chu-Hsiang Huang" w:date="2022-03-01T11:46:00Z">
              <w:rPr>
                <w:highlight w:val="cyan"/>
                <w:lang w:val="en-US"/>
              </w:rPr>
            </w:rPrChange>
          </w:rPr>
          <w:t xml:space="preserve">applicable to the MO </w:t>
        </w:r>
      </w:ins>
      <w:ins w:id="4288" w:author="Chu-Hsiang Huang" w:date="2022-02-23T20:55:00Z">
        <w:r w:rsidRPr="00B36511">
          <w:rPr>
            <w:lang w:val="en-US"/>
            <w:rPrChange w:id="4289" w:author="Chu-Hsiang Huang" w:date="2022-03-01T11:46:00Z">
              <w:rPr>
                <w:highlight w:val="cyan"/>
                <w:lang w:val="en-US"/>
              </w:rPr>
            </w:rPrChange>
          </w:rPr>
          <w:t>are not satisfied:</w:t>
        </w:r>
      </w:ins>
    </w:p>
    <w:p w14:paraId="0AB23C54" w14:textId="77777777" w:rsidR="00533D30" w:rsidRPr="00B36511" w:rsidRDefault="00533D30" w:rsidP="00533D30">
      <w:pPr>
        <w:rPr>
          <w:ins w:id="4290" w:author="Chu-Hsiang Huang" w:date="2022-01-10T13:39:00Z"/>
          <w:i/>
          <w:iCs/>
          <w:lang w:val="en-US"/>
          <w:rPrChange w:id="4291" w:author="Chu-Hsiang Huang" w:date="2022-03-01T11:46:00Z">
            <w:rPr>
              <w:ins w:id="4292" w:author="Chu-Hsiang Huang" w:date="2022-01-10T13:39:00Z"/>
              <w:lang w:val="en-US"/>
            </w:rPr>
          </w:rPrChange>
        </w:rPr>
      </w:pPr>
      <w:ins w:id="4293" w:author="Chu-Hsiang Huang" w:date="2022-02-23T20:56:00Z">
        <w:r w:rsidRPr="00B36511">
          <w:rPr>
            <w:i/>
            <w:iCs/>
            <w:lang w:val="en-US"/>
            <w:rPrChange w:id="4294" w:author="Chu-Hsiang Huang" w:date="2022-03-01T11:46:00Z">
              <w:rPr>
                <w:i/>
                <w:iCs/>
                <w:highlight w:val="cyan"/>
                <w:lang w:val="en-US"/>
              </w:rPr>
            </w:rPrChange>
          </w:rPr>
          <w:t>Editor note: conditions are under discussion</w:t>
        </w:r>
      </w:ins>
      <w:ins w:id="4295" w:author="Chu-Hsiang Huang" w:date="2022-02-23T20:53:00Z">
        <w:r w:rsidRPr="00B36511">
          <w:rPr>
            <w:lang w:val="en-US"/>
            <w:rPrChange w:id="4296" w:author="Chu-Hsiang Huang" w:date="2022-03-01T11:46:00Z">
              <w:rPr>
                <w:highlight w:val="cyan"/>
                <w:lang w:val="en-US"/>
              </w:rPr>
            </w:rPrChange>
          </w:rPr>
          <w:t>]</w:t>
        </w:r>
      </w:ins>
    </w:p>
    <w:p w14:paraId="075C3476" w14:textId="6EA7FE57" w:rsidR="003B6150" w:rsidRPr="009C5807" w:rsidRDefault="003B6150" w:rsidP="003B6150">
      <w:pPr>
        <w:pStyle w:val="Heading5"/>
        <w:rPr>
          <w:ins w:id="4297" w:author="Chu-Hsiang Huang" w:date="2022-01-10T13:39:00Z"/>
        </w:rPr>
      </w:pPr>
      <w:ins w:id="4298" w:author="Chu-Hsiang Huang" w:date="2022-01-10T13:39:00Z">
        <w:r w:rsidRPr="009C5807">
          <w:t>9.</w:t>
        </w:r>
      </w:ins>
      <w:ins w:id="4299" w:author="Chu-Hsiang Huang" w:date="2022-01-10T13:53:00Z">
        <w:r>
          <w:t>3</w:t>
        </w:r>
      </w:ins>
      <w:ins w:id="4300" w:author="Chu-Hsiang Huang" w:date="2022-01-10T13:39:00Z">
        <w:r w:rsidRPr="009C5807">
          <w:t>.</w:t>
        </w:r>
      </w:ins>
      <w:ins w:id="4301" w:author="Chu-Hsiang Huang" w:date="2022-01-10T13:53:00Z">
        <w:r>
          <w:t>10</w:t>
        </w:r>
      </w:ins>
      <w:ins w:id="4302" w:author="Chu-Hsiang Huang" w:date="2022-01-10T13:39:00Z">
        <w:r w:rsidRPr="009C5807">
          <w:t>.</w:t>
        </w:r>
        <w:del w:id="4303" w:author="Intel - Huang Rui" w:date="2022-01-26T19:19:00Z">
          <w:r w:rsidDel="003B6150">
            <w:delText>x</w:delText>
          </w:r>
        </w:del>
      </w:ins>
      <w:ins w:id="4304" w:author="Intel - Huang Rui" w:date="2022-01-26T19:19:00Z">
        <w:r>
          <w:t>3</w:t>
        </w:r>
      </w:ins>
      <w:ins w:id="4305"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4306" w:author="Chu-Hsiang Huang" w:date="2022-02-24T20:18:00Z"/>
          <w:lang w:eastAsia="zh-CN"/>
        </w:rPr>
      </w:pPr>
      <w:ins w:id="4307" w:author="Chu-Hsiang Huang" w:date="2022-01-10T13:39:00Z">
        <w:r w:rsidRPr="00B36511">
          <w:t>When the UE performs int</w:t>
        </w:r>
      </w:ins>
      <w:ins w:id="4308" w:author="Chu-Hsiang Huang" w:date="2022-01-10T13:41:00Z">
        <w:r w:rsidRPr="00B36511">
          <w:t>er</w:t>
        </w:r>
      </w:ins>
      <w:ins w:id="4309" w:author="Chu-Hsiang Huang" w:date="2022-01-10T13:39:00Z">
        <w:r w:rsidRPr="00B36511">
          <w:t xml:space="preserve">-frequency measurements with NCSG in a TDD band, the following restrictions apply due to SS-RSRP or SS-SINR measurement </w:t>
        </w:r>
      </w:ins>
      <w:ins w:id="4310" w:author="Chu-Hsiang Huang" w:date="2022-01-10T13:51:00Z">
        <w:r w:rsidRPr="00B36511">
          <w:t>when</w:t>
        </w:r>
      </w:ins>
      <w:ins w:id="4311" w:author="Chu-Hsiang Huang" w:date="2022-01-20T09:56:00Z">
        <w:r w:rsidRPr="00B36511">
          <w:t xml:space="preserve"> (1)</w:t>
        </w:r>
      </w:ins>
      <w:ins w:id="4312" w:author="Chu-Hsiang Huang" w:date="2022-01-10T13:52:00Z">
        <w:r w:rsidRPr="00B36511">
          <w:rPr>
            <w:lang w:eastAsia="zh-CN"/>
          </w:rPr>
          <w:t xml:space="preserve"> </w:t>
        </w:r>
        <w:proofErr w:type="spellStart"/>
        <w:r w:rsidRPr="00B36511">
          <w:rPr>
            <w:i/>
            <w:iCs/>
            <w:lang w:eastAsia="zh-CN"/>
          </w:rPr>
          <w:t>simultaneousRxTxInterBandCA</w:t>
        </w:r>
        <w:proofErr w:type="spellEnd"/>
        <w:r w:rsidRPr="00B36511">
          <w:t xml:space="preserve"> is not supported for the target measurement band and the serving cell</w:t>
        </w:r>
      </w:ins>
      <w:ins w:id="4313" w:author="Chu-Hsiang Huang" w:date="2022-01-20T10:36:00Z">
        <w:r w:rsidRPr="00B36511">
          <w:t>’s</w:t>
        </w:r>
      </w:ins>
      <w:ins w:id="4314" w:author="Chu-Hsiang Huang" w:date="2022-01-10T13:52:00Z">
        <w:r w:rsidRPr="00B36511">
          <w:t xml:space="preserve"> band</w:t>
        </w:r>
      </w:ins>
      <w:ins w:id="4315"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B36511" w:rsidRDefault="00DE1EEF" w:rsidP="00DE1EEF">
      <w:pPr>
        <w:pStyle w:val="B10"/>
        <w:ind w:left="270" w:firstLine="0"/>
        <w:rPr>
          <w:ins w:id="4316" w:author="Chu-Hsiang Huang" w:date="2022-02-24T20:18:00Z"/>
          <w:lang w:val="en-US"/>
          <w:rPrChange w:id="4317" w:author="Chu-Hsiang Huang" w:date="2022-03-01T11:46:00Z">
            <w:rPr>
              <w:ins w:id="4318" w:author="Chu-Hsiang Huang" w:date="2022-02-24T20:18:00Z"/>
              <w:highlight w:val="green"/>
              <w:lang w:val="en-US"/>
            </w:rPr>
          </w:rPrChange>
        </w:rPr>
      </w:pPr>
      <w:ins w:id="4319" w:author="Chu-Hsiang Huang" w:date="2022-02-24T20:18:00Z">
        <w:r w:rsidRPr="00B36511">
          <w:rPr>
            <w:lang w:val="en-US"/>
            <w:rPrChange w:id="4320"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proofErr w:type="spellStart"/>
        <w:r w:rsidRPr="00B36511">
          <w:rPr>
            <w:i/>
            <w:iCs/>
            <w:lang w:val="en-US"/>
            <w:rPrChange w:id="4321" w:author="Chu-Hsiang Huang" w:date="2022-03-01T11:46:00Z">
              <w:rPr>
                <w:i/>
                <w:iCs/>
                <w:highlight w:val="green"/>
                <w:lang w:val="en-US"/>
              </w:rPr>
            </w:rPrChange>
          </w:rPr>
          <w:t>i</w:t>
        </w:r>
        <w:proofErr w:type="spellEnd"/>
        <w:r w:rsidRPr="00B36511">
          <w:rPr>
            <w:lang w:val="en-US"/>
            <w:rPrChange w:id="4322" w:author="Chu-Hsiang Huang" w:date="2022-03-01T11:46:00Z">
              <w:rPr>
                <w:highlight w:val="green"/>
                <w:lang w:val="en-US"/>
              </w:rPr>
            </w:rPrChange>
          </w:rPr>
          <w:t xml:space="preserve"> include </w:t>
        </w:r>
      </w:ins>
    </w:p>
    <w:p w14:paraId="6D5A550A" w14:textId="77777777" w:rsidR="00DE1EEF" w:rsidRPr="00B36511" w:rsidRDefault="00DE1EEF" w:rsidP="00DE1EEF">
      <w:pPr>
        <w:pStyle w:val="B10"/>
        <w:rPr>
          <w:ins w:id="4323" w:author="Chu-Hsiang Huang" w:date="2022-02-24T20:18:00Z"/>
          <w:lang w:val="en-US"/>
          <w:rPrChange w:id="4324" w:author="Chu-Hsiang Huang" w:date="2022-03-01T11:46:00Z">
            <w:rPr>
              <w:ins w:id="4325" w:author="Chu-Hsiang Huang" w:date="2022-02-24T20:18:00Z"/>
              <w:highlight w:val="green"/>
              <w:lang w:val="en-US"/>
            </w:rPr>
          </w:rPrChange>
        </w:rPr>
      </w:pPr>
      <w:ins w:id="4326" w:author="Chu-Hsiang Huang" w:date="2022-02-24T20:18:00Z">
        <w:r w:rsidRPr="00B36511">
          <w:rPr>
            <w:lang w:val="en-US"/>
            <w:rPrChange w:id="4327" w:author="Chu-Hsiang Huang" w:date="2022-03-01T11:46:00Z">
              <w:rPr>
                <w:highlight w:val="green"/>
                <w:lang w:val="en-US"/>
              </w:rPr>
            </w:rPrChange>
          </w:rPr>
          <w:t>-</w:t>
        </w:r>
        <w:r w:rsidRPr="00B36511">
          <w:rPr>
            <w:lang w:val="en-US"/>
            <w:rPrChange w:id="4328" w:author="Chu-Hsiang Huang" w:date="2022-03-01T11:46:00Z">
              <w:rPr>
                <w:highlight w:val="green"/>
                <w:lang w:val="en-US"/>
              </w:rPr>
            </w:rPrChange>
          </w:rPr>
          <w:tab/>
          <w:t xml:space="preserve">serving cell symbols fully or partially overlap with SSB symbols to be measured on MO </w:t>
        </w:r>
        <w:proofErr w:type="spellStart"/>
        <w:r w:rsidRPr="00B36511">
          <w:rPr>
            <w:i/>
            <w:iCs/>
            <w:lang w:val="en-US"/>
            <w:rPrChange w:id="4329" w:author="Chu-Hsiang Huang" w:date="2022-03-01T11:46:00Z">
              <w:rPr>
                <w:i/>
                <w:iCs/>
                <w:highlight w:val="green"/>
                <w:lang w:val="en-US"/>
              </w:rPr>
            </w:rPrChange>
          </w:rPr>
          <w:t>i</w:t>
        </w:r>
        <w:proofErr w:type="spellEnd"/>
        <w:r w:rsidRPr="00B36511">
          <w:rPr>
            <w:lang w:val="en-US"/>
            <w:rPrChange w:id="4330" w:author="Chu-Hsiang Huang" w:date="2022-03-01T11:46:00Z">
              <w:rPr>
                <w:highlight w:val="green"/>
                <w:lang w:val="en-US"/>
              </w:rPr>
            </w:rPrChange>
          </w:rPr>
          <w:t xml:space="preserve">, and </w:t>
        </w:r>
      </w:ins>
      <w:ins w:id="4331" w:author="Qiming Li" w:date="2022-03-01T21:28:00Z">
        <w:r w:rsidRPr="00B36511">
          <w:rPr>
            <w:rFonts w:hint="eastAsia"/>
            <w:bCs/>
            <w:iCs/>
            <w:lang w:val="en-US"/>
            <w:rPrChange w:id="4332" w:author="Chu-Hsiang Huang" w:date="2022-03-01T11:46:00Z">
              <w:rPr>
                <w:rFonts w:hint="eastAsia"/>
                <w:bCs/>
                <w:iCs/>
                <w:highlight w:val="green"/>
                <w:lang w:val="en-US"/>
              </w:rPr>
            </w:rPrChange>
          </w:rPr>
          <w:t>△</w:t>
        </w:r>
        <w:r w:rsidRPr="00B36511">
          <w:rPr>
            <w:bCs/>
            <w:iCs/>
            <w:lang w:val="en-US"/>
            <w:rPrChange w:id="4333" w:author="Chu-Hsiang Huang" w:date="2022-03-01T11:46:00Z">
              <w:rPr>
                <w:bCs/>
                <w:iCs/>
                <w:highlight w:val="green"/>
                <w:lang w:val="en-US"/>
              </w:rPr>
            </w:rPrChange>
          </w:rPr>
          <w:t>t</w:t>
        </w:r>
      </w:ins>
      <w:ins w:id="4334" w:author="Chu-Hsiang Huang" w:date="2022-02-24T20:18:00Z">
        <w:del w:id="4335" w:author="Qiming Li" w:date="2022-03-01T21:28:00Z">
          <w:r w:rsidRPr="00B36511" w:rsidDel="00967FE3">
            <w:rPr>
              <w:lang w:val="en-US"/>
              <w:rPrChange w:id="4336" w:author="Chu-Hsiang Huang" w:date="2022-03-01T11:46:00Z">
                <w:rPr>
                  <w:highlight w:val="green"/>
                  <w:lang w:val="en-US"/>
                </w:rPr>
              </w:rPrChange>
            </w:rPr>
            <w:delText>1</w:delText>
          </w:r>
        </w:del>
        <w:r w:rsidRPr="00B36511">
          <w:rPr>
            <w:lang w:val="en-US"/>
            <w:rPrChange w:id="4337" w:author="Chu-Hsiang Huang" w:date="2022-03-01T11:46:00Z">
              <w:rPr>
                <w:highlight w:val="green"/>
                <w:lang w:val="en-US"/>
              </w:rPr>
            </w:rPrChange>
          </w:rPr>
          <w:t xml:space="preserve"> </w:t>
        </w:r>
      </w:ins>
      <w:ins w:id="4338" w:author="Chu-Hsiang Huang" w:date="2022-03-01T19:15:00Z">
        <w:r>
          <w:rPr>
            <w:lang w:val="en-US"/>
          </w:rPr>
          <w:t xml:space="preserve"> </w:t>
        </w:r>
      </w:ins>
      <w:ins w:id="4339" w:author="Chu-Hsiang Huang" w:date="2022-02-24T20:18:00Z">
        <w:r w:rsidRPr="00B36511">
          <w:rPr>
            <w:lang w:val="en-US"/>
            <w:rPrChange w:id="4340" w:author="Chu-Hsiang Huang" w:date="2022-03-01T11:46:00Z">
              <w:rPr>
                <w:highlight w:val="green"/>
                <w:lang w:val="en-US"/>
              </w:rPr>
            </w:rPrChange>
          </w:rPr>
          <w:t xml:space="preserve">serving cell symbol before each consecutive SSB symbols to be measured and </w:t>
        </w:r>
      </w:ins>
      <w:ins w:id="4341" w:author="Qiming Li" w:date="2022-03-01T21:28:00Z">
        <w:r w:rsidRPr="00B36511">
          <w:rPr>
            <w:rFonts w:hint="eastAsia"/>
            <w:bCs/>
            <w:iCs/>
            <w:lang w:val="en-US"/>
            <w:rPrChange w:id="4342" w:author="Chu-Hsiang Huang" w:date="2022-03-01T11:46:00Z">
              <w:rPr>
                <w:rFonts w:hint="eastAsia"/>
                <w:bCs/>
                <w:iCs/>
                <w:highlight w:val="green"/>
                <w:lang w:val="en-US"/>
              </w:rPr>
            </w:rPrChange>
          </w:rPr>
          <w:t>△</w:t>
        </w:r>
        <w:r w:rsidRPr="00B36511">
          <w:rPr>
            <w:bCs/>
            <w:iCs/>
            <w:lang w:val="en-US"/>
            <w:rPrChange w:id="4343" w:author="Chu-Hsiang Huang" w:date="2022-03-01T11:46:00Z">
              <w:rPr>
                <w:bCs/>
                <w:iCs/>
                <w:highlight w:val="green"/>
                <w:lang w:val="en-US"/>
              </w:rPr>
            </w:rPrChange>
          </w:rPr>
          <w:t>t</w:t>
        </w:r>
      </w:ins>
      <w:ins w:id="4344" w:author="Chu-Hsiang Huang" w:date="2022-02-24T20:18:00Z">
        <w:del w:id="4345" w:author="Qiming Li" w:date="2022-03-01T21:28:00Z">
          <w:r w:rsidRPr="00B36511" w:rsidDel="00967FE3">
            <w:rPr>
              <w:lang w:val="en-US"/>
              <w:rPrChange w:id="4346" w:author="Chu-Hsiang Huang" w:date="2022-03-01T11:46:00Z">
                <w:rPr>
                  <w:highlight w:val="green"/>
                  <w:lang w:val="en-US"/>
                </w:rPr>
              </w:rPrChange>
            </w:rPr>
            <w:delText>1</w:delText>
          </w:r>
        </w:del>
        <w:r w:rsidRPr="00B36511">
          <w:rPr>
            <w:lang w:val="en-US"/>
            <w:rPrChange w:id="4347" w:author="Chu-Hsiang Huang" w:date="2022-03-01T11:46:00Z">
              <w:rPr>
                <w:highlight w:val="green"/>
                <w:lang w:val="en-US"/>
              </w:rPr>
            </w:rPrChange>
          </w:rPr>
          <w:t xml:space="preserve"> serving cell symbol after each consecutive SSB symbols to be measured within SMTC window duration, if [</w:t>
        </w:r>
        <w:proofErr w:type="spellStart"/>
        <w:r w:rsidRPr="00B36511">
          <w:rPr>
            <w:lang w:val="en-US"/>
            <w:rPrChange w:id="4348" w:author="Chu-Hsiang Huang" w:date="2022-03-01T11:46:00Z">
              <w:rPr>
                <w:highlight w:val="green"/>
                <w:lang w:val="en-US"/>
              </w:rPr>
            </w:rPrChange>
          </w:rPr>
          <w:t>deriveSSB</w:t>
        </w:r>
        <w:proofErr w:type="spellEnd"/>
        <w:r w:rsidRPr="00B36511">
          <w:rPr>
            <w:lang w:val="en-US"/>
            <w:rPrChange w:id="4349" w:author="Chu-Hsiang Huang" w:date="2022-03-01T11:46:00Z">
              <w:rPr>
                <w:highlight w:val="green"/>
                <w:lang w:val="en-US"/>
              </w:rPr>
            </w:rPrChange>
          </w:rPr>
          <w:t>-</w:t>
        </w:r>
        <w:proofErr w:type="spellStart"/>
        <w:r w:rsidRPr="00B36511">
          <w:rPr>
            <w:lang w:val="en-US"/>
            <w:rPrChange w:id="4350" w:author="Chu-Hsiang Huang" w:date="2022-03-01T11:46:00Z">
              <w:rPr>
                <w:highlight w:val="green"/>
                <w:lang w:val="en-US"/>
              </w:rPr>
            </w:rPrChange>
          </w:rPr>
          <w:t>IndexFromCell</w:t>
        </w:r>
        <w:proofErr w:type="spellEnd"/>
        <w:r w:rsidRPr="00B36511">
          <w:rPr>
            <w:lang w:val="en-US"/>
            <w:rPrChange w:id="4351" w:author="Chu-Hsiang Huang" w:date="2022-03-01T11:46:00Z">
              <w:rPr>
                <w:highlight w:val="green"/>
                <w:lang w:val="en-US"/>
              </w:rPr>
            </w:rPrChange>
          </w:rPr>
          <w:t xml:space="preserve">-inter] is enabled for MO </w:t>
        </w:r>
        <w:proofErr w:type="spellStart"/>
        <w:r w:rsidRPr="00B36511">
          <w:rPr>
            <w:i/>
            <w:iCs/>
            <w:lang w:val="en-US"/>
            <w:rPrChange w:id="4352" w:author="Chu-Hsiang Huang" w:date="2022-03-01T11:46:00Z">
              <w:rPr>
                <w:i/>
                <w:iCs/>
                <w:highlight w:val="green"/>
                <w:lang w:val="en-US"/>
              </w:rPr>
            </w:rPrChange>
          </w:rPr>
          <w:t>i</w:t>
        </w:r>
        <w:proofErr w:type="spellEnd"/>
        <w:r w:rsidRPr="00B36511">
          <w:rPr>
            <w:lang w:val="en-US"/>
            <w:rPrChange w:id="4353" w:author="Chu-Hsiang Huang" w:date="2022-03-01T11:46:00Z">
              <w:rPr>
                <w:highlight w:val="green"/>
                <w:lang w:val="en-US"/>
              </w:rPr>
            </w:rPrChange>
          </w:rPr>
          <w:t>, [and the alignment enabling conditions are satisfied.]</w:t>
        </w:r>
      </w:ins>
      <w:ins w:id="4354" w:author="Qiming Li" w:date="2022-03-01T21:28:00Z">
        <w:r w:rsidRPr="00B36511">
          <w:rPr>
            <w:lang w:val="en-US"/>
            <w:rPrChange w:id="4355" w:author="Chu-Hsiang Huang" w:date="2022-03-01T11:46:00Z">
              <w:rPr>
                <w:highlight w:val="green"/>
                <w:lang w:val="en-US"/>
              </w:rPr>
            </w:rPrChange>
          </w:rPr>
          <w:t xml:space="preserve"> </w:t>
        </w:r>
        <w:r w:rsidRPr="00B36511">
          <w:rPr>
            <w:rFonts w:hint="eastAsia"/>
            <w:bCs/>
            <w:iCs/>
            <w:lang w:val="en-US"/>
            <w:rPrChange w:id="4356" w:author="Chu-Hsiang Huang" w:date="2022-03-01T11:46:00Z">
              <w:rPr>
                <w:rFonts w:hint="eastAsia"/>
                <w:bCs/>
                <w:iCs/>
                <w:highlight w:val="green"/>
                <w:lang w:val="en-US"/>
              </w:rPr>
            </w:rPrChange>
          </w:rPr>
          <w:t>△</w:t>
        </w:r>
        <w:r w:rsidRPr="00B36511">
          <w:rPr>
            <w:bCs/>
            <w:iCs/>
            <w:lang w:val="en-US"/>
            <w:rPrChange w:id="4357" w:author="Chu-Hsiang Huang" w:date="2022-03-01T11:46:00Z">
              <w:rPr>
                <w:bCs/>
                <w:iCs/>
                <w:highlight w:val="green"/>
                <w:lang w:val="en-US"/>
              </w:rPr>
            </w:rPrChange>
          </w:rPr>
          <w:t xml:space="preserve">t is defined as </w:t>
        </w:r>
      </w:ins>
      <w:ins w:id="4358" w:author="Qiming Li" w:date="2022-03-01T21:29:00Z">
        <w:r w:rsidRPr="00B36511">
          <w:rPr>
            <w:bCs/>
            <w:iCs/>
            <w:lang w:val="en-US"/>
            <w:rPrChange w:id="4359" w:author="Chu-Hsiang Huang" w:date="2022-03-01T11:46:00Z">
              <w:rPr>
                <w:bCs/>
                <w:iCs/>
                <w:highlight w:val="green"/>
                <w:lang w:val="en-US"/>
              </w:rPr>
            </w:rPrChange>
          </w:rPr>
          <w:t>the minimum integer number of symbols</w:t>
        </w:r>
      </w:ins>
      <w:ins w:id="4360" w:author="Qiming Li" w:date="2022-03-01T21:30:00Z">
        <w:r w:rsidRPr="00B36511">
          <w:rPr>
            <w:bCs/>
            <w:iCs/>
            <w:lang w:val="en-US"/>
            <w:rPrChange w:id="4361" w:author="Chu-Hsiang Huang" w:date="2022-03-01T11:46:00Z">
              <w:rPr>
                <w:bCs/>
                <w:iCs/>
                <w:highlight w:val="green"/>
                <w:lang w:val="en-US"/>
              </w:rPr>
            </w:rPrChange>
          </w:rPr>
          <w:t xml:space="preserve"> with total duration no smaller th</w:t>
        </w:r>
      </w:ins>
      <w:ins w:id="4362" w:author="Qiming Li" w:date="2022-03-01T21:31:00Z">
        <w:r w:rsidRPr="00B36511">
          <w:rPr>
            <w:bCs/>
            <w:iCs/>
            <w:lang w:val="en-US"/>
            <w:rPrChange w:id="4363" w:author="Chu-Hsiang Huang" w:date="2022-03-01T11:46:00Z">
              <w:rPr>
                <w:bCs/>
                <w:iCs/>
                <w:highlight w:val="green"/>
                <w:lang w:val="en-US"/>
              </w:rPr>
            </w:rPrChange>
          </w:rPr>
          <w:t>an the tolerance specified in clause 7.8.</w:t>
        </w:r>
      </w:ins>
    </w:p>
    <w:p w14:paraId="3D7D584B" w14:textId="77777777" w:rsidR="00DE1EEF" w:rsidRPr="00B36511" w:rsidRDefault="00DE1EEF" w:rsidP="00DE1EEF">
      <w:pPr>
        <w:pStyle w:val="B10"/>
        <w:rPr>
          <w:ins w:id="4364" w:author="Chu-Hsiang Huang" w:date="2022-02-24T20:18:00Z"/>
          <w:lang w:val="en-US"/>
        </w:rPr>
      </w:pPr>
      <w:ins w:id="4365" w:author="Chu-Hsiang Huang" w:date="2022-02-24T20:18:00Z">
        <w:r w:rsidRPr="00B36511">
          <w:rPr>
            <w:lang w:val="en-US"/>
            <w:rPrChange w:id="4366" w:author="Chu-Hsiang Huang" w:date="2022-03-01T11:46:00Z">
              <w:rPr>
                <w:highlight w:val="green"/>
                <w:lang w:val="en-US"/>
              </w:rPr>
            </w:rPrChange>
          </w:rPr>
          <w:t>-</w:t>
        </w:r>
        <w:r w:rsidRPr="00B36511">
          <w:rPr>
            <w:lang w:val="en-US"/>
            <w:rPrChange w:id="4367" w:author="Chu-Hsiang Huang" w:date="2022-03-01T11:46:00Z">
              <w:rPr>
                <w:highlight w:val="green"/>
                <w:lang w:val="en-US"/>
              </w:rPr>
            </w:rPrChange>
          </w:rPr>
          <w:tab/>
          <w:t xml:space="preserve">serving cell symbols fully or partially overlap with SMTC window for MO </w:t>
        </w:r>
        <w:proofErr w:type="spellStart"/>
        <w:r w:rsidRPr="00B36511">
          <w:rPr>
            <w:i/>
            <w:iCs/>
            <w:lang w:val="en-US"/>
            <w:rPrChange w:id="4368" w:author="Chu-Hsiang Huang" w:date="2022-03-01T11:46:00Z">
              <w:rPr>
                <w:i/>
                <w:iCs/>
                <w:highlight w:val="green"/>
                <w:lang w:val="en-US"/>
              </w:rPr>
            </w:rPrChange>
          </w:rPr>
          <w:t>i</w:t>
        </w:r>
        <w:proofErr w:type="spellEnd"/>
        <w:r w:rsidRPr="00B36511">
          <w:rPr>
            <w:lang w:val="en-US"/>
            <w:rPrChange w:id="4369" w:author="Chu-Hsiang Huang" w:date="2022-03-01T11:46:00Z">
              <w:rPr>
                <w:highlight w:val="green"/>
                <w:lang w:val="en-US"/>
              </w:rPr>
            </w:rPrChange>
          </w:rPr>
          <w:t xml:space="preserve"> and on 1 serving cell symbol before and after the SMTC window, if </w:t>
        </w:r>
        <w:proofErr w:type="spellStart"/>
        <w:r w:rsidRPr="00B36511">
          <w:rPr>
            <w:lang w:val="en-US"/>
            <w:rPrChange w:id="4370" w:author="Chu-Hsiang Huang" w:date="2022-03-01T11:46:00Z">
              <w:rPr>
                <w:highlight w:val="green"/>
                <w:lang w:val="en-US"/>
              </w:rPr>
            </w:rPrChange>
          </w:rPr>
          <w:t>deriveSSB</w:t>
        </w:r>
        <w:proofErr w:type="spellEnd"/>
        <w:r w:rsidRPr="00B36511">
          <w:rPr>
            <w:lang w:val="en-US"/>
            <w:rPrChange w:id="4371" w:author="Chu-Hsiang Huang" w:date="2022-03-01T11:46:00Z">
              <w:rPr>
                <w:highlight w:val="green"/>
                <w:lang w:val="en-US"/>
              </w:rPr>
            </w:rPrChange>
          </w:rPr>
          <w:t>-</w:t>
        </w:r>
        <w:proofErr w:type="spellStart"/>
        <w:r w:rsidRPr="00B36511">
          <w:rPr>
            <w:lang w:val="en-US"/>
            <w:rPrChange w:id="4372" w:author="Chu-Hsiang Huang" w:date="2022-03-01T11:46:00Z">
              <w:rPr>
                <w:highlight w:val="green"/>
                <w:lang w:val="en-US"/>
              </w:rPr>
            </w:rPrChange>
          </w:rPr>
          <w:t>IndexFromCell</w:t>
        </w:r>
        <w:proofErr w:type="spellEnd"/>
        <w:r w:rsidRPr="00B36511">
          <w:rPr>
            <w:lang w:val="en-US"/>
            <w:rPrChange w:id="4373" w:author="Chu-Hsiang Huang" w:date="2022-03-01T11:46:00Z">
              <w:rPr>
                <w:highlight w:val="green"/>
                <w:lang w:val="en-US"/>
              </w:rPr>
            </w:rPrChange>
          </w:rPr>
          <w:t xml:space="preserve">-inter is not enabled for MO </w:t>
        </w:r>
        <w:proofErr w:type="spellStart"/>
        <w:r w:rsidRPr="00B36511">
          <w:rPr>
            <w:i/>
            <w:iCs/>
            <w:lang w:val="en-US"/>
            <w:rPrChange w:id="4374" w:author="Chu-Hsiang Huang" w:date="2022-03-01T11:46:00Z">
              <w:rPr>
                <w:i/>
                <w:iCs/>
                <w:highlight w:val="green"/>
                <w:lang w:val="en-US"/>
              </w:rPr>
            </w:rPrChange>
          </w:rPr>
          <w:t>i</w:t>
        </w:r>
        <w:proofErr w:type="spellEnd"/>
        <w:r w:rsidRPr="00B36511">
          <w:rPr>
            <w:i/>
            <w:iCs/>
            <w:lang w:val="en-US"/>
            <w:rPrChange w:id="4375" w:author="Chu-Hsiang Huang" w:date="2022-03-01T11:46:00Z">
              <w:rPr>
                <w:i/>
                <w:iCs/>
                <w:highlight w:val="green"/>
                <w:lang w:val="en-US"/>
              </w:rPr>
            </w:rPrChange>
          </w:rPr>
          <w:t xml:space="preserve">, </w:t>
        </w:r>
        <w:r w:rsidRPr="00B36511">
          <w:rPr>
            <w:lang w:val="en-US"/>
            <w:rPrChange w:id="4376" w:author="Chu-Hsiang Huang" w:date="2022-03-01T11:46:00Z">
              <w:rPr>
                <w:highlight w:val="green"/>
                <w:lang w:val="en-US"/>
              </w:rPr>
            </w:rPrChange>
          </w:rPr>
          <w:t>[or the alignment enabling conditions are not satisfied],</w:t>
        </w:r>
      </w:ins>
    </w:p>
    <w:p w14:paraId="0CB1123C" w14:textId="77777777" w:rsidR="00DE1EEF" w:rsidRPr="00B36511" w:rsidRDefault="00DE1EEF" w:rsidP="00DE1EEF">
      <w:pPr>
        <w:rPr>
          <w:ins w:id="4377" w:author="Chu-Hsiang Huang" w:date="2022-02-24T20:36:00Z"/>
        </w:rPr>
      </w:pPr>
      <w:ins w:id="4378" w:author="Chu-Hsiang Huang" w:date="2022-01-10T13:39:00Z">
        <w:r w:rsidRPr="00B36511">
          <w:t>When the UE performs int</w:t>
        </w:r>
      </w:ins>
      <w:ins w:id="4379" w:author="Chu-Hsiang Huang" w:date="2022-01-10T13:43:00Z">
        <w:r w:rsidRPr="00B36511">
          <w:t>er</w:t>
        </w:r>
      </w:ins>
      <w:ins w:id="4380" w:author="Chu-Hsiang Huang" w:date="2022-01-10T13:39:00Z">
        <w:r w:rsidRPr="00B36511">
          <w:t>-frequency measurements with NCSG in a TDD</w:t>
        </w:r>
      </w:ins>
      <w:ins w:id="4381" w:author="Chu-Hsiang Huang" w:date="2022-01-20T12:38:00Z">
        <w:r w:rsidRPr="00B36511">
          <w:t xml:space="preserve"> band</w:t>
        </w:r>
      </w:ins>
      <w:ins w:id="4382" w:author="Chu-Hsiang Huang" w:date="2022-01-10T13:39:00Z">
        <w:r w:rsidRPr="00B36511">
          <w:t xml:space="preserve">, the following restrictions apply due to </w:t>
        </w:r>
        <w:r w:rsidRPr="00B36511">
          <w:rPr>
            <w:lang w:val="en-US"/>
          </w:rPr>
          <w:t>SS-RSRQ</w:t>
        </w:r>
        <w:r w:rsidRPr="00B36511">
          <w:t xml:space="preserve"> measurement </w:t>
        </w:r>
      </w:ins>
      <w:ins w:id="4383" w:author="Chu-Hsiang Huang" w:date="2022-01-10T13:53:00Z">
        <w:r w:rsidRPr="00B36511">
          <w:t>when</w:t>
        </w:r>
        <w:r w:rsidRPr="00B36511">
          <w:rPr>
            <w:lang w:eastAsia="zh-CN"/>
          </w:rPr>
          <w:t xml:space="preserve"> </w:t>
        </w:r>
        <w:proofErr w:type="spellStart"/>
        <w:r w:rsidRPr="00B36511">
          <w:rPr>
            <w:i/>
            <w:iCs/>
            <w:lang w:eastAsia="zh-CN"/>
          </w:rPr>
          <w:t>simultaneousRxTxInterBandCA</w:t>
        </w:r>
        <w:proofErr w:type="spellEnd"/>
        <w:r w:rsidRPr="00B36511">
          <w:t xml:space="preserve"> is not supported for the target measurement band and the serving cell band</w:t>
        </w:r>
      </w:ins>
    </w:p>
    <w:p w14:paraId="00154B3D" w14:textId="77777777" w:rsidR="00DE1EEF" w:rsidRPr="00B36511" w:rsidRDefault="00DE1EEF" w:rsidP="00DE1EEF">
      <w:pPr>
        <w:pStyle w:val="B10"/>
        <w:ind w:left="270" w:firstLine="0"/>
        <w:rPr>
          <w:ins w:id="4384" w:author="Chu-Hsiang Huang" w:date="2022-02-24T20:36:00Z"/>
          <w:lang w:val="en-US"/>
          <w:rPrChange w:id="4385" w:author="Chu-Hsiang Huang" w:date="2022-03-01T11:46:00Z">
            <w:rPr>
              <w:ins w:id="4386" w:author="Chu-Hsiang Huang" w:date="2022-02-24T20:36:00Z"/>
              <w:highlight w:val="green"/>
              <w:lang w:val="en-US"/>
            </w:rPr>
          </w:rPrChange>
        </w:rPr>
      </w:pPr>
      <w:ins w:id="4387" w:author="Chu-Hsiang Huang" w:date="2022-02-24T20:36:00Z">
        <w:r w:rsidRPr="00B36511">
          <w:rPr>
            <w:lang w:val="en-US"/>
            <w:rPrChange w:id="4388"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proofErr w:type="spellStart"/>
        <w:r w:rsidRPr="00B36511">
          <w:rPr>
            <w:i/>
            <w:iCs/>
            <w:lang w:val="en-US"/>
            <w:rPrChange w:id="4389" w:author="Chu-Hsiang Huang" w:date="2022-03-01T11:46:00Z">
              <w:rPr>
                <w:i/>
                <w:iCs/>
                <w:highlight w:val="green"/>
                <w:lang w:val="en-US"/>
              </w:rPr>
            </w:rPrChange>
          </w:rPr>
          <w:t>i</w:t>
        </w:r>
        <w:proofErr w:type="spellEnd"/>
        <w:r w:rsidRPr="00B36511">
          <w:rPr>
            <w:lang w:val="en-US"/>
            <w:rPrChange w:id="4390" w:author="Chu-Hsiang Huang" w:date="2022-03-01T11:46:00Z">
              <w:rPr>
                <w:highlight w:val="green"/>
                <w:lang w:val="en-US"/>
              </w:rPr>
            </w:rPrChange>
          </w:rPr>
          <w:t xml:space="preserve"> include </w:t>
        </w:r>
      </w:ins>
    </w:p>
    <w:p w14:paraId="4BF4028E" w14:textId="77777777" w:rsidR="00DE1EEF" w:rsidRPr="00B36511" w:rsidRDefault="00DE1EEF" w:rsidP="00DE1EEF">
      <w:pPr>
        <w:pStyle w:val="B10"/>
        <w:rPr>
          <w:ins w:id="4391" w:author="Chu-Hsiang Huang" w:date="2022-02-24T20:36:00Z"/>
          <w:lang w:val="en-US"/>
          <w:rPrChange w:id="4392" w:author="Chu-Hsiang Huang" w:date="2022-03-01T11:46:00Z">
            <w:rPr>
              <w:ins w:id="4393" w:author="Chu-Hsiang Huang" w:date="2022-02-24T20:36:00Z"/>
              <w:highlight w:val="green"/>
              <w:lang w:val="en-US"/>
            </w:rPr>
          </w:rPrChange>
        </w:rPr>
      </w:pPr>
      <w:ins w:id="4394" w:author="Chu-Hsiang Huang" w:date="2022-02-24T20:36:00Z">
        <w:r w:rsidRPr="00B36511">
          <w:rPr>
            <w:lang w:val="en-US"/>
            <w:rPrChange w:id="4395" w:author="Chu-Hsiang Huang" w:date="2022-03-01T11:46:00Z">
              <w:rPr>
                <w:highlight w:val="green"/>
                <w:lang w:val="en-US"/>
              </w:rPr>
            </w:rPrChange>
          </w:rPr>
          <w:t>-</w:t>
        </w:r>
        <w:r w:rsidRPr="00B36511">
          <w:rPr>
            <w:lang w:val="en-US"/>
            <w:rPrChange w:id="4396" w:author="Chu-Hsiang Huang" w:date="2022-03-01T11:46:00Z">
              <w:rPr>
                <w:highlight w:val="green"/>
                <w:lang w:val="en-US"/>
              </w:rPr>
            </w:rPrChange>
          </w:rPr>
          <w:tab/>
          <w:t xml:space="preserve">serving cell symbols fully or partially overlap with SSB symbols to be measured on MO </w:t>
        </w:r>
        <w:proofErr w:type="spellStart"/>
        <w:r w:rsidRPr="00B36511">
          <w:rPr>
            <w:i/>
            <w:iCs/>
            <w:lang w:val="en-US"/>
            <w:rPrChange w:id="4397" w:author="Chu-Hsiang Huang" w:date="2022-03-01T11:46:00Z">
              <w:rPr>
                <w:i/>
                <w:iCs/>
                <w:highlight w:val="green"/>
                <w:lang w:val="en-US"/>
              </w:rPr>
            </w:rPrChange>
          </w:rPr>
          <w:t>i</w:t>
        </w:r>
        <w:proofErr w:type="spellEnd"/>
        <w:r w:rsidRPr="00B36511">
          <w:rPr>
            <w:lang w:val="en-US"/>
            <w:rPrChange w:id="4398" w:author="Chu-Hsiang Huang" w:date="2022-03-01T11:46:00Z">
              <w:rPr>
                <w:highlight w:val="green"/>
                <w:lang w:val="en-US"/>
              </w:rPr>
            </w:rPrChange>
          </w:rPr>
          <w:t>, and</w:t>
        </w:r>
      </w:ins>
      <w:ins w:id="4399"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4400" w:author="Chu-Hsiang Huang" w:date="2022-02-24T20:36:00Z">
        <w:r w:rsidRPr="00B36511">
          <w:rPr>
            <w:lang w:val="en-US"/>
            <w:rPrChange w:id="4401" w:author="Chu-Hsiang Huang" w:date="2022-03-01T11:46:00Z">
              <w:rPr>
                <w:highlight w:val="green"/>
                <w:lang w:val="en-US"/>
              </w:rPr>
            </w:rPrChange>
          </w:rPr>
          <w:t xml:space="preserve"> serving cell symbol before each consecutive SSB symbols to be measured and RSSI measurement symbols, and </w:t>
        </w:r>
      </w:ins>
      <w:ins w:id="4402" w:author="Chu-Hsiang Huang" w:date="2022-03-01T19:16:00Z">
        <w:r w:rsidRPr="00F42453">
          <w:rPr>
            <w:rFonts w:hint="eastAsia"/>
            <w:bCs/>
            <w:iCs/>
            <w:lang w:val="en-US"/>
          </w:rPr>
          <w:t>△</w:t>
        </w:r>
        <w:r w:rsidRPr="00F42453">
          <w:rPr>
            <w:rFonts w:hint="eastAsia"/>
            <w:bCs/>
            <w:iCs/>
            <w:lang w:val="en-US"/>
          </w:rPr>
          <w:t>t</w:t>
        </w:r>
      </w:ins>
      <w:ins w:id="4403" w:author="Chu-Hsiang Huang" w:date="2022-02-24T20:36:00Z">
        <w:r w:rsidRPr="00B36511">
          <w:rPr>
            <w:lang w:val="en-US"/>
            <w:rPrChange w:id="4404" w:author="Chu-Hsiang Huang" w:date="2022-03-01T11:46:00Z">
              <w:rPr>
                <w:highlight w:val="green"/>
                <w:lang w:val="en-US"/>
              </w:rPr>
            </w:rPrChange>
          </w:rPr>
          <w:t xml:space="preserve"> serving cell symbol after each consecutive SSB symbols to be measured and RSSI measurement symbols within SMTC window duration, if [</w:t>
        </w:r>
        <w:proofErr w:type="spellStart"/>
        <w:r w:rsidRPr="00B36511">
          <w:rPr>
            <w:lang w:val="en-US"/>
            <w:rPrChange w:id="4405" w:author="Chu-Hsiang Huang" w:date="2022-03-01T11:46:00Z">
              <w:rPr>
                <w:highlight w:val="green"/>
                <w:lang w:val="en-US"/>
              </w:rPr>
            </w:rPrChange>
          </w:rPr>
          <w:t>deriveSSB</w:t>
        </w:r>
        <w:proofErr w:type="spellEnd"/>
        <w:r w:rsidRPr="00B36511">
          <w:rPr>
            <w:lang w:val="en-US"/>
            <w:rPrChange w:id="4406" w:author="Chu-Hsiang Huang" w:date="2022-03-01T11:46:00Z">
              <w:rPr>
                <w:highlight w:val="green"/>
                <w:lang w:val="en-US"/>
              </w:rPr>
            </w:rPrChange>
          </w:rPr>
          <w:t>-</w:t>
        </w:r>
        <w:proofErr w:type="spellStart"/>
        <w:r w:rsidRPr="00B36511">
          <w:rPr>
            <w:lang w:val="en-US"/>
            <w:rPrChange w:id="4407" w:author="Chu-Hsiang Huang" w:date="2022-03-01T11:46:00Z">
              <w:rPr>
                <w:highlight w:val="green"/>
                <w:lang w:val="en-US"/>
              </w:rPr>
            </w:rPrChange>
          </w:rPr>
          <w:t>IndexFromCell</w:t>
        </w:r>
        <w:proofErr w:type="spellEnd"/>
        <w:r w:rsidRPr="00B36511">
          <w:rPr>
            <w:lang w:val="en-US"/>
            <w:rPrChange w:id="4408" w:author="Chu-Hsiang Huang" w:date="2022-03-01T11:46:00Z">
              <w:rPr>
                <w:highlight w:val="green"/>
                <w:lang w:val="en-US"/>
              </w:rPr>
            </w:rPrChange>
          </w:rPr>
          <w:t xml:space="preserve">-inter] is enabled for MO </w:t>
        </w:r>
        <w:proofErr w:type="spellStart"/>
        <w:r w:rsidRPr="00B36511">
          <w:rPr>
            <w:i/>
            <w:iCs/>
            <w:lang w:val="en-US"/>
            <w:rPrChange w:id="4409" w:author="Chu-Hsiang Huang" w:date="2022-03-01T11:46:00Z">
              <w:rPr>
                <w:i/>
                <w:iCs/>
                <w:highlight w:val="green"/>
                <w:lang w:val="en-US"/>
              </w:rPr>
            </w:rPrChange>
          </w:rPr>
          <w:t>i</w:t>
        </w:r>
        <w:proofErr w:type="spellEnd"/>
        <w:r w:rsidRPr="00B36511">
          <w:rPr>
            <w:lang w:val="en-US"/>
            <w:rPrChange w:id="4410" w:author="Chu-Hsiang Huang" w:date="2022-03-01T11:46:00Z">
              <w:rPr>
                <w:highlight w:val="green"/>
                <w:lang w:val="en-US"/>
              </w:rPr>
            </w:rPrChange>
          </w:rPr>
          <w:t>, [and the alignment enabling conditions are satisfied.]</w:t>
        </w:r>
      </w:ins>
      <w:ins w:id="4411" w:author="Qiming Li" w:date="2022-03-01T21:33:00Z">
        <w:r w:rsidRPr="00B36511">
          <w:rPr>
            <w:bCs/>
            <w:iCs/>
            <w:lang w:val="en-US"/>
            <w:rPrChange w:id="4412" w:author="Chu-Hsiang Huang" w:date="2022-03-01T11:46:00Z">
              <w:rPr>
                <w:bCs/>
                <w:iCs/>
                <w:highlight w:val="green"/>
                <w:lang w:val="en-US"/>
              </w:rPr>
            </w:rPrChange>
          </w:rPr>
          <w:t xml:space="preserve"> </w:t>
        </w:r>
        <w:r w:rsidRPr="00B36511">
          <w:rPr>
            <w:rFonts w:hint="eastAsia"/>
            <w:bCs/>
            <w:iCs/>
            <w:lang w:val="en-US"/>
            <w:rPrChange w:id="4413" w:author="Chu-Hsiang Huang" w:date="2022-03-01T11:46:00Z">
              <w:rPr>
                <w:rFonts w:hint="eastAsia"/>
                <w:bCs/>
                <w:iCs/>
                <w:highlight w:val="green"/>
                <w:lang w:val="en-US"/>
              </w:rPr>
            </w:rPrChange>
          </w:rPr>
          <w:t>△</w:t>
        </w:r>
        <w:r w:rsidRPr="00B36511">
          <w:rPr>
            <w:bCs/>
            <w:iCs/>
            <w:lang w:val="en-US"/>
            <w:rPrChange w:id="4414" w:author="Chu-Hsiang Huang" w:date="2022-03-01T11:46:00Z">
              <w:rPr>
                <w:bCs/>
                <w:iCs/>
                <w:highlight w:val="green"/>
                <w:lang w:val="en-US"/>
              </w:rPr>
            </w:rPrChange>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4415" w:author="Chu-Hsiang Huang" w:date="2022-02-24T20:36:00Z"/>
          <w:rFonts w:eastAsia="PMingLiU"/>
          <w:lang w:val="en-US" w:eastAsia="zh-TW"/>
        </w:rPr>
      </w:pPr>
      <w:ins w:id="4416" w:author="Chu-Hsiang Huang" w:date="2022-02-24T20:36:00Z">
        <w:r w:rsidRPr="00B36511">
          <w:rPr>
            <w:lang w:val="en-US"/>
            <w:rPrChange w:id="4417" w:author="Chu-Hsiang Huang" w:date="2022-03-01T11:46:00Z">
              <w:rPr>
                <w:highlight w:val="green"/>
                <w:lang w:val="en-US"/>
              </w:rPr>
            </w:rPrChange>
          </w:rPr>
          <w:lastRenderedPageBreak/>
          <w:t>-</w:t>
        </w:r>
        <w:r w:rsidRPr="00B36511">
          <w:rPr>
            <w:lang w:val="en-US"/>
            <w:rPrChange w:id="4418" w:author="Chu-Hsiang Huang" w:date="2022-03-01T11:46:00Z">
              <w:rPr>
                <w:highlight w:val="green"/>
                <w:lang w:val="en-US"/>
              </w:rPr>
            </w:rPrChange>
          </w:rPr>
          <w:tab/>
          <w:t xml:space="preserve">serving cell symbols fully or partially overlap with SMTC window for MO </w:t>
        </w:r>
        <w:proofErr w:type="spellStart"/>
        <w:r w:rsidRPr="00B36511">
          <w:rPr>
            <w:i/>
            <w:iCs/>
            <w:lang w:val="en-US"/>
            <w:rPrChange w:id="4419" w:author="Chu-Hsiang Huang" w:date="2022-03-01T11:46:00Z">
              <w:rPr>
                <w:i/>
                <w:iCs/>
                <w:highlight w:val="green"/>
                <w:lang w:val="en-US"/>
              </w:rPr>
            </w:rPrChange>
          </w:rPr>
          <w:t>i</w:t>
        </w:r>
        <w:proofErr w:type="spellEnd"/>
        <w:r w:rsidRPr="00B36511">
          <w:rPr>
            <w:lang w:val="en-US"/>
            <w:rPrChange w:id="4420" w:author="Chu-Hsiang Huang" w:date="2022-03-01T11:46:00Z">
              <w:rPr>
                <w:highlight w:val="green"/>
                <w:lang w:val="en-US"/>
              </w:rPr>
            </w:rPrChange>
          </w:rPr>
          <w:t xml:space="preserve"> and on 1 serving cell symbol before and after the SMTC window, if </w:t>
        </w:r>
        <w:proofErr w:type="spellStart"/>
        <w:r w:rsidRPr="00B36511">
          <w:rPr>
            <w:lang w:val="en-US"/>
            <w:rPrChange w:id="4421" w:author="Chu-Hsiang Huang" w:date="2022-03-01T11:46:00Z">
              <w:rPr>
                <w:highlight w:val="green"/>
                <w:lang w:val="en-US"/>
              </w:rPr>
            </w:rPrChange>
          </w:rPr>
          <w:t>deriveSSB</w:t>
        </w:r>
        <w:proofErr w:type="spellEnd"/>
        <w:r w:rsidRPr="00B36511">
          <w:rPr>
            <w:lang w:val="en-US"/>
            <w:rPrChange w:id="4422" w:author="Chu-Hsiang Huang" w:date="2022-03-01T11:46:00Z">
              <w:rPr>
                <w:highlight w:val="green"/>
                <w:lang w:val="en-US"/>
              </w:rPr>
            </w:rPrChange>
          </w:rPr>
          <w:t>-</w:t>
        </w:r>
        <w:proofErr w:type="spellStart"/>
        <w:r w:rsidRPr="00B36511">
          <w:rPr>
            <w:lang w:val="en-US"/>
            <w:rPrChange w:id="4423" w:author="Chu-Hsiang Huang" w:date="2022-03-01T11:46:00Z">
              <w:rPr>
                <w:highlight w:val="green"/>
                <w:lang w:val="en-US"/>
              </w:rPr>
            </w:rPrChange>
          </w:rPr>
          <w:t>IndexFromCell</w:t>
        </w:r>
        <w:proofErr w:type="spellEnd"/>
        <w:r w:rsidRPr="00B36511">
          <w:rPr>
            <w:lang w:val="en-US"/>
            <w:rPrChange w:id="4424" w:author="Chu-Hsiang Huang" w:date="2022-03-01T11:46:00Z">
              <w:rPr>
                <w:highlight w:val="green"/>
                <w:lang w:val="en-US"/>
              </w:rPr>
            </w:rPrChange>
          </w:rPr>
          <w:t xml:space="preserve">-inter is not enabled for MO </w:t>
        </w:r>
        <w:proofErr w:type="spellStart"/>
        <w:r w:rsidRPr="00B36511">
          <w:rPr>
            <w:i/>
            <w:iCs/>
            <w:lang w:val="en-US"/>
            <w:rPrChange w:id="4425" w:author="Chu-Hsiang Huang" w:date="2022-03-01T11:46:00Z">
              <w:rPr>
                <w:i/>
                <w:iCs/>
                <w:highlight w:val="green"/>
                <w:lang w:val="en-US"/>
              </w:rPr>
            </w:rPrChange>
          </w:rPr>
          <w:t>i</w:t>
        </w:r>
        <w:proofErr w:type="spellEnd"/>
        <w:r w:rsidRPr="00B36511">
          <w:rPr>
            <w:i/>
            <w:iCs/>
            <w:lang w:val="en-US"/>
            <w:rPrChange w:id="4426" w:author="Chu-Hsiang Huang" w:date="2022-03-01T11:46:00Z">
              <w:rPr>
                <w:i/>
                <w:iCs/>
                <w:highlight w:val="green"/>
                <w:lang w:val="en-US"/>
              </w:rPr>
            </w:rPrChange>
          </w:rPr>
          <w:t xml:space="preserve">, </w:t>
        </w:r>
        <w:r w:rsidRPr="00B36511">
          <w:rPr>
            <w:lang w:val="en-US"/>
            <w:rPrChange w:id="4427" w:author="Chu-Hsiang Huang" w:date="2022-03-01T11:46:00Z">
              <w:rPr>
                <w:highlight w:val="green"/>
                <w:lang w:val="en-US"/>
              </w:rPr>
            </w:rPrChange>
          </w:rPr>
          <w:t>[or the alignment enabling conditions are not satisfied]</w:t>
        </w:r>
        <w:r w:rsidRPr="00B36511">
          <w:rPr>
            <w:rFonts w:eastAsia="PMingLiU" w:hint="eastAsia"/>
            <w:lang w:val="en-US" w:eastAsia="zh-TW"/>
          </w:rPr>
          <w:t>.</w:t>
        </w:r>
      </w:ins>
    </w:p>
    <w:p w14:paraId="4E16DCCB" w14:textId="77777777" w:rsidR="00DE1EEF" w:rsidRPr="00B36511" w:rsidRDefault="00DE1EEF" w:rsidP="00DE1EEF">
      <w:pPr>
        <w:rPr>
          <w:ins w:id="4428" w:author="Chu-Hsiang Huang" w:date="2022-02-24T20:19:00Z"/>
          <w:lang w:val="en-US"/>
        </w:rPr>
      </w:pPr>
      <w:ins w:id="4429" w:author="Chu-Hsiang Huang" w:date="2022-01-20T12:36:00Z">
        <w:del w:id="4430" w:author="Ato-MediaTek" w:date="2022-03-01T19:04:00Z">
          <w:r w:rsidRPr="00B36511" w:rsidDel="00682078">
            <w:delText>When</w:delText>
          </w:r>
          <w:r w:rsidRPr="00B36511" w:rsidDel="00682078">
            <w:rPr>
              <w:lang w:eastAsia="zh-CN"/>
            </w:rPr>
            <w:delText xml:space="preserve"> [</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is not enabled, scheduling restriction applies to the entire SMTC window, </w:delText>
          </w:r>
          <w:r w:rsidRPr="00B36511" w:rsidDel="00682078">
            <w:rPr>
              <w:lang w:val="en-US"/>
            </w:rPr>
            <w:delText>and on 1 data symbol before and after the SMTC window.</w:delText>
          </w:r>
        </w:del>
      </w:ins>
    </w:p>
    <w:p w14:paraId="5E2136FA" w14:textId="77777777" w:rsidR="00DE1EEF" w:rsidRPr="00B36511" w:rsidRDefault="00DE1EEF" w:rsidP="00DE1EEF">
      <w:pPr>
        <w:rPr>
          <w:ins w:id="4431" w:author="Chu-Hsiang Huang" w:date="2022-01-20T12:36:00Z"/>
        </w:rPr>
      </w:pPr>
      <w:ins w:id="4432" w:author="Chu-Hsiang Huang" w:date="2022-02-24T20:19:00Z">
        <w:r w:rsidRPr="00B36511">
          <w:rPr>
            <w:rPrChange w:id="4433" w:author="Chu-Hsiang Huang" w:date="2022-03-01T11:46:00Z">
              <w:rPr>
                <w:highlight w:val="yellow"/>
              </w:rPr>
            </w:rPrChange>
          </w:rPr>
          <w:t xml:space="preserve">If the high layer in TS 38.331 [2] signalling of </w:t>
        </w:r>
        <w:r w:rsidRPr="00B36511">
          <w:rPr>
            <w:i/>
            <w:rPrChange w:id="4434" w:author="Chu-Hsiang Huang" w:date="2022-03-01T11:46:00Z">
              <w:rPr>
                <w:i/>
                <w:highlight w:val="yellow"/>
              </w:rPr>
            </w:rPrChange>
          </w:rPr>
          <w:t>smtc2</w:t>
        </w:r>
        <w:r w:rsidRPr="00B36511">
          <w:rPr>
            <w:b/>
            <w:rPrChange w:id="4435" w:author="Chu-Hsiang Huang" w:date="2022-03-01T11:46:00Z">
              <w:rPr>
                <w:b/>
                <w:highlight w:val="yellow"/>
              </w:rPr>
            </w:rPrChange>
          </w:rPr>
          <w:t xml:space="preserve"> </w:t>
        </w:r>
        <w:r w:rsidRPr="00B36511">
          <w:rPr>
            <w:rPrChange w:id="4436" w:author="Chu-Hsiang Huang" w:date="2022-03-01T11:46:00Z">
              <w:rPr>
                <w:highlight w:val="yellow"/>
              </w:rPr>
            </w:rPrChange>
          </w:rPr>
          <w:t>is configured, the SMTC periodicity</w:t>
        </w:r>
        <w:r w:rsidRPr="00B36511">
          <w:rPr>
            <w:vertAlign w:val="subscript"/>
            <w:rPrChange w:id="4437" w:author="Chu-Hsiang Huang" w:date="2022-03-01T11:46:00Z">
              <w:rPr>
                <w:highlight w:val="yellow"/>
                <w:vertAlign w:val="subscript"/>
              </w:rPr>
            </w:rPrChange>
          </w:rPr>
          <w:t xml:space="preserve"> </w:t>
        </w:r>
        <w:r w:rsidRPr="00B36511">
          <w:rPr>
            <w:rPrChange w:id="4438" w:author="Chu-Hsiang Huang" w:date="2022-03-01T11:46:00Z">
              <w:rPr>
                <w:highlight w:val="yellow"/>
              </w:rPr>
            </w:rPrChange>
          </w:rPr>
          <w:t xml:space="preserve">follows </w:t>
        </w:r>
        <w:r w:rsidRPr="00B36511">
          <w:rPr>
            <w:i/>
            <w:rPrChange w:id="4439" w:author="Chu-Hsiang Huang" w:date="2022-03-01T11:46:00Z">
              <w:rPr>
                <w:i/>
                <w:highlight w:val="yellow"/>
              </w:rPr>
            </w:rPrChange>
          </w:rPr>
          <w:t>smtc2</w:t>
        </w:r>
        <w:r w:rsidRPr="00B36511">
          <w:rPr>
            <w:rPrChange w:id="4440" w:author="Chu-Hsiang Huang" w:date="2022-03-01T11:46:00Z">
              <w:rPr>
                <w:highlight w:val="yellow"/>
              </w:rPr>
            </w:rPrChange>
          </w:rPr>
          <w:t xml:space="preserve">; Otherwise SMTC periodicity follows </w:t>
        </w:r>
        <w:r w:rsidRPr="00B36511">
          <w:rPr>
            <w:i/>
            <w:rPrChange w:id="4441" w:author="Chu-Hsiang Huang" w:date="2022-03-01T11:46:00Z">
              <w:rPr>
                <w:i/>
                <w:highlight w:val="yellow"/>
              </w:rPr>
            </w:rPrChange>
          </w:rPr>
          <w:t>smtc1.</w:t>
        </w:r>
      </w:ins>
    </w:p>
    <w:p w14:paraId="3B470FDA" w14:textId="77777777" w:rsidR="00DE1EEF" w:rsidRPr="00B36511" w:rsidRDefault="00DE1EEF" w:rsidP="00DE1EEF">
      <w:pPr>
        <w:rPr>
          <w:ins w:id="4442" w:author="Chu-Hsiang Huang" w:date="2022-01-20T12:41:00Z"/>
        </w:rPr>
      </w:pPr>
      <w:ins w:id="4443" w:author="Chu-Hsiang Huang" w:date="2022-01-10T13:39:00Z">
        <w:r w:rsidRPr="00B36511">
          <w:t>When TDD intra-band carrier aggregation</w:t>
        </w:r>
      </w:ins>
      <w:ins w:id="4444" w:author="Chu-Hsiang Huang" w:date="2022-01-20T12:42:00Z">
        <w:r w:rsidRPr="00B36511">
          <w:t xml:space="preserve"> or TDD inter-band carrier aggregation without</w:t>
        </w:r>
      </w:ins>
      <w:ins w:id="4445" w:author="Chu-Hsiang Huang" w:date="2022-02-24T20:19:00Z">
        <w:r w:rsidRPr="00B36511">
          <w:t xml:space="preserve"> </w:t>
        </w:r>
      </w:ins>
      <w:proofErr w:type="spellStart"/>
      <w:ins w:id="4446" w:author="Chu-Hsiang Huang" w:date="2022-01-20T12:42:00Z">
        <w:r w:rsidRPr="00B36511">
          <w:rPr>
            <w:i/>
            <w:iCs/>
            <w:lang w:eastAsia="zh-CN"/>
          </w:rPr>
          <w:t>simultaneousRxTxInterBandCA</w:t>
        </w:r>
        <w:proofErr w:type="spellEnd"/>
        <w:r w:rsidRPr="00B36511">
          <w:rPr>
            <w:i/>
            <w:iCs/>
            <w:lang w:eastAsia="zh-CN"/>
          </w:rPr>
          <w:t xml:space="preserve"> </w:t>
        </w:r>
        <w:r w:rsidRPr="00B36511">
          <w:rPr>
            <w:lang w:eastAsia="zh-CN"/>
          </w:rPr>
          <w:t>support</w:t>
        </w:r>
      </w:ins>
      <w:ins w:id="4447"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4448" w:author="Ato-MediaTek" w:date="2022-01-24T14:08:00Z"/>
          <w:lang w:eastAsia="zh-CN"/>
        </w:rPr>
      </w:pPr>
      <w:ins w:id="4449" w:author="Chu-Hsiang Huang" w:date="2022-01-20T12:38:00Z">
        <w:r w:rsidRPr="00B36511">
          <w:t xml:space="preserve">When the UE performs inter-frequency measurements with NCSG in a TDD band and </w:t>
        </w:r>
        <w:proofErr w:type="spellStart"/>
        <w:r w:rsidRPr="00B36511">
          <w:rPr>
            <w:i/>
            <w:iCs/>
            <w:lang w:eastAsia="zh-CN"/>
          </w:rPr>
          <w:t>simultaneousRxTxInterBandCA</w:t>
        </w:r>
        <w:proofErr w:type="spellEnd"/>
        <w:r w:rsidRPr="00B36511">
          <w:t xml:space="preserve"> is supported for the target measurement band and </w:t>
        </w:r>
      </w:ins>
      <w:ins w:id="4450" w:author="Chu-Hsiang Huang" w:date="2022-01-20T12:39:00Z">
        <w:r w:rsidRPr="00B36511">
          <w:t>a</w:t>
        </w:r>
      </w:ins>
      <w:ins w:id="4451" w:author="Chu-Hsiang Huang" w:date="2022-01-20T12:38:00Z">
        <w:r w:rsidRPr="00B36511">
          <w:t xml:space="preserve"> serving cell</w:t>
        </w:r>
      </w:ins>
      <w:ins w:id="4452" w:author="Chu-Hsiang Huang" w:date="2022-01-20T12:39:00Z">
        <w:r w:rsidRPr="00B36511">
          <w:t>’</w:t>
        </w:r>
      </w:ins>
      <w:ins w:id="4453" w:author="Chu-Hsiang Huang" w:date="2022-01-20T12:38:00Z">
        <w:r w:rsidRPr="00B36511">
          <w:t xml:space="preserve"> band</w:t>
        </w:r>
      </w:ins>
      <w:ins w:id="4454"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4455" w:author="Chu-Hsiang Huang" w:date="2022-01-20T12:37:00Z"/>
          <w:del w:id="4456" w:author="Ato-MediaTek" w:date="2022-01-24T14:13:00Z"/>
        </w:rPr>
      </w:pPr>
    </w:p>
    <w:p w14:paraId="4FCC55A0" w14:textId="38920A55" w:rsidR="003B6150" w:rsidRPr="009C5807" w:rsidRDefault="003B6150" w:rsidP="003B6150">
      <w:pPr>
        <w:pStyle w:val="Heading5"/>
        <w:rPr>
          <w:ins w:id="4457" w:author="Chu-Hsiang Huang" w:date="2022-01-10T13:39:00Z"/>
        </w:rPr>
      </w:pPr>
      <w:ins w:id="4458" w:author="Chu-Hsiang Huang" w:date="2022-01-10T13:39:00Z">
        <w:r w:rsidRPr="009C5807">
          <w:t>9.</w:t>
        </w:r>
      </w:ins>
      <w:ins w:id="4459" w:author="Chu-Hsiang Huang" w:date="2022-01-10T13:53:00Z">
        <w:r>
          <w:t>3</w:t>
        </w:r>
      </w:ins>
      <w:ins w:id="4460" w:author="Chu-Hsiang Huang" w:date="2022-01-10T13:39:00Z">
        <w:r w:rsidRPr="009C5807">
          <w:t>.</w:t>
        </w:r>
      </w:ins>
      <w:ins w:id="4461" w:author="Chu-Hsiang Huang" w:date="2022-01-10T13:53:00Z">
        <w:r>
          <w:t>10</w:t>
        </w:r>
      </w:ins>
      <w:ins w:id="4462" w:author="Chu-Hsiang Huang" w:date="2022-01-10T13:39:00Z">
        <w:r w:rsidRPr="009C5807">
          <w:t>.</w:t>
        </w:r>
      </w:ins>
      <w:ins w:id="4463" w:author="Chu-Hsiang Huang" w:date="2022-01-10T13:53:00Z">
        <w:del w:id="4464" w:author="Intel - Huang Rui" w:date="2022-01-26T19:19:00Z">
          <w:r w:rsidDel="003B6150">
            <w:delText>x</w:delText>
          </w:r>
        </w:del>
      </w:ins>
      <w:ins w:id="4465" w:author="Intel - Huang Rui" w:date="2022-01-26T19:19:00Z">
        <w:r>
          <w:t>3</w:t>
        </w:r>
      </w:ins>
      <w:ins w:id="4466"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4467" w:author="Chu-Hsiang Huang" w:date="2022-01-10T13:39:00Z"/>
        </w:rPr>
      </w:pPr>
      <w:ins w:id="4468" w:author="Chu-Hsiang Huang" w:date="2022-01-10T13:39:00Z">
        <w:r w:rsidRPr="00B36511">
          <w:t xml:space="preserve">For UE which do not support </w:t>
        </w:r>
        <w:proofErr w:type="spellStart"/>
        <w:r w:rsidRPr="00B36511">
          <w:rPr>
            <w:i/>
          </w:rPr>
          <w:t>simultaneousRxDataSSB-DiffNumerology</w:t>
        </w:r>
        <w:proofErr w:type="spellEnd"/>
        <w:r w:rsidRPr="00B36511">
          <w:rPr>
            <w:i/>
          </w:rPr>
          <w:t xml:space="preserve"> </w:t>
        </w:r>
        <w:r w:rsidRPr="00B36511">
          <w:t>[14] the following restrictions apply due to SS-RSRP/RSRQ/SINR measurement</w:t>
        </w:r>
      </w:ins>
    </w:p>
    <w:p w14:paraId="620DA042" w14:textId="77777777" w:rsidR="00AA7AFB" w:rsidRPr="00B36511" w:rsidRDefault="00AA7AFB" w:rsidP="00AA7AFB">
      <w:pPr>
        <w:pStyle w:val="B10"/>
        <w:rPr>
          <w:ins w:id="4469" w:author="Chu-Hsiang Huang" w:date="2022-02-24T20:37:00Z"/>
          <w:lang w:val="en-US" w:eastAsia="zh-CN"/>
        </w:rPr>
      </w:pPr>
      <w:ins w:id="4470" w:author="Chu-Hsiang Huang" w:date="2022-01-10T13:39:00Z">
        <w:r w:rsidRPr="00B36511">
          <w:rPr>
            <w:lang w:val="en-US" w:eastAsia="zh-CN"/>
          </w:rPr>
          <w:t>-</w:t>
        </w:r>
        <w:r w:rsidRPr="00B36511">
          <w:rPr>
            <w:lang w:val="en-US" w:eastAsia="zh-CN"/>
          </w:rPr>
          <w:tab/>
          <w:t xml:space="preserve">If </w:t>
        </w:r>
      </w:ins>
      <w:ins w:id="4471" w:author="Chu-Hsiang Huang" w:date="2022-02-24T20:38:00Z">
        <w:r w:rsidRPr="00B36511">
          <w:rPr>
            <w:lang w:eastAsia="zh-CN"/>
          </w:rPr>
          <w:t>[</w:t>
        </w:r>
        <w:proofErr w:type="spellStart"/>
        <w:r w:rsidRPr="00B36511">
          <w:rPr>
            <w:i/>
            <w:iCs/>
            <w:lang w:val="en-US"/>
          </w:rPr>
          <w:t>deriveSSB</w:t>
        </w:r>
        <w:proofErr w:type="spellEnd"/>
        <w:r w:rsidRPr="00B36511">
          <w:rPr>
            <w:i/>
            <w:iCs/>
            <w:lang w:val="en-US"/>
          </w:rPr>
          <w:t>-</w:t>
        </w:r>
        <w:proofErr w:type="spellStart"/>
        <w:r w:rsidRPr="00B36511">
          <w:rPr>
            <w:i/>
            <w:iCs/>
            <w:lang w:val="en-US"/>
          </w:rPr>
          <w:t>IndexFromCell</w:t>
        </w:r>
        <w:proofErr w:type="spellEnd"/>
        <w:r w:rsidRPr="00B36511">
          <w:rPr>
            <w:i/>
            <w:iCs/>
            <w:lang w:val="en-US"/>
          </w:rPr>
          <w:t>-inter</w:t>
        </w:r>
        <w:r w:rsidRPr="00B36511">
          <w:rPr>
            <w:lang w:val="en-US"/>
          </w:rPr>
          <w:t>]</w:t>
        </w:r>
        <w:r w:rsidRPr="00B36511">
          <w:rPr>
            <w:rFonts w:cs="v4.2.0"/>
          </w:rPr>
          <w:t xml:space="preserve"> </w:t>
        </w:r>
      </w:ins>
      <w:ins w:id="4472" w:author="Chu-Hsiang Huang" w:date="2022-01-10T13:39:00Z">
        <w:r w:rsidRPr="00B36511">
          <w:rPr>
            <w:lang w:val="en-US" w:eastAsia="zh-CN"/>
          </w:rPr>
          <w:t xml:space="preserve">is enabled </w:t>
        </w:r>
      </w:ins>
    </w:p>
    <w:p w14:paraId="3FC9E875" w14:textId="77777777" w:rsidR="00AA7AFB" w:rsidRPr="00B36511" w:rsidRDefault="00AA7AFB">
      <w:pPr>
        <w:pStyle w:val="B10"/>
        <w:tabs>
          <w:tab w:val="left" w:pos="540"/>
        </w:tabs>
        <w:ind w:left="540" w:firstLine="0"/>
        <w:rPr>
          <w:ins w:id="4473" w:author="Chu-Hsiang Huang" w:date="2022-02-24T20:37:00Z"/>
          <w:lang w:val="en-US"/>
          <w:rPrChange w:id="4474" w:author="Chu-Hsiang Huang" w:date="2022-03-01T11:46:00Z">
            <w:rPr>
              <w:ins w:id="4475" w:author="Chu-Hsiang Huang" w:date="2022-02-24T20:37:00Z"/>
              <w:highlight w:val="green"/>
              <w:lang w:val="en-US"/>
            </w:rPr>
          </w:rPrChange>
        </w:rPr>
        <w:pPrChange w:id="4476" w:author="Chu-Hsiang Huang" w:date="2022-02-24T20:37:00Z">
          <w:pPr>
            <w:pStyle w:val="B10"/>
            <w:ind w:left="270" w:firstLine="0"/>
          </w:pPr>
        </w:pPrChange>
      </w:pPr>
      <w:ins w:id="4477" w:author="Chu-Hsiang Huang" w:date="2022-02-24T20:37:00Z">
        <w:r w:rsidRPr="00B36511">
          <w:rPr>
            <w:lang w:val="en-US"/>
            <w:rPrChange w:id="4478" w:author="Chu-Hsiang Huang" w:date="2022-03-01T11:46:00Z">
              <w:rPr>
                <w:highlight w:val="green"/>
                <w:lang w:val="en-US"/>
              </w:rPr>
            </w:rPrChange>
          </w:rPr>
          <w:t>The UE is not expected to receive PDCCH/PDSCH</w:t>
        </w:r>
        <w:r w:rsidRPr="00B36511">
          <w:rPr>
            <w:lang w:val="en-US" w:eastAsia="zh-CN"/>
            <w:rPrChange w:id="4479" w:author="Chu-Hsiang Huang" w:date="2022-03-01T11:46:00Z">
              <w:rPr>
                <w:highlight w:val="green"/>
                <w:lang w:val="en-US" w:eastAsia="zh-CN"/>
              </w:rPr>
            </w:rPrChange>
          </w:rPr>
          <w:t>/TRS/CSI-RS for CQI</w:t>
        </w:r>
        <w:r w:rsidRPr="00B36511">
          <w:rPr>
            <w:lang w:val="en-US"/>
            <w:rPrChange w:id="4480" w:author="Chu-Hsiang Huang" w:date="2022-03-01T11:46:00Z">
              <w:rPr>
                <w:highlight w:val="green"/>
                <w:lang w:val="en-US"/>
              </w:rPr>
            </w:rPrChange>
          </w:rPr>
          <w:t xml:space="preserve"> on the union of restricted serving cell symbols due to measurement of all MOs, where the restricted serving cell symbols due to measurement of MO </w:t>
        </w:r>
        <w:proofErr w:type="spellStart"/>
        <w:r w:rsidRPr="00B36511">
          <w:rPr>
            <w:i/>
            <w:iCs/>
            <w:lang w:val="en-US"/>
            <w:rPrChange w:id="4481" w:author="Chu-Hsiang Huang" w:date="2022-03-01T11:46:00Z">
              <w:rPr>
                <w:i/>
                <w:iCs/>
                <w:highlight w:val="green"/>
                <w:lang w:val="en-US"/>
              </w:rPr>
            </w:rPrChange>
          </w:rPr>
          <w:t>i</w:t>
        </w:r>
        <w:proofErr w:type="spellEnd"/>
        <w:r w:rsidRPr="00B36511">
          <w:rPr>
            <w:lang w:val="en-US"/>
            <w:rPrChange w:id="4482" w:author="Chu-Hsiang Huang" w:date="2022-03-01T11:46:00Z">
              <w:rPr>
                <w:highlight w:val="green"/>
                <w:lang w:val="en-US"/>
              </w:rPr>
            </w:rPrChange>
          </w:rPr>
          <w:t xml:space="preserve"> include </w:t>
        </w:r>
      </w:ins>
    </w:p>
    <w:p w14:paraId="3FE79A3C" w14:textId="77777777" w:rsidR="00AA7AFB" w:rsidRPr="00B36511" w:rsidRDefault="00AA7AFB" w:rsidP="00AA7AFB">
      <w:pPr>
        <w:pStyle w:val="B10"/>
        <w:ind w:left="810" w:hanging="270"/>
        <w:rPr>
          <w:ins w:id="4483" w:author="Chu-Hsiang Huang" w:date="2022-02-24T20:37:00Z"/>
          <w:lang w:val="en-US"/>
          <w:rPrChange w:id="4484" w:author="Chu-Hsiang Huang" w:date="2022-03-01T11:46:00Z">
            <w:rPr>
              <w:ins w:id="4485" w:author="Chu-Hsiang Huang" w:date="2022-02-24T20:37:00Z"/>
              <w:highlight w:val="green"/>
              <w:lang w:val="en-US"/>
            </w:rPr>
          </w:rPrChange>
        </w:rPr>
      </w:pPr>
      <w:ins w:id="4486" w:author="Chu-Hsiang Huang" w:date="2022-02-24T20:37:00Z">
        <w:r w:rsidRPr="00B36511">
          <w:rPr>
            <w:lang w:val="en-US"/>
            <w:rPrChange w:id="4487" w:author="Chu-Hsiang Huang" w:date="2022-03-01T11:46:00Z">
              <w:rPr>
                <w:highlight w:val="green"/>
                <w:lang w:val="en-US"/>
              </w:rPr>
            </w:rPrChange>
          </w:rPr>
          <w:t>-</w:t>
        </w:r>
        <w:r w:rsidRPr="00B36511">
          <w:rPr>
            <w:lang w:val="en-US"/>
            <w:rPrChange w:id="4488" w:author="Chu-Hsiang Huang" w:date="2022-03-01T11:46:00Z">
              <w:rPr>
                <w:highlight w:val="green"/>
                <w:lang w:val="en-US"/>
              </w:rPr>
            </w:rPrChange>
          </w:rPr>
          <w:tab/>
          <w:t xml:space="preserve">serving cell symbols fully or partially overlap with SSB symbols to be measured on MO </w:t>
        </w:r>
        <w:proofErr w:type="spellStart"/>
        <w:r w:rsidRPr="00B36511">
          <w:rPr>
            <w:i/>
            <w:iCs/>
            <w:lang w:val="en-US"/>
            <w:rPrChange w:id="4489" w:author="Chu-Hsiang Huang" w:date="2022-03-01T11:46:00Z">
              <w:rPr>
                <w:i/>
                <w:iCs/>
                <w:highlight w:val="green"/>
                <w:lang w:val="en-US"/>
              </w:rPr>
            </w:rPrChange>
          </w:rPr>
          <w:t>i</w:t>
        </w:r>
        <w:proofErr w:type="spellEnd"/>
        <w:r w:rsidRPr="00B36511">
          <w:rPr>
            <w:lang w:val="en-US"/>
            <w:rPrChange w:id="4490" w:author="Chu-Hsiang Huang" w:date="2022-03-01T11:46:00Z">
              <w:rPr>
                <w:highlight w:val="green"/>
                <w:lang w:val="en-US"/>
              </w:rPr>
            </w:rPrChange>
          </w:rPr>
          <w:t xml:space="preserve">, and </w:t>
        </w:r>
      </w:ins>
      <w:ins w:id="4491" w:author="Qiming Li" w:date="2022-03-01T21:33:00Z">
        <w:r w:rsidRPr="00B36511">
          <w:rPr>
            <w:rFonts w:hint="eastAsia"/>
            <w:bCs/>
            <w:iCs/>
            <w:lang w:val="en-US"/>
            <w:rPrChange w:id="4492" w:author="Chu-Hsiang Huang" w:date="2022-03-01T11:46:00Z">
              <w:rPr>
                <w:rFonts w:hint="eastAsia"/>
                <w:bCs/>
                <w:iCs/>
                <w:highlight w:val="green"/>
                <w:lang w:val="en-US"/>
              </w:rPr>
            </w:rPrChange>
          </w:rPr>
          <w:t>△</w:t>
        </w:r>
        <w:r w:rsidRPr="00B36511">
          <w:rPr>
            <w:bCs/>
            <w:iCs/>
            <w:lang w:val="en-US"/>
            <w:rPrChange w:id="4493" w:author="Chu-Hsiang Huang" w:date="2022-03-01T11:46:00Z">
              <w:rPr>
                <w:bCs/>
                <w:iCs/>
                <w:highlight w:val="green"/>
                <w:lang w:val="en-US"/>
              </w:rPr>
            </w:rPrChange>
          </w:rPr>
          <w:t>t</w:t>
        </w:r>
      </w:ins>
      <w:ins w:id="4494" w:author="Chu-Hsiang Huang" w:date="2022-02-24T20:37:00Z">
        <w:del w:id="4495" w:author="Qiming Li" w:date="2022-03-01T21:33:00Z">
          <w:r w:rsidRPr="00B36511" w:rsidDel="00C15C45">
            <w:rPr>
              <w:lang w:val="en-US"/>
              <w:rPrChange w:id="4496" w:author="Chu-Hsiang Huang" w:date="2022-03-01T11:46:00Z">
                <w:rPr>
                  <w:highlight w:val="green"/>
                  <w:lang w:val="en-US"/>
                </w:rPr>
              </w:rPrChange>
            </w:rPr>
            <w:delText>1</w:delText>
          </w:r>
        </w:del>
        <w:r w:rsidRPr="00B36511">
          <w:rPr>
            <w:lang w:val="en-US"/>
            <w:rPrChange w:id="4497" w:author="Chu-Hsiang Huang" w:date="2022-03-01T11:46:00Z">
              <w:rPr>
                <w:highlight w:val="green"/>
                <w:lang w:val="en-US"/>
              </w:rPr>
            </w:rPrChange>
          </w:rPr>
          <w:t xml:space="preserve"> serving cell symbol before each consecutive SSB symbols to be measured and </w:t>
        </w:r>
      </w:ins>
      <w:ins w:id="4498" w:author="Qiming Li" w:date="2022-03-01T21:33:00Z">
        <w:r w:rsidRPr="00B36511">
          <w:rPr>
            <w:rFonts w:hint="eastAsia"/>
            <w:bCs/>
            <w:iCs/>
            <w:lang w:val="en-US"/>
            <w:rPrChange w:id="4499" w:author="Chu-Hsiang Huang" w:date="2022-03-01T11:46:00Z">
              <w:rPr>
                <w:rFonts w:hint="eastAsia"/>
                <w:bCs/>
                <w:iCs/>
                <w:highlight w:val="green"/>
                <w:lang w:val="en-US"/>
              </w:rPr>
            </w:rPrChange>
          </w:rPr>
          <w:t>△</w:t>
        </w:r>
        <w:r w:rsidRPr="00B36511">
          <w:rPr>
            <w:bCs/>
            <w:iCs/>
            <w:lang w:val="en-US"/>
            <w:rPrChange w:id="4500" w:author="Chu-Hsiang Huang" w:date="2022-03-01T11:46:00Z">
              <w:rPr>
                <w:bCs/>
                <w:iCs/>
                <w:highlight w:val="green"/>
                <w:lang w:val="en-US"/>
              </w:rPr>
            </w:rPrChange>
          </w:rPr>
          <w:t>t</w:t>
        </w:r>
      </w:ins>
      <w:ins w:id="4501" w:author="Chu-Hsiang Huang" w:date="2022-02-24T20:37:00Z">
        <w:del w:id="4502" w:author="Qiming Li" w:date="2022-03-01T21:33:00Z">
          <w:r w:rsidRPr="00B36511" w:rsidDel="00C15C45">
            <w:rPr>
              <w:lang w:val="en-US"/>
              <w:rPrChange w:id="4503" w:author="Chu-Hsiang Huang" w:date="2022-03-01T11:46:00Z">
                <w:rPr>
                  <w:highlight w:val="green"/>
                  <w:lang w:val="en-US"/>
                </w:rPr>
              </w:rPrChange>
            </w:rPr>
            <w:delText>1</w:delText>
          </w:r>
        </w:del>
        <w:r w:rsidRPr="00B36511">
          <w:rPr>
            <w:lang w:val="en-US"/>
            <w:rPrChange w:id="4504" w:author="Chu-Hsiang Huang" w:date="2022-03-01T11:46:00Z">
              <w:rPr>
                <w:highlight w:val="green"/>
                <w:lang w:val="en-US"/>
              </w:rPr>
            </w:rPrChange>
          </w:rPr>
          <w:t xml:space="preserve"> serving cell symbol after each consecutive SSB symbols to be measured within SMTC window duration, if [</w:t>
        </w:r>
        <w:proofErr w:type="spellStart"/>
        <w:r w:rsidRPr="00B36511">
          <w:rPr>
            <w:lang w:val="en-US"/>
            <w:rPrChange w:id="4505" w:author="Chu-Hsiang Huang" w:date="2022-03-01T11:46:00Z">
              <w:rPr>
                <w:highlight w:val="green"/>
                <w:lang w:val="en-US"/>
              </w:rPr>
            </w:rPrChange>
          </w:rPr>
          <w:t>deriveSSB</w:t>
        </w:r>
        <w:proofErr w:type="spellEnd"/>
        <w:r w:rsidRPr="00B36511">
          <w:rPr>
            <w:lang w:val="en-US"/>
            <w:rPrChange w:id="4506" w:author="Chu-Hsiang Huang" w:date="2022-03-01T11:46:00Z">
              <w:rPr>
                <w:highlight w:val="green"/>
                <w:lang w:val="en-US"/>
              </w:rPr>
            </w:rPrChange>
          </w:rPr>
          <w:t>-</w:t>
        </w:r>
        <w:proofErr w:type="spellStart"/>
        <w:r w:rsidRPr="00B36511">
          <w:rPr>
            <w:lang w:val="en-US"/>
            <w:rPrChange w:id="4507" w:author="Chu-Hsiang Huang" w:date="2022-03-01T11:46:00Z">
              <w:rPr>
                <w:highlight w:val="green"/>
                <w:lang w:val="en-US"/>
              </w:rPr>
            </w:rPrChange>
          </w:rPr>
          <w:t>IndexFromCell</w:t>
        </w:r>
        <w:proofErr w:type="spellEnd"/>
        <w:r w:rsidRPr="00B36511">
          <w:rPr>
            <w:lang w:val="en-US"/>
            <w:rPrChange w:id="4508" w:author="Chu-Hsiang Huang" w:date="2022-03-01T11:46:00Z">
              <w:rPr>
                <w:highlight w:val="green"/>
                <w:lang w:val="en-US"/>
              </w:rPr>
            </w:rPrChange>
          </w:rPr>
          <w:t xml:space="preserve">-inter] is enabled for MO </w:t>
        </w:r>
        <w:proofErr w:type="spellStart"/>
        <w:r w:rsidRPr="00B36511">
          <w:rPr>
            <w:i/>
            <w:iCs/>
            <w:lang w:val="en-US"/>
            <w:rPrChange w:id="4509" w:author="Chu-Hsiang Huang" w:date="2022-03-01T11:46:00Z">
              <w:rPr>
                <w:i/>
                <w:iCs/>
                <w:highlight w:val="green"/>
                <w:lang w:val="en-US"/>
              </w:rPr>
            </w:rPrChange>
          </w:rPr>
          <w:t>i</w:t>
        </w:r>
        <w:proofErr w:type="spellEnd"/>
        <w:r w:rsidRPr="00B36511">
          <w:rPr>
            <w:lang w:val="en-US"/>
            <w:rPrChange w:id="4510" w:author="Chu-Hsiang Huang" w:date="2022-03-01T11:46:00Z">
              <w:rPr>
                <w:highlight w:val="green"/>
                <w:lang w:val="en-US"/>
              </w:rPr>
            </w:rPrChange>
          </w:rPr>
          <w:t>, [and the alignment enabling conditions are satisfied.]</w:t>
        </w:r>
      </w:ins>
      <w:ins w:id="4511" w:author="Qiming Li" w:date="2022-03-01T21:33:00Z">
        <w:r w:rsidRPr="00B36511">
          <w:rPr>
            <w:bCs/>
            <w:iCs/>
            <w:lang w:val="en-US"/>
            <w:rPrChange w:id="4512" w:author="Chu-Hsiang Huang" w:date="2022-03-01T11:46:00Z">
              <w:rPr>
                <w:bCs/>
                <w:iCs/>
                <w:highlight w:val="green"/>
                <w:lang w:val="en-US"/>
              </w:rPr>
            </w:rPrChange>
          </w:rPr>
          <w:t xml:space="preserve"> </w:t>
        </w:r>
        <w:r w:rsidRPr="00B36511">
          <w:rPr>
            <w:rFonts w:hint="eastAsia"/>
            <w:bCs/>
            <w:iCs/>
            <w:lang w:val="en-US"/>
            <w:rPrChange w:id="4513" w:author="Chu-Hsiang Huang" w:date="2022-03-01T11:46:00Z">
              <w:rPr>
                <w:rFonts w:hint="eastAsia"/>
                <w:bCs/>
                <w:iCs/>
                <w:highlight w:val="green"/>
                <w:lang w:val="en-US"/>
              </w:rPr>
            </w:rPrChange>
          </w:rPr>
          <w:t>△</w:t>
        </w:r>
        <w:r w:rsidRPr="00B36511">
          <w:rPr>
            <w:bCs/>
            <w:iCs/>
            <w:lang w:val="en-US"/>
            <w:rPrChange w:id="4514" w:author="Chu-Hsiang Huang" w:date="2022-03-01T11:46:00Z">
              <w:rPr>
                <w:bCs/>
                <w:iCs/>
                <w:highlight w:val="green"/>
                <w:lang w:val="en-US"/>
              </w:rPr>
            </w:rPrChange>
          </w:rPr>
          <w:t>t is defined as the minimum integer number of symbols with total duration no smaller than the tolerance specified in clause 7.8.</w:t>
        </w:r>
      </w:ins>
    </w:p>
    <w:p w14:paraId="3314BF72" w14:textId="77777777" w:rsidR="00AA7AFB" w:rsidRPr="00B36511" w:rsidRDefault="00AA7AFB">
      <w:pPr>
        <w:pStyle w:val="B10"/>
        <w:ind w:left="810"/>
        <w:rPr>
          <w:ins w:id="4515" w:author="Chu-Hsiang Huang" w:date="2022-02-24T20:37:00Z"/>
          <w:lang w:val="en-US"/>
        </w:rPr>
        <w:pPrChange w:id="4516" w:author="Chu-Hsiang Huang" w:date="2022-02-24T20:38:00Z">
          <w:pPr>
            <w:pStyle w:val="B10"/>
          </w:pPr>
        </w:pPrChange>
      </w:pPr>
      <w:ins w:id="4517" w:author="Chu-Hsiang Huang" w:date="2022-02-24T20:37:00Z">
        <w:r w:rsidRPr="00B36511">
          <w:rPr>
            <w:lang w:val="en-US"/>
            <w:rPrChange w:id="4518" w:author="Chu-Hsiang Huang" w:date="2022-03-01T11:46:00Z">
              <w:rPr>
                <w:highlight w:val="green"/>
                <w:lang w:val="en-US"/>
              </w:rPr>
            </w:rPrChange>
          </w:rPr>
          <w:t>-</w:t>
        </w:r>
        <w:r w:rsidRPr="00B36511">
          <w:rPr>
            <w:lang w:val="en-US"/>
            <w:rPrChange w:id="4519" w:author="Chu-Hsiang Huang" w:date="2022-03-01T11:46:00Z">
              <w:rPr>
                <w:highlight w:val="green"/>
                <w:lang w:val="en-US"/>
              </w:rPr>
            </w:rPrChange>
          </w:rPr>
          <w:tab/>
          <w:t xml:space="preserve">serving cell symbols fully or partially overlap with SMTC window for MO </w:t>
        </w:r>
        <w:proofErr w:type="spellStart"/>
        <w:r w:rsidRPr="00B36511">
          <w:rPr>
            <w:i/>
            <w:iCs/>
            <w:lang w:val="en-US"/>
            <w:rPrChange w:id="4520" w:author="Chu-Hsiang Huang" w:date="2022-03-01T11:46:00Z">
              <w:rPr>
                <w:i/>
                <w:iCs/>
                <w:highlight w:val="green"/>
                <w:lang w:val="en-US"/>
              </w:rPr>
            </w:rPrChange>
          </w:rPr>
          <w:t>i</w:t>
        </w:r>
        <w:proofErr w:type="spellEnd"/>
        <w:r w:rsidRPr="00B36511">
          <w:rPr>
            <w:lang w:val="en-US"/>
            <w:rPrChange w:id="4521" w:author="Chu-Hsiang Huang" w:date="2022-03-01T11:46:00Z">
              <w:rPr>
                <w:highlight w:val="green"/>
                <w:lang w:val="en-US"/>
              </w:rPr>
            </w:rPrChange>
          </w:rPr>
          <w:t xml:space="preserve"> and on 1 serving cell symbol before and after the SMTC window, if </w:t>
        </w:r>
        <w:proofErr w:type="spellStart"/>
        <w:r w:rsidRPr="00B36511">
          <w:rPr>
            <w:lang w:val="en-US"/>
            <w:rPrChange w:id="4522" w:author="Chu-Hsiang Huang" w:date="2022-03-01T11:46:00Z">
              <w:rPr>
                <w:highlight w:val="green"/>
                <w:lang w:val="en-US"/>
              </w:rPr>
            </w:rPrChange>
          </w:rPr>
          <w:t>deriveSSB</w:t>
        </w:r>
        <w:proofErr w:type="spellEnd"/>
        <w:r w:rsidRPr="00B36511">
          <w:rPr>
            <w:lang w:val="en-US"/>
            <w:rPrChange w:id="4523" w:author="Chu-Hsiang Huang" w:date="2022-03-01T11:46:00Z">
              <w:rPr>
                <w:highlight w:val="green"/>
                <w:lang w:val="en-US"/>
              </w:rPr>
            </w:rPrChange>
          </w:rPr>
          <w:t>-</w:t>
        </w:r>
        <w:proofErr w:type="spellStart"/>
        <w:r w:rsidRPr="00B36511">
          <w:rPr>
            <w:lang w:val="en-US"/>
            <w:rPrChange w:id="4524" w:author="Chu-Hsiang Huang" w:date="2022-03-01T11:46:00Z">
              <w:rPr>
                <w:highlight w:val="green"/>
                <w:lang w:val="en-US"/>
              </w:rPr>
            </w:rPrChange>
          </w:rPr>
          <w:t>IndexFromCell</w:t>
        </w:r>
        <w:proofErr w:type="spellEnd"/>
        <w:r w:rsidRPr="00B36511">
          <w:rPr>
            <w:lang w:val="en-US"/>
            <w:rPrChange w:id="4525" w:author="Chu-Hsiang Huang" w:date="2022-03-01T11:46:00Z">
              <w:rPr>
                <w:highlight w:val="green"/>
                <w:lang w:val="en-US"/>
              </w:rPr>
            </w:rPrChange>
          </w:rPr>
          <w:t xml:space="preserve">-inter is not enabled for MO </w:t>
        </w:r>
        <w:proofErr w:type="spellStart"/>
        <w:r w:rsidRPr="00B36511">
          <w:rPr>
            <w:i/>
            <w:iCs/>
            <w:lang w:val="en-US"/>
            <w:rPrChange w:id="4526" w:author="Chu-Hsiang Huang" w:date="2022-03-01T11:46:00Z">
              <w:rPr>
                <w:i/>
                <w:iCs/>
                <w:highlight w:val="green"/>
                <w:lang w:val="en-US"/>
              </w:rPr>
            </w:rPrChange>
          </w:rPr>
          <w:t>i</w:t>
        </w:r>
        <w:proofErr w:type="spellEnd"/>
        <w:r w:rsidRPr="00B36511">
          <w:rPr>
            <w:i/>
            <w:iCs/>
            <w:lang w:val="en-US"/>
            <w:rPrChange w:id="4527" w:author="Chu-Hsiang Huang" w:date="2022-03-01T11:46:00Z">
              <w:rPr>
                <w:i/>
                <w:iCs/>
                <w:highlight w:val="green"/>
                <w:lang w:val="en-US"/>
              </w:rPr>
            </w:rPrChange>
          </w:rPr>
          <w:t xml:space="preserve">, </w:t>
        </w:r>
        <w:r w:rsidRPr="00B36511">
          <w:rPr>
            <w:lang w:val="en-US"/>
            <w:rPrChange w:id="4528" w:author="Chu-Hsiang Huang" w:date="2022-03-01T11:46:00Z">
              <w:rPr>
                <w:highlight w:val="green"/>
                <w:lang w:val="en-US"/>
              </w:rPr>
            </w:rPrChange>
          </w:rPr>
          <w:t>[or the alignment enabling conditions are not satisfied],</w:t>
        </w:r>
      </w:ins>
    </w:p>
    <w:p w14:paraId="3E01557A" w14:textId="77777777" w:rsidR="00AA7AFB" w:rsidRPr="00B36511" w:rsidDel="00682078" w:rsidRDefault="00AA7AFB" w:rsidP="00AA7AFB">
      <w:pPr>
        <w:pStyle w:val="B10"/>
        <w:rPr>
          <w:ins w:id="4529" w:author="Chu-Hsiang Huang" w:date="2022-02-24T20:39:00Z"/>
          <w:del w:id="4530" w:author="Ato-MediaTek" w:date="2022-03-01T19:06:00Z"/>
          <w:lang w:val="en-US" w:eastAsia="zh-CN"/>
        </w:rPr>
      </w:pPr>
      <w:ins w:id="4531" w:author="Chu-Hsiang Huang" w:date="2022-01-10T13:39:00Z">
        <w:del w:id="4532" w:author="Ato-MediaTek" w:date="2022-03-01T19:06:00Z">
          <w:r w:rsidRPr="00B36511" w:rsidDel="00682078">
            <w:rPr>
              <w:lang w:val="en-US" w:eastAsia="zh-CN"/>
            </w:rPr>
            <w:delText>-</w:delText>
          </w:r>
          <w:r w:rsidRPr="00B36511" w:rsidDel="00682078">
            <w:rPr>
              <w:lang w:val="en-US" w:eastAsia="zh-CN"/>
            </w:rPr>
            <w:tab/>
            <w:delText xml:space="preserve">If </w:delText>
          </w:r>
        </w:del>
      </w:ins>
      <w:ins w:id="4533" w:author="Chu-Hsiang Huang" w:date="2022-02-24T20:39:00Z">
        <w:del w:id="4534" w:author="Ato-MediaTek" w:date="2022-03-01T19:06:00Z">
          <w:r w:rsidRPr="00B36511" w:rsidDel="00682078">
            <w:rPr>
              <w:lang w:eastAsia="zh-CN"/>
            </w:rPr>
            <w:delText>[</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w:delText>
          </w:r>
        </w:del>
      </w:ins>
      <w:ins w:id="4535" w:author="Chu-Hsiang Huang" w:date="2022-01-10T13:39:00Z">
        <w:del w:id="4536" w:author="Ato-MediaTek" w:date="2022-03-01T19:06:00Z">
          <w:r w:rsidRPr="00B36511" w:rsidDel="00682078">
            <w:rPr>
              <w:lang w:val="en-US" w:eastAsia="zh-CN"/>
            </w:rPr>
            <w:delText xml:space="preserve">is </w:delText>
          </w:r>
          <w:r w:rsidRPr="00B36511" w:rsidDel="00682078">
            <w:rPr>
              <w:lang w:val="en-US" w:eastAsia="ko-KR"/>
            </w:rPr>
            <w:delText xml:space="preserve">not </w:delText>
          </w:r>
          <w:r w:rsidRPr="00B36511" w:rsidDel="00682078">
            <w:rPr>
              <w:lang w:val="en-US" w:eastAsia="zh-CN"/>
            </w:rPr>
            <w:delText xml:space="preserve">enabled the UE is not expected to transmit PUCCH/PUSCH/SRS or receive PDCCH/PDSCH/TRS/CSI-RS for CQI on all symbols within SMTC window duration. </w:delText>
          </w:r>
        </w:del>
      </w:ins>
    </w:p>
    <w:p w14:paraId="5438F3B9" w14:textId="77777777" w:rsidR="00AA7AFB" w:rsidRPr="00B36511" w:rsidRDefault="00AA7AFB">
      <w:pPr>
        <w:pStyle w:val="B10"/>
        <w:ind w:left="270" w:firstLine="0"/>
        <w:rPr>
          <w:ins w:id="4537" w:author="Chu-Hsiang Huang" w:date="2022-01-10T13:39:00Z"/>
          <w:lang w:eastAsia="zh-CN"/>
        </w:rPr>
        <w:pPrChange w:id="4538" w:author="Chu-Hsiang Huang" w:date="2022-02-24T20:39:00Z">
          <w:pPr>
            <w:pStyle w:val="B10"/>
          </w:pPr>
        </w:pPrChange>
      </w:pPr>
      <w:ins w:id="4539"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Otherwise the SMTC periodicity follows </w:t>
        </w:r>
        <w:r w:rsidRPr="00B36511">
          <w:rPr>
            <w:i/>
          </w:rPr>
          <w:t>smtc1.</w:t>
        </w:r>
      </w:ins>
    </w:p>
    <w:p w14:paraId="27EAE836" w14:textId="77777777" w:rsidR="00AA7AFB" w:rsidRPr="00B36511" w:rsidRDefault="00AA7AFB" w:rsidP="00AA7AFB">
      <w:pPr>
        <w:rPr>
          <w:ins w:id="4540" w:author="Chu-Hsiang Huang" w:date="2022-01-10T13:39:00Z"/>
          <w:lang w:val="en-US"/>
        </w:rPr>
      </w:pPr>
      <w:ins w:id="4541"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717BDFBF" w:rsidR="003B6150" w:rsidRDefault="003B6150" w:rsidP="003B6150">
      <w:pPr>
        <w:pStyle w:val="Heading5"/>
        <w:rPr>
          <w:ins w:id="4542" w:author="Chu-Hsiang Huang" w:date="2022-01-20T09:58:00Z"/>
        </w:rPr>
      </w:pPr>
      <w:ins w:id="4543" w:author="Chu-Hsiang Huang" w:date="2022-01-10T13:39:00Z">
        <w:r w:rsidRPr="009C5807">
          <w:t>9.</w:t>
        </w:r>
      </w:ins>
      <w:ins w:id="4544" w:author="Chu-Hsiang Huang" w:date="2022-01-10T13:53:00Z">
        <w:r>
          <w:t>3</w:t>
        </w:r>
      </w:ins>
      <w:ins w:id="4545" w:author="Chu-Hsiang Huang" w:date="2022-01-10T13:39:00Z">
        <w:r w:rsidRPr="009C5807">
          <w:t>.</w:t>
        </w:r>
      </w:ins>
      <w:ins w:id="4546" w:author="Chu-Hsiang Huang" w:date="2022-01-10T13:53:00Z">
        <w:r>
          <w:t>10</w:t>
        </w:r>
      </w:ins>
      <w:ins w:id="4547" w:author="Chu-Hsiang Huang" w:date="2022-01-10T13:39:00Z">
        <w:r w:rsidRPr="009C5807">
          <w:t>.</w:t>
        </w:r>
        <w:del w:id="4548" w:author="Intel - Huang Rui" w:date="2022-01-26T19:20:00Z">
          <w:r w:rsidDel="003B6150">
            <w:delText>x</w:delText>
          </w:r>
        </w:del>
      </w:ins>
      <w:ins w:id="4549" w:author="Intel - Huang Rui" w:date="2022-01-26T19:20:00Z">
        <w:r>
          <w:t>3</w:t>
        </w:r>
      </w:ins>
      <w:ins w:id="4550" w:author="Chu-Hsiang Huang" w:date="2022-01-10T13:39:00Z">
        <w:r w:rsidRPr="009C5807">
          <w:t>.3</w:t>
        </w:r>
        <w:r w:rsidRPr="009C5807">
          <w:tab/>
          <w:t>Scheduling availability of UE performing measurements on FR2</w:t>
        </w:r>
      </w:ins>
    </w:p>
    <w:p w14:paraId="7AFB232D" w14:textId="77777777" w:rsidR="00D95978" w:rsidRPr="00B36511" w:rsidRDefault="00D95978" w:rsidP="00D95978">
      <w:pPr>
        <w:rPr>
          <w:ins w:id="4551" w:author="Chu-Hsiang Huang" w:date="2022-01-20T09:50:00Z"/>
        </w:rPr>
      </w:pPr>
      <w:ins w:id="4552" w:author="Chu-Hsiang Huang" w:date="2022-01-20T10:02:00Z">
        <w:r w:rsidRPr="00B36511">
          <w:t>W</w:t>
        </w:r>
      </w:ins>
      <w:ins w:id="4553" w:author="Chu-Hsiang Huang" w:date="2022-01-20T09:52:00Z">
        <w:r w:rsidRPr="00B36511">
          <w:t>hen</w:t>
        </w:r>
        <w:r w:rsidRPr="00B36511">
          <w:rPr>
            <w:lang w:eastAsia="zh-CN"/>
          </w:rPr>
          <w:t xml:space="preserve"> (1) </w:t>
        </w:r>
      </w:ins>
      <w:ins w:id="4554" w:author="Ato-MediaTek" w:date="2022-03-01T19:48:00Z">
        <w:r w:rsidRPr="00B36511">
          <w:rPr>
            <w:lang w:eastAsia="zh-CN"/>
          </w:rPr>
          <w:t xml:space="preserve">UE does not support IBM between </w:t>
        </w:r>
      </w:ins>
      <w:ins w:id="4555" w:author="Chu-Hsiang Huang" w:date="2022-01-20T09:52:00Z">
        <w:r w:rsidRPr="00B36511">
          <w:t xml:space="preserve">target measurement band and </w:t>
        </w:r>
      </w:ins>
      <w:ins w:id="4556" w:author="Chu-Hsiang Huang" w:date="2022-01-20T10:13:00Z">
        <w:del w:id="4557" w:author="Ato-MediaTek" w:date="2022-03-01T19:50:00Z">
          <w:r w:rsidRPr="00B36511" w:rsidDel="00EF768E">
            <w:rPr>
              <w:rFonts w:eastAsia="PMingLiU" w:hint="eastAsia"/>
              <w:lang w:eastAsia="zh-TW"/>
            </w:rPr>
            <w:delText>a</w:delText>
          </w:r>
        </w:del>
      </w:ins>
      <w:ins w:id="4558" w:author="Chu-Hsiang Huang" w:date="2022-01-20T09:52:00Z">
        <w:del w:id="4559" w:author="Ato-MediaTek" w:date="2022-03-01T19:50:00Z">
          <w:r w:rsidRPr="00B36511" w:rsidDel="00EF768E">
            <w:delText xml:space="preserve"> </w:delText>
          </w:r>
        </w:del>
        <w:r w:rsidRPr="00B36511">
          <w:t>serving cell</w:t>
        </w:r>
      </w:ins>
      <w:ins w:id="4560" w:author="Chu-Hsiang Huang" w:date="2022-01-20T10:21:00Z">
        <w:r w:rsidRPr="00B36511">
          <w:t>’s</w:t>
        </w:r>
      </w:ins>
      <w:ins w:id="4561" w:author="Chu-Hsiang Huang" w:date="2022-01-20T09:52:00Z">
        <w:r w:rsidRPr="00B36511">
          <w:t xml:space="preserve"> band</w:t>
        </w:r>
      </w:ins>
      <w:ins w:id="4562" w:author="Ato-MediaTek" w:date="2022-03-01T19:48:00Z">
        <w:r w:rsidRPr="00B36511">
          <w:t>(s)</w:t>
        </w:r>
      </w:ins>
      <w:ins w:id="4563" w:author="Chu-Hsiang Huang" w:date="2022-01-20T09:55:00Z">
        <w:r w:rsidRPr="00B36511">
          <w:t xml:space="preserve"> </w:t>
        </w:r>
        <w:del w:id="4564" w:author="Ato-MediaTek" w:date="2022-03-01T19:48:00Z">
          <w:r w:rsidRPr="00B36511" w:rsidDel="00EF768E">
            <w:delText xml:space="preserve">are configured for CBM operation and </w:delText>
          </w:r>
        </w:del>
      </w:ins>
      <w:ins w:id="4565" w:author="Chu-Hsiang Huang" w:date="2022-01-20T09:56:00Z">
        <w:del w:id="4566" w:author="Ato-MediaTek" w:date="2022-03-01T19:48:00Z">
          <w:r w:rsidRPr="00B36511" w:rsidDel="00EF768E">
            <w:delText>without the support of</w:delText>
          </w:r>
        </w:del>
      </w:ins>
      <w:ins w:id="4567" w:author="Ato-MediaTek" w:date="2022-03-01T19:48:00Z">
        <w:r w:rsidRPr="00B36511">
          <w:t>nor</w:t>
        </w:r>
      </w:ins>
      <w:ins w:id="4568" w:author="Chu-Hsiang Huang" w:date="2022-01-20T09:56:00Z">
        <w:r w:rsidRPr="00B36511">
          <w:t xml:space="preserve"> </w:t>
        </w:r>
        <w:proofErr w:type="spellStart"/>
        <w:r w:rsidRPr="00B36511">
          <w:rPr>
            <w:i/>
            <w:iCs/>
            <w:lang w:eastAsia="zh-CN"/>
          </w:rPr>
          <w:t>simultaneousRxTxInterBandCA</w:t>
        </w:r>
      </w:ins>
      <w:proofErr w:type="spellEnd"/>
      <w:ins w:id="4569" w:author="Chu-Hsiang Huang" w:date="2022-01-20T09:52:00Z">
        <w:r w:rsidRPr="00B36511">
          <w:t xml:space="preserve">, </w:t>
        </w:r>
      </w:ins>
      <w:ins w:id="4570" w:author="Chu-Hsiang Huang" w:date="2022-01-20T09:55:00Z">
        <w:r w:rsidRPr="00B36511">
          <w:t>or</w:t>
        </w:r>
      </w:ins>
      <w:ins w:id="4571" w:author="Chu-Hsiang Huang" w:date="2022-01-20T09:53:00Z">
        <w:r w:rsidRPr="00B36511">
          <w:t xml:space="preserve"> (2) </w:t>
        </w:r>
      </w:ins>
      <w:ins w:id="4572" w:author="Chu-Hsiang Huang" w:date="2022-01-20T09:55:00Z">
        <w:r w:rsidRPr="00B36511">
          <w:rPr>
            <w:lang w:eastAsia="zh-CN"/>
          </w:rPr>
          <w:t xml:space="preserve">target measurement and </w:t>
        </w:r>
      </w:ins>
      <w:ins w:id="4573" w:author="Chu-Hsiang Huang" w:date="2022-01-20T10:13:00Z">
        <w:r w:rsidRPr="00B36511">
          <w:rPr>
            <w:lang w:eastAsia="zh-CN"/>
          </w:rPr>
          <w:t>a</w:t>
        </w:r>
      </w:ins>
      <w:ins w:id="4574" w:author="Chu-Hsiang Huang" w:date="2022-01-20T09:55:00Z">
        <w:r w:rsidRPr="00B36511">
          <w:rPr>
            <w:lang w:eastAsia="zh-CN"/>
          </w:rPr>
          <w:t xml:space="preserve"> serving cell are on the same band</w:t>
        </w:r>
      </w:ins>
      <w:ins w:id="4575" w:author="Chu-Hsiang Huang" w:date="2022-01-20T10:02:00Z">
        <w:r w:rsidRPr="00B36511">
          <w:rPr>
            <w:lang w:eastAsia="zh-CN"/>
          </w:rPr>
          <w:t xml:space="preserve">, </w:t>
        </w:r>
        <w:r w:rsidRPr="00B36511">
          <w:t xml:space="preserve">the following scheduling restriction applies </w:t>
        </w:r>
      </w:ins>
      <w:ins w:id="4576" w:author="Chu-Hsiang Huang" w:date="2022-01-20T10:19:00Z">
        <w:r w:rsidRPr="00B36511">
          <w:t xml:space="preserve">to the serving cell </w:t>
        </w:r>
      </w:ins>
      <w:ins w:id="4577" w:author="Chu-Hsiang Huang" w:date="2022-01-20T10:02:00Z">
        <w:r w:rsidRPr="00B36511">
          <w:t>due to SS-RSRP or SS-SINR measurement on an FR2 inter-frequency cell with NCSG</w:t>
        </w:r>
      </w:ins>
      <w:ins w:id="4578" w:author="Chu-Hsiang Huang" w:date="2022-02-23T20:39:00Z">
        <w:r w:rsidRPr="00B36511">
          <w:rPr>
            <w:rFonts w:ascii="PMingLiU" w:eastAsia="PMingLiU" w:hAnsi="PMingLiU" w:hint="eastAsia"/>
            <w:lang w:eastAsia="zh-TW"/>
          </w:rPr>
          <w:t>:</w:t>
        </w:r>
      </w:ins>
    </w:p>
    <w:p w14:paraId="0F816837" w14:textId="77777777" w:rsidR="00D95978" w:rsidRPr="00B36511" w:rsidRDefault="00D95978">
      <w:pPr>
        <w:pStyle w:val="B10"/>
        <w:ind w:left="270" w:firstLine="0"/>
        <w:rPr>
          <w:ins w:id="4579" w:author="Chu-Hsiang Huang" w:date="2022-02-23T20:39:00Z"/>
          <w:lang w:val="en-US"/>
        </w:rPr>
        <w:pPrChange w:id="4580" w:author="Chu-Hsiang Huang" w:date="2022-02-23T20:39:00Z">
          <w:pPr>
            <w:pStyle w:val="B10"/>
          </w:pPr>
        </w:pPrChange>
      </w:pPr>
      <w:ins w:id="4581" w:author="Chu-Hsiang Huang" w:date="2022-02-23T20:39:00Z">
        <w:r w:rsidRPr="00B36511">
          <w:rPr>
            <w:lang w:val="en-US"/>
          </w:rPr>
          <w:t xml:space="preserve">The UE is not expected to transmit PUCCH/PUSCH/SRS </w:t>
        </w:r>
      </w:ins>
      <w:ins w:id="4582"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583" w:author="Chu-Hsiang Huang" w:date="2022-02-23T20:39:00Z">
        <w:r w:rsidRPr="00B36511">
          <w:rPr>
            <w:lang w:val="en-US"/>
          </w:rPr>
          <w:t xml:space="preserve">on the union of restricted serving cell symbols due to measurement of all MOs, where the restricted serving cell symbols due to measurement of MO </w:t>
        </w:r>
        <w:proofErr w:type="spellStart"/>
        <w:r w:rsidRPr="00B36511">
          <w:rPr>
            <w:i/>
            <w:iCs/>
            <w:lang w:val="en-US"/>
            <w:rPrChange w:id="4584" w:author="Chu-Hsiang Huang" w:date="2022-03-01T11:46:00Z">
              <w:rPr>
                <w:lang w:val="en-US"/>
              </w:rPr>
            </w:rPrChange>
          </w:rPr>
          <w:t>i</w:t>
        </w:r>
        <w:proofErr w:type="spellEnd"/>
        <w:r w:rsidRPr="00B36511">
          <w:rPr>
            <w:lang w:val="en-US"/>
          </w:rPr>
          <w:t xml:space="preserve"> include </w:t>
        </w:r>
      </w:ins>
    </w:p>
    <w:p w14:paraId="7287CAFD" w14:textId="77777777" w:rsidR="00D95978" w:rsidRPr="00B36511" w:rsidRDefault="00D95978" w:rsidP="00D95978">
      <w:pPr>
        <w:pStyle w:val="B10"/>
        <w:rPr>
          <w:ins w:id="4585" w:author="Chu-Hsiang Huang" w:date="2022-02-23T20:39:00Z"/>
          <w:lang w:val="en-US"/>
        </w:rPr>
      </w:pPr>
      <w:ins w:id="4586" w:author="Chu-Hsiang Huang" w:date="2022-02-23T20:39:00Z">
        <w:r w:rsidRPr="00B36511">
          <w:rPr>
            <w:lang w:val="en-US"/>
          </w:rPr>
          <w:lastRenderedPageBreak/>
          <w:t>-</w:t>
        </w:r>
        <w:r w:rsidRPr="00B36511">
          <w:rPr>
            <w:lang w:val="en-US"/>
          </w:rPr>
          <w:tab/>
          <w:t xml:space="preserve">serving cell symbols fully or partially overlap with SSB symbols to be measured on MO </w:t>
        </w:r>
        <w:proofErr w:type="spellStart"/>
        <w:r w:rsidRPr="00B36511">
          <w:rPr>
            <w:i/>
            <w:iCs/>
            <w:lang w:val="en-US"/>
            <w:rPrChange w:id="4587" w:author="Chu-Hsiang Huang" w:date="2022-03-01T11:46:00Z">
              <w:rPr>
                <w:lang w:val="en-US"/>
              </w:rPr>
            </w:rPrChange>
          </w:rPr>
          <w:t>i</w:t>
        </w:r>
        <w:proofErr w:type="spellEnd"/>
        <w:r w:rsidRPr="00B36511">
          <w:rPr>
            <w:lang w:val="en-US"/>
          </w:rPr>
          <w:t xml:space="preserve">, and </w:t>
        </w:r>
      </w:ins>
      <w:ins w:id="4588" w:author="Qiming Li" w:date="2022-03-01T21:34:00Z">
        <w:r w:rsidRPr="00B36511">
          <w:rPr>
            <w:rFonts w:hint="eastAsia"/>
            <w:bCs/>
            <w:iCs/>
            <w:lang w:val="en-US"/>
            <w:rPrChange w:id="4589" w:author="Chu-Hsiang Huang" w:date="2022-03-01T11:46:00Z">
              <w:rPr>
                <w:rFonts w:hint="eastAsia"/>
                <w:bCs/>
                <w:iCs/>
                <w:highlight w:val="green"/>
                <w:lang w:val="en-US"/>
              </w:rPr>
            </w:rPrChange>
          </w:rPr>
          <w:t>△</w:t>
        </w:r>
        <w:r w:rsidRPr="00B36511">
          <w:rPr>
            <w:bCs/>
            <w:iCs/>
            <w:lang w:val="en-US"/>
            <w:rPrChange w:id="4590" w:author="Chu-Hsiang Huang" w:date="2022-03-01T11:46:00Z">
              <w:rPr>
                <w:bCs/>
                <w:iCs/>
                <w:highlight w:val="green"/>
                <w:lang w:val="en-US"/>
              </w:rPr>
            </w:rPrChange>
          </w:rPr>
          <w:t xml:space="preserve">t </w:t>
        </w:r>
      </w:ins>
      <w:ins w:id="4591" w:author="Chu-Hsiang Huang" w:date="2022-02-23T20:39:00Z">
        <w:del w:id="4592" w:author="Qiming Li" w:date="2022-03-01T21:34:00Z">
          <w:r w:rsidRPr="00B36511" w:rsidDel="00851648">
            <w:rPr>
              <w:lang w:val="en-US"/>
            </w:rPr>
            <w:delText xml:space="preserve">1 </w:delText>
          </w:r>
        </w:del>
      </w:ins>
      <w:ins w:id="4593" w:author="Chu-Hsiang Huang" w:date="2022-02-23T20:45:00Z">
        <w:r w:rsidRPr="00B36511">
          <w:rPr>
            <w:lang w:val="en-US"/>
          </w:rPr>
          <w:t>serving cell symbol</w:t>
        </w:r>
      </w:ins>
      <w:ins w:id="4594" w:author="Chu-Hsiang Huang" w:date="2022-02-23T20:39:00Z">
        <w:r w:rsidRPr="00B36511">
          <w:rPr>
            <w:lang w:val="en-US"/>
          </w:rPr>
          <w:t xml:space="preserve"> before each consecutive SSB symbols to be measured and </w:t>
        </w:r>
      </w:ins>
      <w:ins w:id="4595" w:author="Qiming Li" w:date="2022-03-01T21:34:00Z">
        <w:r w:rsidRPr="00B36511">
          <w:rPr>
            <w:rFonts w:hint="eastAsia"/>
            <w:bCs/>
            <w:iCs/>
            <w:lang w:val="en-US"/>
            <w:rPrChange w:id="4596" w:author="Chu-Hsiang Huang" w:date="2022-03-01T11:46:00Z">
              <w:rPr>
                <w:rFonts w:hint="eastAsia"/>
                <w:bCs/>
                <w:iCs/>
                <w:highlight w:val="green"/>
                <w:lang w:val="en-US"/>
              </w:rPr>
            </w:rPrChange>
          </w:rPr>
          <w:t>△</w:t>
        </w:r>
        <w:r w:rsidRPr="00B36511">
          <w:rPr>
            <w:bCs/>
            <w:iCs/>
            <w:lang w:val="en-US"/>
            <w:rPrChange w:id="4597" w:author="Chu-Hsiang Huang" w:date="2022-03-01T11:46:00Z">
              <w:rPr>
                <w:bCs/>
                <w:iCs/>
                <w:highlight w:val="green"/>
                <w:lang w:val="en-US"/>
              </w:rPr>
            </w:rPrChange>
          </w:rPr>
          <w:t xml:space="preserve">t </w:t>
        </w:r>
      </w:ins>
      <w:ins w:id="4598" w:author="Chu-Hsiang Huang" w:date="2022-02-23T20:39:00Z">
        <w:del w:id="4599" w:author="Qiming Li" w:date="2022-03-01T21:34:00Z">
          <w:r w:rsidRPr="00B36511" w:rsidDel="00851648">
            <w:rPr>
              <w:lang w:val="en-US"/>
            </w:rPr>
            <w:delText xml:space="preserve">1 </w:delText>
          </w:r>
        </w:del>
      </w:ins>
      <w:ins w:id="4600" w:author="Chu-Hsiang Huang" w:date="2022-02-23T20:46:00Z">
        <w:r w:rsidRPr="00B36511">
          <w:rPr>
            <w:lang w:val="en-US"/>
          </w:rPr>
          <w:t xml:space="preserve">serving cell symbol </w:t>
        </w:r>
      </w:ins>
      <w:ins w:id="4601" w:author="Chu-Hsiang Huang" w:date="2022-02-23T20:39:00Z">
        <w:r w:rsidRPr="00B36511">
          <w:rPr>
            <w:lang w:val="en-US"/>
          </w:rPr>
          <w:t xml:space="preserve">after each consecutive SSB symbols to be measured within SMTC window duration, if </w:t>
        </w:r>
      </w:ins>
      <w:ins w:id="4602" w:author="Chu-Hsiang Huang" w:date="2022-02-23T20:45:00Z">
        <w:r w:rsidRPr="00B36511">
          <w:rPr>
            <w:lang w:val="en-US"/>
          </w:rPr>
          <w:t>[</w:t>
        </w:r>
      </w:ins>
      <w:proofErr w:type="spellStart"/>
      <w:ins w:id="4603" w:author="Chu-Hsiang Huang" w:date="2022-02-23T20:39:00Z">
        <w:r w:rsidRPr="00B36511">
          <w:rPr>
            <w:lang w:val="en-US"/>
          </w:rPr>
          <w:t>deriveSSB</w:t>
        </w:r>
        <w:proofErr w:type="spellEnd"/>
        <w:r w:rsidRPr="00B36511">
          <w:rPr>
            <w:lang w:val="en-US"/>
          </w:rPr>
          <w:t>-</w:t>
        </w:r>
        <w:proofErr w:type="spellStart"/>
        <w:r w:rsidRPr="00B36511">
          <w:rPr>
            <w:lang w:val="en-US"/>
          </w:rPr>
          <w:t>IndexFromCell</w:t>
        </w:r>
        <w:proofErr w:type="spellEnd"/>
        <w:r w:rsidRPr="00B36511">
          <w:rPr>
            <w:lang w:val="en-US"/>
          </w:rPr>
          <w:t>-inter</w:t>
        </w:r>
      </w:ins>
      <w:ins w:id="4604" w:author="Chu-Hsiang Huang" w:date="2022-02-23T20:45:00Z">
        <w:r w:rsidRPr="00B36511">
          <w:rPr>
            <w:lang w:val="en-US"/>
          </w:rPr>
          <w:t>]</w:t>
        </w:r>
      </w:ins>
      <w:ins w:id="4605" w:author="Chu-Hsiang Huang" w:date="2022-02-23T20:39:00Z">
        <w:r w:rsidRPr="00B36511">
          <w:rPr>
            <w:lang w:val="en-US"/>
          </w:rPr>
          <w:t xml:space="preserve"> is enabled for MO </w:t>
        </w:r>
      </w:ins>
      <w:proofErr w:type="spellStart"/>
      <w:ins w:id="4606" w:author="Chu-Hsiang Huang" w:date="2022-02-23T20:51:00Z">
        <w:r w:rsidRPr="00B36511">
          <w:rPr>
            <w:i/>
            <w:iCs/>
            <w:lang w:val="en-US"/>
          </w:rPr>
          <w:t>i</w:t>
        </w:r>
        <w:proofErr w:type="spellEnd"/>
        <w:r w:rsidRPr="00B36511">
          <w:rPr>
            <w:lang w:val="en-US"/>
          </w:rPr>
          <w:t xml:space="preserve">, </w:t>
        </w:r>
      </w:ins>
      <w:ins w:id="4607" w:author="Chu-Hsiang Huang" w:date="2022-02-23T20:52:00Z">
        <w:r w:rsidRPr="00B36511">
          <w:rPr>
            <w:lang w:val="en-US"/>
          </w:rPr>
          <w:t>[and the alignment enabling conditions are satisfied.]</w:t>
        </w:r>
      </w:ins>
      <w:ins w:id="4608" w:author="Qiming Li" w:date="2022-03-01T21:34:00Z">
        <w:r w:rsidRPr="00B36511">
          <w:rPr>
            <w:bCs/>
            <w:iCs/>
            <w:lang w:val="en-US"/>
            <w:rPrChange w:id="4609" w:author="Chu-Hsiang Huang" w:date="2022-03-01T11:46:00Z">
              <w:rPr>
                <w:bCs/>
                <w:iCs/>
                <w:highlight w:val="green"/>
                <w:lang w:val="en-US"/>
              </w:rPr>
            </w:rPrChange>
          </w:rPr>
          <w:t xml:space="preserve"> </w:t>
        </w:r>
        <w:r w:rsidRPr="00B36511">
          <w:rPr>
            <w:rFonts w:hint="eastAsia"/>
            <w:bCs/>
            <w:iCs/>
            <w:lang w:val="en-US"/>
            <w:rPrChange w:id="4610" w:author="Chu-Hsiang Huang" w:date="2022-03-01T11:46:00Z">
              <w:rPr>
                <w:rFonts w:hint="eastAsia"/>
                <w:bCs/>
                <w:iCs/>
                <w:highlight w:val="green"/>
                <w:lang w:val="en-US"/>
              </w:rPr>
            </w:rPrChange>
          </w:rPr>
          <w:t>△</w:t>
        </w:r>
        <w:r w:rsidRPr="00B36511">
          <w:rPr>
            <w:bCs/>
            <w:iCs/>
            <w:lang w:val="en-US"/>
            <w:rPrChange w:id="4611" w:author="Chu-Hsiang Huang" w:date="2022-03-01T11:46:00Z">
              <w:rPr>
                <w:bCs/>
                <w:iCs/>
                <w:highlight w:val="green"/>
                <w:lang w:val="en-US"/>
              </w:rPr>
            </w:rPrChange>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4612" w:author="Chu-Hsiang Huang" w:date="2022-02-23T20:39:00Z"/>
          <w:lang w:val="en-US"/>
        </w:rPr>
      </w:pPr>
      <w:ins w:id="4613" w:author="Chu-Hsiang Huang" w:date="2022-02-23T20:39:00Z">
        <w:r w:rsidRPr="00B36511">
          <w:rPr>
            <w:lang w:val="en-US"/>
          </w:rPr>
          <w:t>-</w:t>
        </w:r>
        <w:r w:rsidRPr="00B36511">
          <w:rPr>
            <w:lang w:val="en-US"/>
          </w:rPr>
          <w:tab/>
          <w:t xml:space="preserve">serving cell symbols fully or partially overlap with SMTC window for MO </w:t>
        </w:r>
      </w:ins>
      <w:proofErr w:type="spellStart"/>
      <w:ins w:id="4614" w:author="Chu-Hsiang Huang" w:date="2022-02-23T20:46:00Z">
        <w:r w:rsidRPr="00B36511">
          <w:rPr>
            <w:i/>
            <w:iCs/>
            <w:lang w:val="en-US"/>
          </w:rPr>
          <w:t>i</w:t>
        </w:r>
        <w:proofErr w:type="spellEnd"/>
        <w:r w:rsidRPr="00B36511">
          <w:rPr>
            <w:lang w:val="en-US"/>
          </w:rPr>
          <w:t xml:space="preserve"> and </w:t>
        </w:r>
      </w:ins>
      <w:ins w:id="4615" w:author="Chu-Hsiang Huang" w:date="2022-02-23T20:47:00Z">
        <w:r w:rsidRPr="00B36511">
          <w:rPr>
            <w:lang w:val="en-US"/>
          </w:rPr>
          <w:t>on 1 serving cell symbol before and after the SMTC window</w:t>
        </w:r>
      </w:ins>
      <w:ins w:id="4616" w:author="Chu-Hsiang Huang" w:date="2022-02-23T20:39:00Z">
        <w:r w:rsidRPr="00B36511">
          <w:rPr>
            <w:lang w:val="en-US"/>
          </w:rPr>
          <w:t xml:space="preserve">, if </w:t>
        </w:r>
        <w:proofErr w:type="spellStart"/>
        <w:r w:rsidRPr="00B36511">
          <w:rPr>
            <w:lang w:val="en-US"/>
          </w:rPr>
          <w:t>deriveSSB</w:t>
        </w:r>
        <w:proofErr w:type="spellEnd"/>
        <w:r w:rsidRPr="00B36511">
          <w:rPr>
            <w:lang w:val="en-US"/>
          </w:rPr>
          <w:t>-</w:t>
        </w:r>
        <w:proofErr w:type="spellStart"/>
        <w:r w:rsidRPr="00B36511">
          <w:rPr>
            <w:lang w:val="en-US"/>
          </w:rPr>
          <w:t>IndexFromCell</w:t>
        </w:r>
        <w:proofErr w:type="spellEnd"/>
        <w:r w:rsidRPr="00B36511">
          <w:rPr>
            <w:lang w:val="en-US"/>
          </w:rPr>
          <w:t xml:space="preserve">-inter is not enabled for MO </w:t>
        </w:r>
      </w:ins>
      <w:proofErr w:type="spellStart"/>
      <w:ins w:id="4617" w:author="Chu-Hsiang Huang" w:date="2022-02-23T20:52:00Z">
        <w:r w:rsidRPr="00B36511">
          <w:rPr>
            <w:i/>
            <w:iCs/>
            <w:lang w:val="en-US"/>
          </w:rPr>
          <w:t>i</w:t>
        </w:r>
        <w:proofErr w:type="spellEnd"/>
        <w:r w:rsidRPr="00B36511">
          <w:rPr>
            <w:i/>
            <w:iCs/>
            <w:lang w:val="en-US"/>
          </w:rPr>
          <w:t xml:space="preserve">, </w:t>
        </w:r>
        <w:r w:rsidRPr="00B36511">
          <w:rPr>
            <w:lang w:val="en-US"/>
          </w:rPr>
          <w:t xml:space="preserve">[or the alignment enabling conditions are </w:t>
        </w:r>
      </w:ins>
      <w:ins w:id="4618" w:author="Chu-Hsiang Huang" w:date="2022-02-23T20:53:00Z">
        <w:r w:rsidRPr="00B36511">
          <w:rPr>
            <w:lang w:val="en-US"/>
          </w:rPr>
          <w:t xml:space="preserve">not </w:t>
        </w:r>
      </w:ins>
      <w:ins w:id="4619" w:author="Chu-Hsiang Huang" w:date="2022-02-23T20:52:00Z">
        <w:r w:rsidRPr="00B36511">
          <w:rPr>
            <w:lang w:val="en-US"/>
          </w:rPr>
          <w:t>satisfied</w:t>
        </w:r>
      </w:ins>
      <w:ins w:id="4620" w:author="Chu-Hsiang Huang" w:date="2022-02-23T20:53:00Z">
        <w:r w:rsidRPr="00B36511">
          <w:rPr>
            <w:lang w:val="en-US"/>
          </w:rPr>
          <w:t>]</w:t>
        </w:r>
      </w:ins>
      <w:ins w:id="4621" w:author="Chu-Hsiang Huang" w:date="2022-02-24T20:11:00Z">
        <w:r w:rsidRPr="00B36511">
          <w:rPr>
            <w:lang w:val="en-US"/>
          </w:rPr>
          <w:t>,</w:t>
        </w:r>
      </w:ins>
    </w:p>
    <w:p w14:paraId="69F85526" w14:textId="77777777" w:rsidR="00D95978" w:rsidRPr="00B36511" w:rsidRDefault="00D95978" w:rsidP="00D95978">
      <w:pPr>
        <w:rPr>
          <w:lang w:val="en-US"/>
        </w:rPr>
      </w:pPr>
      <w:ins w:id="4622" w:author="Chu-Hsiang Huang" w:date="2022-02-24T20:11:00Z">
        <w:r w:rsidRPr="00B36511">
          <w:rPr>
            <w:lang w:val="en-US"/>
          </w:rPr>
          <w:t>a</w:t>
        </w:r>
      </w:ins>
      <w:ins w:id="4623" w:author="Chu-Hsiang Huang" w:date="2022-01-20T10:03:00Z">
        <w:r w:rsidRPr="00B36511">
          <w:rPr>
            <w:lang w:val="en-US"/>
          </w:rPr>
          <w:t>nd</w:t>
        </w:r>
      </w:ins>
      <w:ins w:id="4624" w:author="Chu-Hsiang Huang" w:date="2022-01-20T09:50:00Z">
        <w:r w:rsidRPr="00B36511">
          <w:rPr>
            <w:lang w:val="en-US"/>
          </w:rPr>
          <w:t xml:space="preserve"> </w:t>
        </w:r>
      </w:ins>
      <w:ins w:id="4625" w:author="Chu-Hsiang Huang" w:date="2022-01-20T10:21:00Z">
        <w:r w:rsidRPr="00B36511">
          <w:rPr>
            <w:lang w:val="en-US"/>
          </w:rPr>
          <w:t xml:space="preserve">due </w:t>
        </w:r>
      </w:ins>
      <w:ins w:id="4626" w:author="Chu-Hsiang Huang" w:date="2022-01-20T09:50:00Z">
        <w:r w:rsidRPr="00B36511">
          <w:rPr>
            <w:lang w:val="en-US"/>
          </w:rPr>
          <w:t>to SS-RSRQ measurement on an FR2 int</w:t>
        </w:r>
      </w:ins>
      <w:ins w:id="4627" w:author="Chu-Hsiang Huang" w:date="2022-01-20T10:03:00Z">
        <w:r w:rsidRPr="00B36511">
          <w:rPr>
            <w:lang w:val="en-US"/>
          </w:rPr>
          <w:t>er</w:t>
        </w:r>
      </w:ins>
      <w:ins w:id="4628" w:author="Chu-Hsiang Huang" w:date="2022-01-20T09:50:00Z">
        <w:r w:rsidRPr="00B36511">
          <w:rPr>
            <w:lang w:val="en-US"/>
          </w:rPr>
          <w:t>-frequency cell</w:t>
        </w:r>
      </w:ins>
      <w:ins w:id="4629" w:author="Chu-Hsiang Huang" w:date="2022-01-20T10:03:00Z">
        <w:r w:rsidRPr="00B36511">
          <w:rPr>
            <w:lang w:val="en-US"/>
          </w:rPr>
          <w:t xml:space="preserve"> with NCSG</w:t>
        </w:r>
      </w:ins>
    </w:p>
    <w:p w14:paraId="76E79254" w14:textId="77777777" w:rsidR="00D95978" w:rsidRPr="00B36511" w:rsidRDefault="00D95978">
      <w:pPr>
        <w:pStyle w:val="B10"/>
        <w:ind w:left="270" w:firstLine="0"/>
        <w:rPr>
          <w:ins w:id="4630" w:author="Chu-Hsiang Huang" w:date="2022-02-23T20:39:00Z"/>
          <w:lang w:val="en-US"/>
        </w:rPr>
        <w:pPrChange w:id="4631" w:author="Chu-Hsiang Huang" w:date="2022-02-23T20:39:00Z">
          <w:pPr>
            <w:pStyle w:val="B10"/>
          </w:pPr>
        </w:pPrChange>
      </w:pPr>
      <w:ins w:id="4632" w:author="Chu-Hsiang Huang" w:date="2022-02-23T20:39:00Z">
        <w:r w:rsidRPr="00B36511">
          <w:rPr>
            <w:lang w:val="en-US"/>
          </w:rPr>
          <w:t xml:space="preserve">The UE is not expected to transmit PUCCH/PUSCH/SRS </w:t>
        </w:r>
      </w:ins>
      <w:ins w:id="4633"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634" w:author="Chu-Hsiang Huang" w:date="2022-02-23T20:39:00Z">
        <w:r w:rsidRPr="00B36511">
          <w:rPr>
            <w:lang w:val="en-US"/>
          </w:rPr>
          <w:t xml:space="preserve">on the union of restricted serving cell symbols due to measurement of all MOs, where the restricted serving cell symbols due to measurement of MO </w:t>
        </w:r>
        <w:proofErr w:type="spellStart"/>
        <w:r w:rsidRPr="00B36511">
          <w:rPr>
            <w:i/>
            <w:iCs/>
            <w:lang w:val="en-US"/>
            <w:rPrChange w:id="4635" w:author="Chu-Hsiang Huang" w:date="2022-03-01T11:46:00Z">
              <w:rPr>
                <w:lang w:val="en-US"/>
              </w:rPr>
            </w:rPrChange>
          </w:rPr>
          <w:t>i</w:t>
        </w:r>
        <w:proofErr w:type="spellEnd"/>
        <w:r w:rsidRPr="00B36511">
          <w:rPr>
            <w:lang w:val="en-US"/>
          </w:rPr>
          <w:t xml:space="preserve"> include </w:t>
        </w:r>
      </w:ins>
    </w:p>
    <w:p w14:paraId="2CE5A690" w14:textId="77777777" w:rsidR="00D95978" w:rsidRPr="00B36511" w:rsidRDefault="00D95978" w:rsidP="00D95978">
      <w:pPr>
        <w:pStyle w:val="B10"/>
        <w:rPr>
          <w:ins w:id="4636" w:author="Chu-Hsiang Huang" w:date="2022-02-23T20:39:00Z"/>
          <w:lang w:val="en-US"/>
        </w:rPr>
      </w:pPr>
      <w:ins w:id="4637" w:author="Chu-Hsiang Huang" w:date="2022-02-23T20:39:00Z">
        <w:r w:rsidRPr="00B36511">
          <w:rPr>
            <w:lang w:val="en-US"/>
          </w:rPr>
          <w:t>-</w:t>
        </w:r>
        <w:r w:rsidRPr="00B36511">
          <w:rPr>
            <w:lang w:val="en-US"/>
          </w:rPr>
          <w:tab/>
          <w:t xml:space="preserve">serving cell symbols fully or partially overlap with SSB symbols to be measured on MO </w:t>
        </w:r>
        <w:proofErr w:type="spellStart"/>
        <w:r w:rsidRPr="00B36511">
          <w:rPr>
            <w:i/>
            <w:iCs/>
            <w:lang w:val="en-US"/>
            <w:rPrChange w:id="4638" w:author="Chu-Hsiang Huang" w:date="2022-03-01T11:46:00Z">
              <w:rPr>
                <w:lang w:val="en-US"/>
              </w:rPr>
            </w:rPrChange>
          </w:rPr>
          <w:t>i</w:t>
        </w:r>
        <w:proofErr w:type="spellEnd"/>
        <w:r w:rsidRPr="00B36511">
          <w:rPr>
            <w:lang w:val="en-US"/>
          </w:rPr>
          <w:t xml:space="preserve">, and </w:t>
        </w:r>
      </w:ins>
      <w:ins w:id="4639" w:author="Qiming Li" w:date="2022-03-01T21:34:00Z">
        <w:r w:rsidRPr="00B36511">
          <w:rPr>
            <w:rFonts w:hint="eastAsia"/>
            <w:bCs/>
            <w:iCs/>
            <w:lang w:val="en-US"/>
            <w:rPrChange w:id="4640" w:author="Chu-Hsiang Huang" w:date="2022-03-01T11:46:00Z">
              <w:rPr>
                <w:rFonts w:hint="eastAsia"/>
                <w:bCs/>
                <w:iCs/>
                <w:highlight w:val="green"/>
                <w:lang w:val="en-US"/>
              </w:rPr>
            </w:rPrChange>
          </w:rPr>
          <w:t>△</w:t>
        </w:r>
        <w:r w:rsidRPr="00B36511">
          <w:rPr>
            <w:bCs/>
            <w:iCs/>
            <w:lang w:val="en-US"/>
            <w:rPrChange w:id="4641" w:author="Chu-Hsiang Huang" w:date="2022-03-01T11:46:00Z">
              <w:rPr>
                <w:bCs/>
                <w:iCs/>
                <w:highlight w:val="green"/>
                <w:lang w:val="en-US"/>
              </w:rPr>
            </w:rPrChange>
          </w:rPr>
          <w:t xml:space="preserve">t </w:t>
        </w:r>
      </w:ins>
      <w:ins w:id="4642" w:author="Chu-Hsiang Huang" w:date="2022-02-23T20:39:00Z">
        <w:del w:id="4643" w:author="Qiming Li" w:date="2022-03-01T21:34:00Z">
          <w:r w:rsidRPr="00B36511" w:rsidDel="00851648">
            <w:rPr>
              <w:lang w:val="en-US"/>
            </w:rPr>
            <w:delText xml:space="preserve">1 </w:delText>
          </w:r>
        </w:del>
      </w:ins>
      <w:ins w:id="4644" w:author="Chu-Hsiang Huang" w:date="2022-02-23T20:45:00Z">
        <w:r w:rsidRPr="00B36511">
          <w:rPr>
            <w:lang w:val="en-US"/>
          </w:rPr>
          <w:t>serving cell symbol</w:t>
        </w:r>
      </w:ins>
      <w:ins w:id="4645" w:author="Chu-Hsiang Huang" w:date="2022-02-23T20:39:00Z">
        <w:r w:rsidRPr="00B36511">
          <w:rPr>
            <w:lang w:val="en-US"/>
          </w:rPr>
          <w:t xml:space="preserve"> before each consecutive SSB symbols to be measure</w:t>
        </w:r>
      </w:ins>
      <w:ins w:id="4646" w:author="Chu-Hsiang Huang" w:date="2022-02-24T20:08:00Z">
        <w:r w:rsidRPr="00B36511">
          <w:rPr>
            <w:lang w:val="en-US"/>
          </w:rPr>
          <w:t>d</w:t>
        </w:r>
      </w:ins>
      <w:ins w:id="4647" w:author="Chu-Hsiang Huang" w:date="2022-02-24T20:11:00Z">
        <w:r w:rsidRPr="00B36511">
          <w:rPr>
            <w:lang w:val="en-US"/>
          </w:rPr>
          <w:t xml:space="preserve"> and</w:t>
        </w:r>
      </w:ins>
      <w:ins w:id="4648" w:author="Chu-Hsiang Huang" w:date="2022-02-24T20:08:00Z">
        <w:r w:rsidRPr="00B36511">
          <w:rPr>
            <w:lang w:val="en-US"/>
          </w:rPr>
          <w:t xml:space="preserve"> RSSI measurement symbols,</w:t>
        </w:r>
      </w:ins>
      <w:ins w:id="4649" w:author="Chu-Hsiang Huang" w:date="2022-02-23T20:39:00Z">
        <w:r w:rsidRPr="00B36511">
          <w:rPr>
            <w:lang w:val="en-US"/>
          </w:rPr>
          <w:t xml:space="preserve"> and </w:t>
        </w:r>
      </w:ins>
      <w:ins w:id="4650" w:author="Qiming Li" w:date="2022-03-01T21:34:00Z">
        <w:r w:rsidRPr="00B36511">
          <w:rPr>
            <w:rFonts w:hint="eastAsia"/>
            <w:bCs/>
            <w:iCs/>
            <w:lang w:val="en-US"/>
            <w:rPrChange w:id="4651" w:author="Chu-Hsiang Huang" w:date="2022-03-01T11:46:00Z">
              <w:rPr>
                <w:rFonts w:hint="eastAsia"/>
                <w:bCs/>
                <w:iCs/>
                <w:highlight w:val="green"/>
                <w:lang w:val="en-US"/>
              </w:rPr>
            </w:rPrChange>
          </w:rPr>
          <w:t>△</w:t>
        </w:r>
        <w:r w:rsidRPr="00B36511">
          <w:rPr>
            <w:bCs/>
            <w:iCs/>
            <w:lang w:val="en-US"/>
            <w:rPrChange w:id="4652" w:author="Chu-Hsiang Huang" w:date="2022-03-01T11:46:00Z">
              <w:rPr>
                <w:bCs/>
                <w:iCs/>
                <w:highlight w:val="green"/>
                <w:lang w:val="en-US"/>
              </w:rPr>
            </w:rPrChange>
          </w:rPr>
          <w:t xml:space="preserve">t </w:t>
        </w:r>
      </w:ins>
      <w:ins w:id="4653" w:author="Chu-Hsiang Huang" w:date="2022-02-23T20:39:00Z">
        <w:del w:id="4654" w:author="Qiming Li" w:date="2022-03-01T21:34:00Z">
          <w:r w:rsidRPr="00B36511" w:rsidDel="00851648">
            <w:rPr>
              <w:lang w:val="en-US"/>
            </w:rPr>
            <w:delText xml:space="preserve">1 </w:delText>
          </w:r>
        </w:del>
      </w:ins>
      <w:ins w:id="4655" w:author="Chu-Hsiang Huang" w:date="2022-02-23T20:46:00Z">
        <w:r w:rsidRPr="00B36511">
          <w:rPr>
            <w:lang w:val="en-US"/>
          </w:rPr>
          <w:t xml:space="preserve">serving cell symbol </w:t>
        </w:r>
      </w:ins>
      <w:ins w:id="4656" w:author="Chu-Hsiang Huang" w:date="2022-02-23T20:39:00Z">
        <w:r w:rsidRPr="00B36511">
          <w:rPr>
            <w:lang w:val="en-US"/>
          </w:rPr>
          <w:t>after each consecutive SSB symbols to be measured</w:t>
        </w:r>
      </w:ins>
      <w:ins w:id="4657" w:author="Chu-Hsiang Huang" w:date="2022-02-24T20:12:00Z">
        <w:r w:rsidRPr="00B36511">
          <w:rPr>
            <w:lang w:val="en-US"/>
          </w:rPr>
          <w:t xml:space="preserve"> and RSSI measurement symbols</w:t>
        </w:r>
      </w:ins>
      <w:ins w:id="4658" w:author="Chu-Hsiang Huang" w:date="2022-02-23T20:39:00Z">
        <w:r w:rsidRPr="00B36511">
          <w:rPr>
            <w:lang w:val="en-US"/>
          </w:rPr>
          <w:t xml:space="preserve"> within SMTC window duration, if </w:t>
        </w:r>
      </w:ins>
      <w:ins w:id="4659" w:author="Chu-Hsiang Huang" w:date="2022-02-23T20:45:00Z">
        <w:r w:rsidRPr="00B36511">
          <w:rPr>
            <w:lang w:val="en-US"/>
          </w:rPr>
          <w:t>[</w:t>
        </w:r>
      </w:ins>
      <w:proofErr w:type="spellStart"/>
      <w:ins w:id="4660" w:author="Chu-Hsiang Huang" w:date="2022-02-23T20:39:00Z">
        <w:r w:rsidRPr="00B36511">
          <w:rPr>
            <w:lang w:val="en-US"/>
          </w:rPr>
          <w:t>deriveSSB</w:t>
        </w:r>
        <w:proofErr w:type="spellEnd"/>
        <w:r w:rsidRPr="00B36511">
          <w:rPr>
            <w:lang w:val="en-US"/>
          </w:rPr>
          <w:t>-</w:t>
        </w:r>
        <w:proofErr w:type="spellStart"/>
        <w:r w:rsidRPr="00B36511">
          <w:rPr>
            <w:lang w:val="en-US"/>
          </w:rPr>
          <w:t>IndexFromCell</w:t>
        </w:r>
        <w:proofErr w:type="spellEnd"/>
        <w:r w:rsidRPr="00B36511">
          <w:rPr>
            <w:lang w:val="en-US"/>
          </w:rPr>
          <w:t>-inter</w:t>
        </w:r>
      </w:ins>
      <w:ins w:id="4661" w:author="Chu-Hsiang Huang" w:date="2022-02-23T20:45:00Z">
        <w:r w:rsidRPr="00B36511">
          <w:rPr>
            <w:lang w:val="en-US"/>
          </w:rPr>
          <w:t>]</w:t>
        </w:r>
      </w:ins>
      <w:ins w:id="4662" w:author="Chu-Hsiang Huang" w:date="2022-02-23T20:39:00Z">
        <w:r w:rsidRPr="00B36511">
          <w:rPr>
            <w:lang w:val="en-US"/>
          </w:rPr>
          <w:t xml:space="preserve"> is enabled for MO </w:t>
        </w:r>
      </w:ins>
      <w:proofErr w:type="spellStart"/>
      <w:ins w:id="4663" w:author="Chu-Hsiang Huang" w:date="2022-02-23T20:51:00Z">
        <w:r w:rsidRPr="00B36511">
          <w:rPr>
            <w:i/>
            <w:iCs/>
            <w:lang w:val="en-US"/>
          </w:rPr>
          <w:t>i</w:t>
        </w:r>
        <w:proofErr w:type="spellEnd"/>
        <w:r w:rsidRPr="00B36511">
          <w:rPr>
            <w:lang w:val="en-US"/>
          </w:rPr>
          <w:t xml:space="preserve">, </w:t>
        </w:r>
      </w:ins>
      <w:ins w:id="4664" w:author="Chu-Hsiang Huang" w:date="2022-02-23T20:52:00Z">
        <w:r w:rsidRPr="00B36511">
          <w:rPr>
            <w:lang w:val="en-US"/>
          </w:rPr>
          <w:t>[and the alignment enabling conditions are satisfied.]</w:t>
        </w:r>
      </w:ins>
      <w:ins w:id="4665" w:author="Qiming Li" w:date="2022-03-01T21:34:00Z">
        <w:r w:rsidRPr="00B36511">
          <w:rPr>
            <w:bCs/>
            <w:iCs/>
            <w:lang w:val="en-US"/>
            <w:rPrChange w:id="4666" w:author="Chu-Hsiang Huang" w:date="2022-03-01T11:46:00Z">
              <w:rPr>
                <w:bCs/>
                <w:iCs/>
                <w:highlight w:val="green"/>
                <w:lang w:val="en-US"/>
              </w:rPr>
            </w:rPrChange>
          </w:rPr>
          <w:t xml:space="preserve"> </w:t>
        </w:r>
        <w:r w:rsidRPr="00B36511">
          <w:rPr>
            <w:rFonts w:hint="eastAsia"/>
            <w:bCs/>
            <w:iCs/>
            <w:lang w:val="en-US"/>
            <w:rPrChange w:id="4667" w:author="Chu-Hsiang Huang" w:date="2022-03-01T11:46:00Z">
              <w:rPr>
                <w:rFonts w:hint="eastAsia"/>
                <w:bCs/>
                <w:iCs/>
                <w:highlight w:val="green"/>
                <w:lang w:val="en-US"/>
              </w:rPr>
            </w:rPrChange>
          </w:rPr>
          <w:t>△</w:t>
        </w:r>
        <w:r w:rsidRPr="00B36511">
          <w:rPr>
            <w:bCs/>
            <w:iCs/>
            <w:lang w:val="en-US"/>
            <w:rPrChange w:id="4668" w:author="Chu-Hsiang Huang" w:date="2022-03-01T11:46:00Z">
              <w:rPr>
                <w:bCs/>
                <w:iCs/>
                <w:highlight w:val="green"/>
                <w:lang w:val="en-US"/>
              </w:rPr>
            </w:rPrChange>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4669" w:author="Chu-Hsiang Huang" w:date="2022-02-23T20:39:00Z"/>
          <w:lang w:val="en-US"/>
        </w:rPr>
      </w:pPr>
      <w:ins w:id="4670" w:author="Chu-Hsiang Huang" w:date="2022-02-23T20:39:00Z">
        <w:r w:rsidRPr="00B36511">
          <w:rPr>
            <w:lang w:val="en-US"/>
          </w:rPr>
          <w:t>-</w:t>
        </w:r>
        <w:r w:rsidRPr="00B36511">
          <w:rPr>
            <w:lang w:val="en-US"/>
          </w:rPr>
          <w:tab/>
          <w:t xml:space="preserve">serving cell symbols fully or partially overlap with SMTC window for MO </w:t>
        </w:r>
      </w:ins>
      <w:proofErr w:type="spellStart"/>
      <w:ins w:id="4671" w:author="Chu-Hsiang Huang" w:date="2022-02-23T20:46:00Z">
        <w:r w:rsidRPr="00B36511">
          <w:rPr>
            <w:i/>
            <w:iCs/>
            <w:lang w:val="en-US"/>
          </w:rPr>
          <w:t>i</w:t>
        </w:r>
        <w:proofErr w:type="spellEnd"/>
        <w:r w:rsidRPr="00B36511">
          <w:rPr>
            <w:lang w:val="en-US"/>
          </w:rPr>
          <w:t xml:space="preserve"> and </w:t>
        </w:r>
      </w:ins>
      <w:ins w:id="4672" w:author="Chu-Hsiang Huang" w:date="2022-02-23T20:47:00Z">
        <w:r w:rsidRPr="00B36511">
          <w:rPr>
            <w:lang w:val="en-US"/>
          </w:rPr>
          <w:t>on 1 serving cell symbol before and after the SMTC window</w:t>
        </w:r>
      </w:ins>
      <w:ins w:id="4673" w:author="Chu-Hsiang Huang" w:date="2022-02-23T20:39:00Z">
        <w:r w:rsidRPr="00B36511">
          <w:rPr>
            <w:lang w:val="en-US"/>
          </w:rPr>
          <w:t xml:space="preserve">, if </w:t>
        </w:r>
        <w:proofErr w:type="spellStart"/>
        <w:r w:rsidRPr="00B36511">
          <w:rPr>
            <w:lang w:val="en-US"/>
          </w:rPr>
          <w:t>deriveSSB</w:t>
        </w:r>
        <w:proofErr w:type="spellEnd"/>
        <w:r w:rsidRPr="00B36511">
          <w:rPr>
            <w:lang w:val="en-US"/>
          </w:rPr>
          <w:t>-</w:t>
        </w:r>
        <w:proofErr w:type="spellStart"/>
        <w:r w:rsidRPr="00B36511">
          <w:rPr>
            <w:lang w:val="en-US"/>
          </w:rPr>
          <w:t>IndexFromCell</w:t>
        </w:r>
        <w:proofErr w:type="spellEnd"/>
        <w:r w:rsidRPr="00B36511">
          <w:rPr>
            <w:lang w:val="en-US"/>
          </w:rPr>
          <w:t xml:space="preserve">-inter is not enabled for MO </w:t>
        </w:r>
      </w:ins>
      <w:proofErr w:type="spellStart"/>
      <w:ins w:id="4674" w:author="Chu-Hsiang Huang" w:date="2022-02-23T20:52:00Z">
        <w:r w:rsidRPr="00B36511">
          <w:rPr>
            <w:i/>
            <w:iCs/>
            <w:lang w:val="en-US"/>
          </w:rPr>
          <w:t>i</w:t>
        </w:r>
        <w:proofErr w:type="spellEnd"/>
        <w:r w:rsidRPr="00B36511">
          <w:rPr>
            <w:i/>
            <w:iCs/>
            <w:lang w:val="en-US"/>
          </w:rPr>
          <w:t xml:space="preserve">, </w:t>
        </w:r>
        <w:r w:rsidRPr="00B36511">
          <w:rPr>
            <w:lang w:val="en-US"/>
          </w:rPr>
          <w:t xml:space="preserve">[or the alignment enabling conditions are </w:t>
        </w:r>
      </w:ins>
      <w:ins w:id="4675" w:author="Chu-Hsiang Huang" w:date="2022-02-23T20:53:00Z">
        <w:r w:rsidRPr="00B36511">
          <w:rPr>
            <w:lang w:val="en-US"/>
          </w:rPr>
          <w:t xml:space="preserve">not </w:t>
        </w:r>
      </w:ins>
      <w:ins w:id="4676" w:author="Chu-Hsiang Huang" w:date="2022-02-23T20:52:00Z">
        <w:r w:rsidRPr="00B36511">
          <w:rPr>
            <w:lang w:val="en-US"/>
          </w:rPr>
          <w:t>satisfied</w:t>
        </w:r>
      </w:ins>
      <w:ins w:id="4677" w:author="Chu-Hsiang Huang" w:date="2022-02-23T20:53:00Z">
        <w:r w:rsidRPr="00B36511">
          <w:rPr>
            <w:lang w:val="en-US"/>
          </w:rPr>
          <w:t>]</w:t>
        </w:r>
      </w:ins>
      <w:ins w:id="4678" w:author="Chu-Hsiang Huang" w:date="2022-02-24T20:36:00Z">
        <w:r w:rsidRPr="00B36511">
          <w:rPr>
            <w:lang w:val="en-US"/>
          </w:rPr>
          <w:t>.</w:t>
        </w:r>
      </w:ins>
    </w:p>
    <w:p w14:paraId="3886B8B0" w14:textId="77777777" w:rsidR="00D95978" w:rsidRPr="00B36511" w:rsidRDefault="00D95978" w:rsidP="00D95978">
      <w:pPr>
        <w:rPr>
          <w:ins w:id="4679" w:author="Chu-Hsiang Huang" w:date="2022-02-24T20:12:00Z"/>
        </w:rPr>
      </w:pPr>
      <w:ins w:id="4680" w:author="Chu-Hsiang Huang" w:date="2022-01-20T10:03:00Z">
        <w:r w:rsidRPr="00B36511">
          <w:t>When</w:t>
        </w:r>
        <w:r w:rsidRPr="00B36511">
          <w:rPr>
            <w:lang w:eastAsia="zh-CN"/>
          </w:rPr>
          <w:t xml:space="preserve"> </w:t>
        </w:r>
      </w:ins>
      <w:ins w:id="4681" w:author="Ato-MediaTek" w:date="2022-03-01T19:49:00Z">
        <w:r w:rsidRPr="00B36511">
          <w:rPr>
            <w:lang w:eastAsia="zh-CN"/>
          </w:rPr>
          <w:t xml:space="preserve">UE does </w:t>
        </w:r>
        <w:proofErr w:type="spellStart"/>
        <w:r w:rsidRPr="00B36511">
          <w:rPr>
            <w:lang w:eastAsia="zh-CN"/>
          </w:rPr>
          <w:t>ont</w:t>
        </w:r>
        <w:proofErr w:type="spellEnd"/>
        <w:r w:rsidRPr="00B36511">
          <w:rPr>
            <w:lang w:eastAsia="zh-CN"/>
          </w:rPr>
          <w:t xml:space="preserve"> support IBM between </w:t>
        </w:r>
      </w:ins>
      <w:ins w:id="4682" w:author="Chu-Hsiang Huang" w:date="2022-01-20T10:03:00Z">
        <w:r w:rsidRPr="00B36511">
          <w:t xml:space="preserve">target measurement band and </w:t>
        </w:r>
      </w:ins>
      <w:ins w:id="4683" w:author="Chu-Hsiang Huang" w:date="2022-01-20T10:13:00Z">
        <w:del w:id="4684" w:author="Ato-MediaTek" w:date="2022-03-01T19:50:00Z">
          <w:r w:rsidRPr="00B36511" w:rsidDel="00EF768E">
            <w:delText>a</w:delText>
          </w:r>
        </w:del>
      </w:ins>
      <w:ins w:id="4685" w:author="Chu-Hsiang Huang" w:date="2022-01-20T10:03:00Z">
        <w:del w:id="4686" w:author="Ato-MediaTek" w:date="2022-03-01T19:50:00Z">
          <w:r w:rsidRPr="00B36511" w:rsidDel="00EF768E">
            <w:delText xml:space="preserve"> </w:delText>
          </w:r>
        </w:del>
        <w:r w:rsidRPr="00B36511">
          <w:t>serving cell</w:t>
        </w:r>
      </w:ins>
      <w:ins w:id="4687" w:author="Chu-Hsiang Huang" w:date="2022-01-20T10:21:00Z">
        <w:r w:rsidRPr="00B36511">
          <w:t>’s</w:t>
        </w:r>
      </w:ins>
      <w:ins w:id="4688" w:author="Chu-Hsiang Huang" w:date="2022-01-20T10:03:00Z">
        <w:r w:rsidRPr="00B36511">
          <w:t xml:space="preserve"> band</w:t>
        </w:r>
      </w:ins>
      <w:ins w:id="4689" w:author="Ato-MediaTek" w:date="2022-03-01T19:49:00Z">
        <w:r w:rsidRPr="00B36511">
          <w:t>(s) nor</w:t>
        </w:r>
      </w:ins>
      <w:ins w:id="4690" w:author="Chu-Hsiang Huang" w:date="2022-01-20T10:03:00Z">
        <w:r w:rsidRPr="00B36511">
          <w:t xml:space="preserve"> </w:t>
        </w:r>
        <w:del w:id="4691" w:author="Ato-MediaTek" w:date="2022-03-01T19:49:00Z">
          <w:r w:rsidRPr="00B36511" w:rsidDel="00EF768E">
            <w:delText xml:space="preserve">are configured for CBM operation and with the support of </w:delText>
          </w:r>
        </w:del>
        <w:proofErr w:type="spellStart"/>
        <w:r w:rsidRPr="00B36511">
          <w:rPr>
            <w:i/>
            <w:iCs/>
            <w:lang w:eastAsia="zh-CN"/>
          </w:rPr>
          <w:t>simultaneousRxTxInterBandCA</w:t>
        </w:r>
        <w:proofErr w:type="spellEnd"/>
        <w:r w:rsidRPr="00B36511">
          <w:t>, the following scheduling restriction applies</w:t>
        </w:r>
      </w:ins>
      <w:ins w:id="4692" w:author="Chu-Hsiang Huang" w:date="2022-01-20T10:21:00Z">
        <w:r w:rsidRPr="00B36511">
          <w:t xml:space="preserve"> to the serving cell</w:t>
        </w:r>
      </w:ins>
      <w:ins w:id="4693" w:author="Chu-Hsiang Huang" w:date="2022-01-20T10:03:00Z">
        <w:r w:rsidRPr="00B36511">
          <w:t xml:space="preserve"> due to SS-RSRP or SS-SINR measurement on an FR2 inter-frequency cell with NCSG</w:t>
        </w:r>
      </w:ins>
    </w:p>
    <w:p w14:paraId="2367F8E7" w14:textId="77777777" w:rsidR="00D95978" w:rsidRPr="00B36511" w:rsidRDefault="00D95978" w:rsidP="00D95978">
      <w:pPr>
        <w:pStyle w:val="B10"/>
        <w:ind w:left="270" w:firstLine="0"/>
        <w:rPr>
          <w:ins w:id="4694" w:author="Chu-Hsiang Huang" w:date="2022-02-24T20:12:00Z"/>
          <w:lang w:val="en-US"/>
          <w:rPrChange w:id="4695" w:author="Chu-Hsiang Huang" w:date="2022-03-01T11:46:00Z">
            <w:rPr>
              <w:ins w:id="4696" w:author="Chu-Hsiang Huang" w:date="2022-02-24T20:12:00Z"/>
              <w:highlight w:val="cyan"/>
              <w:lang w:val="en-US"/>
            </w:rPr>
          </w:rPrChange>
        </w:rPr>
      </w:pPr>
      <w:ins w:id="4697" w:author="Chu-Hsiang Huang" w:date="2022-02-24T20:12:00Z">
        <w:r w:rsidRPr="00B36511">
          <w:rPr>
            <w:lang w:val="en-US"/>
            <w:rPrChange w:id="4698" w:author="Chu-Hsiang Huang" w:date="2022-03-01T11:46:00Z">
              <w:rPr>
                <w:highlight w:val="cyan"/>
                <w:lang w:val="en-US"/>
              </w:rPr>
            </w:rPrChange>
          </w:rPr>
          <w:t>The UE is not expected to receive PDCCH/PDSCH</w:t>
        </w:r>
        <w:r w:rsidRPr="00B36511">
          <w:rPr>
            <w:lang w:val="en-US" w:eastAsia="zh-CN"/>
            <w:rPrChange w:id="4699" w:author="Chu-Hsiang Huang" w:date="2022-03-01T11:46:00Z">
              <w:rPr>
                <w:highlight w:val="cyan"/>
                <w:lang w:val="en-US" w:eastAsia="zh-CN"/>
              </w:rPr>
            </w:rPrChange>
          </w:rPr>
          <w:t>/TRS/CSI-RS for CQI</w:t>
        </w:r>
        <w:r w:rsidRPr="00B36511">
          <w:rPr>
            <w:lang w:val="en-US"/>
            <w:rPrChange w:id="4700" w:author="Chu-Hsiang Huang" w:date="2022-03-01T11:46:00Z">
              <w:rPr>
                <w:highlight w:val="cyan"/>
                <w:lang w:val="en-US"/>
              </w:rPr>
            </w:rPrChange>
          </w:rPr>
          <w:t xml:space="preserve"> on the union of restricted serving cell symbols due to measurement of all MOs, where the restricted serving cell symbols due to measurement of MO </w:t>
        </w:r>
        <w:proofErr w:type="spellStart"/>
        <w:r w:rsidRPr="00B36511">
          <w:rPr>
            <w:i/>
            <w:iCs/>
            <w:lang w:val="en-US"/>
            <w:rPrChange w:id="4701" w:author="Chu-Hsiang Huang" w:date="2022-03-01T11:46:00Z">
              <w:rPr>
                <w:i/>
                <w:iCs/>
                <w:highlight w:val="cyan"/>
                <w:lang w:val="en-US"/>
              </w:rPr>
            </w:rPrChange>
          </w:rPr>
          <w:t>i</w:t>
        </w:r>
        <w:proofErr w:type="spellEnd"/>
        <w:r w:rsidRPr="00B36511">
          <w:rPr>
            <w:lang w:val="en-US"/>
            <w:rPrChange w:id="4702" w:author="Chu-Hsiang Huang" w:date="2022-03-01T11:46:00Z">
              <w:rPr>
                <w:highlight w:val="cyan"/>
                <w:lang w:val="en-US"/>
              </w:rPr>
            </w:rPrChange>
          </w:rPr>
          <w:t xml:space="preserve"> include </w:t>
        </w:r>
      </w:ins>
    </w:p>
    <w:p w14:paraId="66C4875D" w14:textId="77777777" w:rsidR="00D95978" w:rsidRPr="00B36511" w:rsidRDefault="00D95978" w:rsidP="00D95978">
      <w:pPr>
        <w:pStyle w:val="B10"/>
        <w:rPr>
          <w:ins w:id="4703" w:author="Chu-Hsiang Huang" w:date="2022-02-24T20:12:00Z"/>
          <w:lang w:val="en-US"/>
          <w:rPrChange w:id="4704" w:author="Chu-Hsiang Huang" w:date="2022-03-01T11:46:00Z">
            <w:rPr>
              <w:ins w:id="4705" w:author="Chu-Hsiang Huang" w:date="2022-02-24T20:12:00Z"/>
              <w:highlight w:val="cyan"/>
              <w:lang w:val="en-US"/>
            </w:rPr>
          </w:rPrChange>
        </w:rPr>
      </w:pPr>
      <w:ins w:id="4706" w:author="Chu-Hsiang Huang" w:date="2022-02-24T20:12:00Z">
        <w:r w:rsidRPr="00B36511">
          <w:rPr>
            <w:lang w:val="en-US"/>
            <w:rPrChange w:id="4707" w:author="Chu-Hsiang Huang" w:date="2022-03-01T11:46:00Z">
              <w:rPr>
                <w:highlight w:val="cyan"/>
                <w:lang w:val="en-US"/>
              </w:rPr>
            </w:rPrChange>
          </w:rPr>
          <w:t>-</w:t>
        </w:r>
        <w:r w:rsidRPr="00B36511">
          <w:rPr>
            <w:lang w:val="en-US"/>
            <w:rPrChange w:id="4708" w:author="Chu-Hsiang Huang" w:date="2022-03-01T11:46:00Z">
              <w:rPr>
                <w:highlight w:val="cyan"/>
                <w:lang w:val="en-US"/>
              </w:rPr>
            </w:rPrChange>
          </w:rPr>
          <w:tab/>
          <w:t xml:space="preserve">serving cell symbols fully or partially overlap with SSB symbols to be measured on MO </w:t>
        </w:r>
        <w:proofErr w:type="spellStart"/>
        <w:r w:rsidRPr="00B36511">
          <w:rPr>
            <w:i/>
            <w:iCs/>
            <w:lang w:val="en-US"/>
            <w:rPrChange w:id="4709" w:author="Chu-Hsiang Huang" w:date="2022-03-01T11:46:00Z">
              <w:rPr>
                <w:i/>
                <w:iCs/>
                <w:highlight w:val="cyan"/>
                <w:lang w:val="en-US"/>
              </w:rPr>
            </w:rPrChange>
          </w:rPr>
          <w:t>i</w:t>
        </w:r>
        <w:proofErr w:type="spellEnd"/>
        <w:r w:rsidRPr="00B36511">
          <w:rPr>
            <w:lang w:val="en-US"/>
            <w:rPrChange w:id="4710" w:author="Chu-Hsiang Huang" w:date="2022-03-01T11:46:00Z">
              <w:rPr>
                <w:highlight w:val="cyan"/>
                <w:lang w:val="en-US"/>
              </w:rPr>
            </w:rPrChange>
          </w:rPr>
          <w:t xml:space="preserve">, and </w:t>
        </w:r>
      </w:ins>
      <w:ins w:id="4711" w:author="Qiming Li" w:date="2022-03-01T21:34:00Z">
        <w:r w:rsidRPr="00B36511">
          <w:rPr>
            <w:rFonts w:hint="eastAsia"/>
            <w:bCs/>
            <w:iCs/>
            <w:lang w:val="en-US"/>
            <w:rPrChange w:id="4712" w:author="Chu-Hsiang Huang" w:date="2022-03-01T11:46:00Z">
              <w:rPr>
                <w:rFonts w:hint="eastAsia"/>
                <w:bCs/>
                <w:iCs/>
                <w:highlight w:val="green"/>
                <w:lang w:val="en-US"/>
              </w:rPr>
            </w:rPrChange>
          </w:rPr>
          <w:t>△</w:t>
        </w:r>
        <w:r w:rsidRPr="00B36511">
          <w:rPr>
            <w:bCs/>
            <w:iCs/>
            <w:lang w:val="en-US"/>
            <w:rPrChange w:id="4713" w:author="Chu-Hsiang Huang" w:date="2022-03-01T11:46:00Z">
              <w:rPr>
                <w:bCs/>
                <w:iCs/>
                <w:highlight w:val="green"/>
                <w:lang w:val="en-US"/>
              </w:rPr>
            </w:rPrChange>
          </w:rPr>
          <w:t xml:space="preserve">t </w:t>
        </w:r>
      </w:ins>
      <w:ins w:id="4714" w:author="Chu-Hsiang Huang" w:date="2022-02-24T20:12:00Z">
        <w:del w:id="4715" w:author="Qiming Li" w:date="2022-03-01T21:34:00Z">
          <w:r w:rsidRPr="00B36511" w:rsidDel="00133D57">
            <w:rPr>
              <w:lang w:val="en-US"/>
              <w:rPrChange w:id="4716" w:author="Chu-Hsiang Huang" w:date="2022-03-01T11:46:00Z">
                <w:rPr>
                  <w:highlight w:val="cyan"/>
                  <w:lang w:val="en-US"/>
                </w:rPr>
              </w:rPrChange>
            </w:rPr>
            <w:delText xml:space="preserve">1 </w:delText>
          </w:r>
        </w:del>
        <w:r w:rsidRPr="00B36511">
          <w:rPr>
            <w:lang w:val="en-US"/>
            <w:rPrChange w:id="4717" w:author="Chu-Hsiang Huang" w:date="2022-03-01T11:46:00Z">
              <w:rPr>
                <w:highlight w:val="cyan"/>
                <w:lang w:val="en-US"/>
              </w:rPr>
            </w:rPrChange>
          </w:rPr>
          <w:t xml:space="preserve">serving cell symbol before each consecutive SSB symbols to be measured and </w:t>
        </w:r>
      </w:ins>
      <w:ins w:id="4718" w:author="Qiming Li" w:date="2022-03-01T21:34:00Z">
        <w:r w:rsidRPr="00B36511">
          <w:rPr>
            <w:rFonts w:hint="eastAsia"/>
            <w:bCs/>
            <w:iCs/>
            <w:lang w:val="en-US"/>
            <w:rPrChange w:id="4719" w:author="Chu-Hsiang Huang" w:date="2022-03-01T11:46:00Z">
              <w:rPr>
                <w:rFonts w:hint="eastAsia"/>
                <w:bCs/>
                <w:iCs/>
                <w:highlight w:val="green"/>
                <w:lang w:val="en-US"/>
              </w:rPr>
            </w:rPrChange>
          </w:rPr>
          <w:t>△</w:t>
        </w:r>
        <w:r w:rsidRPr="00B36511">
          <w:rPr>
            <w:bCs/>
            <w:iCs/>
            <w:lang w:val="en-US"/>
            <w:rPrChange w:id="4720" w:author="Chu-Hsiang Huang" w:date="2022-03-01T11:46:00Z">
              <w:rPr>
                <w:bCs/>
                <w:iCs/>
                <w:highlight w:val="green"/>
                <w:lang w:val="en-US"/>
              </w:rPr>
            </w:rPrChange>
          </w:rPr>
          <w:t xml:space="preserve">t </w:t>
        </w:r>
      </w:ins>
      <w:ins w:id="4721" w:author="Chu-Hsiang Huang" w:date="2022-02-24T20:12:00Z">
        <w:del w:id="4722" w:author="Qiming Li" w:date="2022-03-01T21:34:00Z">
          <w:r w:rsidRPr="00B36511" w:rsidDel="00133D57">
            <w:rPr>
              <w:lang w:val="en-US"/>
              <w:rPrChange w:id="4723" w:author="Chu-Hsiang Huang" w:date="2022-03-01T11:46:00Z">
                <w:rPr>
                  <w:highlight w:val="cyan"/>
                  <w:lang w:val="en-US"/>
                </w:rPr>
              </w:rPrChange>
            </w:rPr>
            <w:delText xml:space="preserve">1 </w:delText>
          </w:r>
        </w:del>
        <w:r w:rsidRPr="00B36511">
          <w:rPr>
            <w:lang w:val="en-US"/>
            <w:rPrChange w:id="4724" w:author="Chu-Hsiang Huang" w:date="2022-03-01T11:46:00Z">
              <w:rPr>
                <w:highlight w:val="cyan"/>
                <w:lang w:val="en-US"/>
              </w:rPr>
            </w:rPrChange>
          </w:rPr>
          <w:t>serving cell symbol after each consecutive SSB symbols to be measured within SMTC window duration, if [</w:t>
        </w:r>
        <w:proofErr w:type="spellStart"/>
        <w:r w:rsidRPr="00B36511">
          <w:rPr>
            <w:lang w:val="en-US"/>
            <w:rPrChange w:id="4725" w:author="Chu-Hsiang Huang" w:date="2022-03-01T11:46:00Z">
              <w:rPr>
                <w:highlight w:val="cyan"/>
                <w:lang w:val="en-US"/>
              </w:rPr>
            </w:rPrChange>
          </w:rPr>
          <w:t>deriveSSB</w:t>
        </w:r>
        <w:proofErr w:type="spellEnd"/>
        <w:r w:rsidRPr="00B36511">
          <w:rPr>
            <w:lang w:val="en-US"/>
            <w:rPrChange w:id="4726" w:author="Chu-Hsiang Huang" w:date="2022-03-01T11:46:00Z">
              <w:rPr>
                <w:highlight w:val="cyan"/>
                <w:lang w:val="en-US"/>
              </w:rPr>
            </w:rPrChange>
          </w:rPr>
          <w:t>-</w:t>
        </w:r>
        <w:proofErr w:type="spellStart"/>
        <w:r w:rsidRPr="00B36511">
          <w:rPr>
            <w:lang w:val="en-US"/>
            <w:rPrChange w:id="4727" w:author="Chu-Hsiang Huang" w:date="2022-03-01T11:46:00Z">
              <w:rPr>
                <w:highlight w:val="cyan"/>
                <w:lang w:val="en-US"/>
              </w:rPr>
            </w:rPrChange>
          </w:rPr>
          <w:t>IndexFromCell</w:t>
        </w:r>
        <w:proofErr w:type="spellEnd"/>
        <w:r w:rsidRPr="00B36511">
          <w:rPr>
            <w:lang w:val="en-US"/>
            <w:rPrChange w:id="4728" w:author="Chu-Hsiang Huang" w:date="2022-03-01T11:46:00Z">
              <w:rPr>
                <w:highlight w:val="cyan"/>
                <w:lang w:val="en-US"/>
              </w:rPr>
            </w:rPrChange>
          </w:rPr>
          <w:t xml:space="preserve">-inter] is enabled for MO </w:t>
        </w:r>
        <w:proofErr w:type="spellStart"/>
        <w:r w:rsidRPr="00B36511">
          <w:rPr>
            <w:i/>
            <w:iCs/>
            <w:lang w:val="en-US"/>
            <w:rPrChange w:id="4729" w:author="Chu-Hsiang Huang" w:date="2022-03-01T11:46:00Z">
              <w:rPr>
                <w:i/>
                <w:iCs/>
                <w:highlight w:val="cyan"/>
                <w:lang w:val="en-US"/>
              </w:rPr>
            </w:rPrChange>
          </w:rPr>
          <w:t>i</w:t>
        </w:r>
        <w:proofErr w:type="spellEnd"/>
        <w:r w:rsidRPr="00B36511">
          <w:rPr>
            <w:lang w:val="en-US"/>
            <w:rPrChange w:id="4730" w:author="Chu-Hsiang Huang" w:date="2022-03-01T11:46:00Z">
              <w:rPr>
                <w:highlight w:val="cyan"/>
                <w:lang w:val="en-US"/>
              </w:rPr>
            </w:rPrChange>
          </w:rPr>
          <w:t>, [and the alignment enabling conditions are satisfied.]</w:t>
        </w:r>
      </w:ins>
      <w:ins w:id="4731" w:author="Qiming Li" w:date="2022-03-01T21:34:00Z">
        <w:r w:rsidRPr="00B36511">
          <w:rPr>
            <w:bCs/>
            <w:iCs/>
            <w:lang w:val="en-US"/>
            <w:rPrChange w:id="4732" w:author="Chu-Hsiang Huang" w:date="2022-03-01T11:46:00Z">
              <w:rPr>
                <w:bCs/>
                <w:iCs/>
                <w:highlight w:val="green"/>
                <w:lang w:val="en-US"/>
              </w:rPr>
            </w:rPrChange>
          </w:rPr>
          <w:t xml:space="preserve"> </w:t>
        </w:r>
        <w:r w:rsidRPr="00B36511">
          <w:rPr>
            <w:rFonts w:hint="eastAsia"/>
            <w:bCs/>
            <w:iCs/>
            <w:lang w:val="en-US"/>
            <w:rPrChange w:id="4733" w:author="Chu-Hsiang Huang" w:date="2022-03-01T11:46:00Z">
              <w:rPr>
                <w:rFonts w:hint="eastAsia"/>
                <w:bCs/>
                <w:iCs/>
                <w:highlight w:val="green"/>
                <w:lang w:val="en-US"/>
              </w:rPr>
            </w:rPrChange>
          </w:rPr>
          <w:t>△</w:t>
        </w:r>
        <w:r w:rsidRPr="00B36511">
          <w:rPr>
            <w:bCs/>
            <w:iCs/>
            <w:lang w:val="en-US"/>
            <w:rPrChange w:id="4734" w:author="Chu-Hsiang Huang" w:date="2022-03-01T11:46:00Z">
              <w:rPr>
                <w:bCs/>
                <w:iCs/>
                <w:highlight w:val="green"/>
                <w:lang w:val="en-US"/>
              </w:rPr>
            </w:rPrChange>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735" w:author="Chu-Hsiang Huang" w:date="2022-02-24T20:12:00Z"/>
          <w:lang w:val="en-US"/>
        </w:rPr>
      </w:pPr>
      <w:ins w:id="4736" w:author="Chu-Hsiang Huang" w:date="2022-02-24T20:12:00Z">
        <w:r w:rsidRPr="00B36511">
          <w:rPr>
            <w:lang w:val="en-US"/>
            <w:rPrChange w:id="4737" w:author="Chu-Hsiang Huang" w:date="2022-03-01T11:46:00Z">
              <w:rPr>
                <w:highlight w:val="cyan"/>
                <w:lang w:val="en-US"/>
              </w:rPr>
            </w:rPrChange>
          </w:rPr>
          <w:t>-</w:t>
        </w:r>
        <w:r w:rsidRPr="00B36511">
          <w:rPr>
            <w:lang w:val="en-US"/>
            <w:rPrChange w:id="4738" w:author="Chu-Hsiang Huang" w:date="2022-03-01T11:46:00Z">
              <w:rPr>
                <w:highlight w:val="cyan"/>
                <w:lang w:val="en-US"/>
              </w:rPr>
            </w:rPrChange>
          </w:rPr>
          <w:tab/>
          <w:t xml:space="preserve">serving cell symbols fully or partially overlap with SMTC window for MO </w:t>
        </w:r>
        <w:proofErr w:type="spellStart"/>
        <w:r w:rsidRPr="00B36511">
          <w:rPr>
            <w:i/>
            <w:iCs/>
            <w:lang w:val="en-US"/>
            <w:rPrChange w:id="4739" w:author="Chu-Hsiang Huang" w:date="2022-03-01T11:46:00Z">
              <w:rPr>
                <w:i/>
                <w:iCs/>
                <w:highlight w:val="cyan"/>
                <w:lang w:val="en-US"/>
              </w:rPr>
            </w:rPrChange>
          </w:rPr>
          <w:t>i</w:t>
        </w:r>
        <w:proofErr w:type="spellEnd"/>
        <w:r w:rsidRPr="00B36511">
          <w:rPr>
            <w:lang w:val="en-US"/>
            <w:rPrChange w:id="4740" w:author="Chu-Hsiang Huang" w:date="2022-03-01T11:46:00Z">
              <w:rPr>
                <w:highlight w:val="cyan"/>
                <w:lang w:val="en-US"/>
              </w:rPr>
            </w:rPrChange>
          </w:rPr>
          <w:t xml:space="preserve"> and on 1 serving cell symbol before and after the SMTC window, if </w:t>
        </w:r>
        <w:proofErr w:type="spellStart"/>
        <w:r w:rsidRPr="00B36511">
          <w:rPr>
            <w:lang w:val="en-US"/>
            <w:rPrChange w:id="4741" w:author="Chu-Hsiang Huang" w:date="2022-03-01T11:46:00Z">
              <w:rPr>
                <w:highlight w:val="cyan"/>
                <w:lang w:val="en-US"/>
              </w:rPr>
            </w:rPrChange>
          </w:rPr>
          <w:t>deriveSSB</w:t>
        </w:r>
        <w:proofErr w:type="spellEnd"/>
        <w:r w:rsidRPr="00B36511">
          <w:rPr>
            <w:lang w:val="en-US"/>
            <w:rPrChange w:id="4742" w:author="Chu-Hsiang Huang" w:date="2022-03-01T11:46:00Z">
              <w:rPr>
                <w:highlight w:val="cyan"/>
                <w:lang w:val="en-US"/>
              </w:rPr>
            </w:rPrChange>
          </w:rPr>
          <w:t>-</w:t>
        </w:r>
        <w:proofErr w:type="spellStart"/>
        <w:r w:rsidRPr="00B36511">
          <w:rPr>
            <w:lang w:val="en-US"/>
            <w:rPrChange w:id="4743" w:author="Chu-Hsiang Huang" w:date="2022-03-01T11:46:00Z">
              <w:rPr>
                <w:highlight w:val="cyan"/>
                <w:lang w:val="en-US"/>
              </w:rPr>
            </w:rPrChange>
          </w:rPr>
          <w:t>IndexFromCell</w:t>
        </w:r>
        <w:proofErr w:type="spellEnd"/>
        <w:r w:rsidRPr="00B36511">
          <w:rPr>
            <w:lang w:val="en-US"/>
            <w:rPrChange w:id="4744" w:author="Chu-Hsiang Huang" w:date="2022-03-01T11:46:00Z">
              <w:rPr>
                <w:highlight w:val="cyan"/>
                <w:lang w:val="en-US"/>
              </w:rPr>
            </w:rPrChange>
          </w:rPr>
          <w:t xml:space="preserve">-inter is not enabled for MO </w:t>
        </w:r>
        <w:proofErr w:type="spellStart"/>
        <w:r w:rsidRPr="00B36511">
          <w:rPr>
            <w:i/>
            <w:iCs/>
            <w:lang w:val="en-US"/>
            <w:rPrChange w:id="4745" w:author="Chu-Hsiang Huang" w:date="2022-03-01T11:46:00Z">
              <w:rPr>
                <w:i/>
                <w:iCs/>
                <w:highlight w:val="cyan"/>
                <w:lang w:val="en-US"/>
              </w:rPr>
            </w:rPrChange>
          </w:rPr>
          <w:t>i</w:t>
        </w:r>
        <w:proofErr w:type="spellEnd"/>
        <w:r w:rsidRPr="00B36511">
          <w:rPr>
            <w:i/>
            <w:iCs/>
            <w:lang w:val="en-US"/>
            <w:rPrChange w:id="4746" w:author="Chu-Hsiang Huang" w:date="2022-03-01T11:46:00Z">
              <w:rPr>
                <w:i/>
                <w:iCs/>
                <w:highlight w:val="cyan"/>
                <w:lang w:val="en-US"/>
              </w:rPr>
            </w:rPrChange>
          </w:rPr>
          <w:t xml:space="preserve">, </w:t>
        </w:r>
        <w:r w:rsidRPr="00B36511">
          <w:rPr>
            <w:lang w:val="en-US"/>
            <w:rPrChange w:id="4747" w:author="Chu-Hsiang Huang" w:date="2022-03-01T11:46:00Z">
              <w:rPr>
                <w:highlight w:val="cyan"/>
                <w:lang w:val="en-US"/>
              </w:rPr>
            </w:rPrChange>
          </w:rPr>
          <w:t>[or the alignment enabling conditions are not satisfied],</w:t>
        </w:r>
      </w:ins>
    </w:p>
    <w:p w14:paraId="713B5270" w14:textId="77777777" w:rsidR="00D95978" w:rsidRPr="00B36511" w:rsidRDefault="00D95978" w:rsidP="00D95978">
      <w:pPr>
        <w:rPr>
          <w:ins w:id="4748" w:author="Chu-Hsiang Huang" w:date="2022-02-24T20:12:00Z"/>
          <w:lang w:val="en-US"/>
        </w:rPr>
      </w:pPr>
      <w:ins w:id="4749" w:author="Chu-Hsiang Huang" w:date="2022-02-24T20:12:00Z">
        <w:r w:rsidRPr="00B36511">
          <w:rPr>
            <w:lang w:val="en-US"/>
          </w:rPr>
          <w:t>and due to SS-RSRQ measurement on an FR2 inter-frequency cell with NCSG</w:t>
        </w:r>
      </w:ins>
    </w:p>
    <w:p w14:paraId="0BD683AF" w14:textId="77777777" w:rsidR="00D95978" w:rsidRPr="00B36511" w:rsidRDefault="00D95978" w:rsidP="00D95978">
      <w:pPr>
        <w:pStyle w:val="B10"/>
        <w:ind w:left="270" w:firstLine="0"/>
        <w:rPr>
          <w:ins w:id="4750" w:author="Chu-Hsiang Huang" w:date="2022-02-24T20:12:00Z"/>
          <w:lang w:val="en-US"/>
          <w:rPrChange w:id="4751" w:author="Chu-Hsiang Huang" w:date="2022-03-01T11:46:00Z">
            <w:rPr>
              <w:ins w:id="4752" w:author="Chu-Hsiang Huang" w:date="2022-02-24T20:12:00Z"/>
              <w:highlight w:val="cyan"/>
              <w:lang w:val="en-US"/>
            </w:rPr>
          </w:rPrChange>
        </w:rPr>
      </w:pPr>
      <w:ins w:id="4753" w:author="Chu-Hsiang Huang" w:date="2022-02-24T20:12:00Z">
        <w:r w:rsidRPr="00B36511">
          <w:rPr>
            <w:lang w:val="en-US"/>
            <w:rPrChange w:id="4754" w:author="Chu-Hsiang Huang" w:date="2022-03-01T11:46:00Z">
              <w:rPr>
                <w:highlight w:val="cyan"/>
                <w:lang w:val="en-US"/>
              </w:rPr>
            </w:rPrChange>
          </w:rPr>
          <w:t>The UE is not expected to receive PDCCH/PDSCH</w:t>
        </w:r>
        <w:r w:rsidRPr="00B36511">
          <w:rPr>
            <w:lang w:val="en-US" w:eastAsia="zh-CN"/>
            <w:rPrChange w:id="4755" w:author="Chu-Hsiang Huang" w:date="2022-03-01T11:46:00Z">
              <w:rPr>
                <w:highlight w:val="cyan"/>
                <w:lang w:val="en-US" w:eastAsia="zh-CN"/>
              </w:rPr>
            </w:rPrChange>
          </w:rPr>
          <w:t>/TRS/CSI-RS for CQI</w:t>
        </w:r>
        <w:r w:rsidRPr="00B36511">
          <w:rPr>
            <w:lang w:val="en-US"/>
            <w:rPrChange w:id="4756" w:author="Chu-Hsiang Huang" w:date="2022-03-01T11:46:00Z">
              <w:rPr>
                <w:highlight w:val="cyan"/>
                <w:lang w:val="en-US"/>
              </w:rPr>
            </w:rPrChange>
          </w:rPr>
          <w:t xml:space="preserve"> on the union of restricted serving cell symbols due to measurement of all MOs, where the restricted serving cell symbols due to measurement of MO </w:t>
        </w:r>
        <w:proofErr w:type="spellStart"/>
        <w:r w:rsidRPr="00B36511">
          <w:rPr>
            <w:i/>
            <w:iCs/>
            <w:lang w:val="en-US"/>
            <w:rPrChange w:id="4757" w:author="Chu-Hsiang Huang" w:date="2022-03-01T11:46:00Z">
              <w:rPr>
                <w:i/>
                <w:iCs/>
                <w:highlight w:val="cyan"/>
                <w:lang w:val="en-US"/>
              </w:rPr>
            </w:rPrChange>
          </w:rPr>
          <w:t>i</w:t>
        </w:r>
        <w:proofErr w:type="spellEnd"/>
        <w:r w:rsidRPr="00B36511">
          <w:rPr>
            <w:lang w:val="en-US"/>
            <w:rPrChange w:id="4758" w:author="Chu-Hsiang Huang" w:date="2022-03-01T11:46:00Z">
              <w:rPr>
                <w:highlight w:val="cyan"/>
                <w:lang w:val="en-US"/>
              </w:rPr>
            </w:rPrChange>
          </w:rPr>
          <w:t xml:space="preserve"> include </w:t>
        </w:r>
      </w:ins>
    </w:p>
    <w:p w14:paraId="3F8680C1" w14:textId="77777777" w:rsidR="00D95978" w:rsidRPr="00B36511" w:rsidRDefault="00D95978" w:rsidP="00D95978">
      <w:pPr>
        <w:pStyle w:val="B10"/>
        <w:rPr>
          <w:ins w:id="4759" w:author="Chu-Hsiang Huang" w:date="2022-02-24T20:12:00Z"/>
          <w:lang w:val="en-US"/>
          <w:rPrChange w:id="4760" w:author="Chu-Hsiang Huang" w:date="2022-03-01T11:46:00Z">
            <w:rPr>
              <w:ins w:id="4761" w:author="Chu-Hsiang Huang" w:date="2022-02-24T20:12:00Z"/>
              <w:highlight w:val="cyan"/>
              <w:lang w:val="en-US"/>
            </w:rPr>
          </w:rPrChange>
        </w:rPr>
      </w:pPr>
      <w:ins w:id="4762" w:author="Chu-Hsiang Huang" w:date="2022-02-24T20:12:00Z">
        <w:r w:rsidRPr="00B36511">
          <w:rPr>
            <w:lang w:val="en-US"/>
            <w:rPrChange w:id="4763" w:author="Chu-Hsiang Huang" w:date="2022-03-01T11:46:00Z">
              <w:rPr>
                <w:highlight w:val="cyan"/>
                <w:lang w:val="en-US"/>
              </w:rPr>
            </w:rPrChange>
          </w:rPr>
          <w:t>-</w:t>
        </w:r>
        <w:r w:rsidRPr="00B36511">
          <w:rPr>
            <w:lang w:val="en-US"/>
            <w:rPrChange w:id="4764" w:author="Chu-Hsiang Huang" w:date="2022-03-01T11:46:00Z">
              <w:rPr>
                <w:highlight w:val="cyan"/>
                <w:lang w:val="en-US"/>
              </w:rPr>
            </w:rPrChange>
          </w:rPr>
          <w:tab/>
          <w:t xml:space="preserve">serving cell symbols fully or partially overlap with SSB symbols to be measured on MO </w:t>
        </w:r>
        <w:proofErr w:type="spellStart"/>
        <w:r w:rsidRPr="00B36511">
          <w:rPr>
            <w:i/>
            <w:iCs/>
            <w:lang w:val="en-US"/>
            <w:rPrChange w:id="4765" w:author="Chu-Hsiang Huang" w:date="2022-03-01T11:46:00Z">
              <w:rPr>
                <w:i/>
                <w:iCs/>
                <w:highlight w:val="cyan"/>
                <w:lang w:val="en-US"/>
              </w:rPr>
            </w:rPrChange>
          </w:rPr>
          <w:t>i</w:t>
        </w:r>
        <w:proofErr w:type="spellEnd"/>
        <w:r w:rsidRPr="00B36511">
          <w:rPr>
            <w:lang w:val="en-US"/>
            <w:rPrChange w:id="4766" w:author="Chu-Hsiang Huang" w:date="2022-03-01T11:46:00Z">
              <w:rPr>
                <w:highlight w:val="cyan"/>
                <w:lang w:val="en-US"/>
              </w:rPr>
            </w:rPrChange>
          </w:rPr>
          <w:t xml:space="preserve">, and </w:t>
        </w:r>
      </w:ins>
      <w:ins w:id="4767" w:author="Qiming Li" w:date="2022-03-01T21:35:00Z">
        <w:r w:rsidRPr="00B36511">
          <w:rPr>
            <w:rFonts w:hint="eastAsia"/>
            <w:bCs/>
            <w:iCs/>
            <w:lang w:val="en-US"/>
            <w:rPrChange w:id="4768" w:author="Chu-Hsiang Huang" w:date="2022-03-01T11:46:00Z">
              <w:rPr>
                <w:rFonts w:hint="eastAsia"/>
                <w:bCs/>
                <w:iCs/>
                <w:highlight w:val="green"/>
                <w:lang w:val="en-US"/>
              </w:rPr>
            </w:rPrChange>
          </w:rPr>
          <w:t>△</w:t>
        </w:r>
        <w:r w:rsidRPr="00B36511">
          <w:rPr>
            <w:bCs/>
            <w:iCs/>
            <w:lang w:val="en-US"/>
            <w:rPrChange w:id="4769" w:author="Chu-Hsiang Huang" w:date="2022-03-01T11:46:00Z">
              <w:rPr>
                <w:bCs/>
                <w:iCs/>
                <w:highlight w:val="green"/>
                <w:lang w:val="en-US"/>
              </w:rPr>
            </w:rPrChange>
          </w:rPr>
          <w:t xml:space="preserve">t </w:t>
        </w:r>
      </w:ins>
      <w:ins w:id="4770" w:author="Chu-Hsiang Huang" w:date="2022-02-24T20:12:00Z">
        <w:del w:id="4771" w:author="Qiming Li" w:date="2022-03-01T21:35:00Z">
          <w:r w:rsidRPr="00B36511" w:rsidDel="00C76951">
            <w:rPr>
              <w:lang w:val="en-US"/>
              <w:rPrChange w:id="4772" w:author="Chu-Hsiang Huang" w:date="2022-03-01T11:46:00Z">
                <w:rPr>
                  <w:highlight w:val="cyan"/>
                  <w:lang w:val="en-US"/>
                </w:rPr>
              </w:rPrChange>
            </w:rPr>
            <w:delText xml:space="preserve">1 </w:delText>
          </w:r>
        </w:del>
        <w:r w:rsidRPr="00B36511">
          <w:rPr>
            <w:lang w:val="en-US"/>
            <w:rPrChange w:id="4773" w:author="Chu-Hsiang Huang" w:date="2022-03-01T11:46:00Z">
              <w:rPr>
                <w:highlight w:val="cyan"/>
                <w:lang w:val="en-US"/>
              </w:rPr>
            </w:rPrChange>
          </w:rPr>
          <w:t xml:space="preserve">serving cell symbol before each consecutive SSB symbols to be measured and RSSI measurement symbols, and </w:t>
        </w:r>
      </w:ins>
      <w:ins w:id="4774" w:author="Qiming Li" w:date="2022-03-01T21:35:00Z">
        <w:r w:rsidRPr="00B36511">
          <w:rPr>
            <w:rFonts w:hint="eastAsia"/>
            <w:bCs/>
            <w:iCs/>
            <w:lang w:val="en-US"/>
            <w:rPrChange w:id="4775" w:author="Chu-Hsiang Huang" w:date="2022-03-01T11:46:00Z">
              <w:rPr>
                <w:rFonts w:hint="eastAsia"/>
                <w:bCs/>
                <w:iCs/>
                <w:highlight w:val="green"/>
                <w:lang w:val="en-US"/>
              </w:rPr>
            </w:rPrChange>
          </w:rPr>
          <w:t>△</w:t>
        </w:r>
        <w:r w:rsidRPr="00B36511">
          <w:rPr>
            <w:bCs/>
            <w:iCs/>
            <w:lang w:val="en-US"/>
            <w:rPrChange w:id="4776" w:author="Chu-Hsiang Huang" w:date="2022-03-01T11:46:00Z">
              <w:rPr>
                <w:bCs/>
                <w:iCs/>
                <w:highlight w:val="green"/>
                <w:lang w:val="en-US"/>
              </w:rPr>
            </w:rPrChange>
          </w:rPr>
          <w:t xml:space="preserve">t </w:t>
        </w:r>
      </w:ins>
      <w:ins w:id="4777" w:author="Chu-Hsiang Huang" w:date="2022-02-24T20:12:00Z">
        <w:del w:id="4778" w:author="Qiming Li" w:date="2022-03-01T21:35:00Z">
          <w:r w:rsidRPr="00B36511" w:rsidDel="00C76951">
            <w:rPr>
              <w:lang w:val="en-US"/>
              <w:rPrChange w:id="4779" w:author="Chu-Hsiang Huang" w:date="2022-03-01T11:46:00Z">
                <w:rPr>
                  <w:highlight w:val="cyan"/>
                  <w:lang w:val="en-US"/>
                </w:rPr>
              </w:rPrChange>
            </w:rPr>
            <w:delText xml:space="preserve">1 </w:delText>
          </w:r>
        </w:del>
        <w:r w:rsidRPr="00B36511">
          <w:rPr>
            <w:lang w:val="en-US"/>
            <w:rPrChange w:id="4780" w:author="Chu-Hsiang Huang" w:date="2022-03-01T11:46:00Z">
              <w:rPr>
                <w:highlight w:val="cyan"/>
                <w:lang w:val="en-US"/>
              </w:rPr>
            </w:rPrChange>
          </w:rPr>
          <w:t>serving cell symbol after each consecutive SSB symbols to be measured and RSSI measurement symbols within SMTC window duration, if [</w:t>
        </w:r>
        <w:proofErr w:type="spellStart"/>
        <w:r w:rsidRPr="00B36511">
          <w:rPr>
            <w:lang w:val="en-US"/>
            <w:rPrChange w:id="4781" w:author="Chu-Hsiang Huang" w:date="2022-03-01T11:46:00Z">
              <w:rPr>
                <w:highlight w:val="cyan"/>
                <w:lang w:val="en-US"/>
              </w:rPr>
            </w:rPrChange>
          </w:rPr>
          <w:t>deriveSSB</w:t>
        </w:r>
        <w:proofErr w:type="spellEnd"/>
        <w:r w:rsidRPr="00B36511">
          <w:rPr>
            <w:lang w:val="en-US"/>
            <w:rPrChange w:id="4782" w:author="Chu-Hsiang Huang" w:date="2022-03-01T11:46:00Z">
              <w:rPr>
                <w:highlight w:val="cyan"/>
                <w:lang w:val="en-US"/>
              </w:rPr>
            </w:rPrChange>
          </w:rPr>
          <w:t>-</w:t>
        </w:r>
        <w:proofErr w:type="spellStart"/>
        <w:r w:rsidRPr="00B36511">
          <w:rPr>
            <w:lang w:val="en-US"/>
            <w:rPrChange w:id="4783" w:author="Chu-Hsiang Huang" w:date="2022-03-01T11:46:00Z">
              <w:rPr>
                <w:highlight w:val="cyan"/>
                <w:lang w:val="en-US"/>
              </w:rPr>
            </w:rPrChange>
          </w:rPr>
          <w:t>IndexFromCell</w:t>
        </w:r>
        <w:proofErr w:type="spellEnd"/>
        <w:r w:rsidRPr="00B36511">
          <w:rPr>
            <w:lang w:val="en-US"/>
            <w:rPrChange w:id="4784" w:author="Chu-Hsiang Huang" w:date="2022-03-01T11:46:00Z">
              <w:rPr>
                <w:highlight w:val="cyan"/>
                <w:lang w:val="en-US"/>
              </w:rPr>
            </w:rPrChange>
          </w:rPr>
          <w:t xml:space="preserve">-inter] is enabled for MO </w:t>
        </w:r>
        <w:proofErr w:type="spellStart"/>
        <w:r w:rsidRPr="00B36511">
          <w:rPr>
            <w:i/>
            <w:iCs/>
            <w:lang w:val="en-US"/>
            <w:rPrChange w:id="4785" w:author="Chu-Hsiang Huang" w:date="2022-03-01T11:46:00Z">
              <w:rPr>
                <w:i/>
                <w:iCs/>
                <w:highlight w:val="cyan"/>
                <w:lang w:val="en-US"/>
              </w:rPr>
            </w:rPrChange>
          </w:rPr>
          <w:t>i</w:t>
        </w:r>
        <w:proofErr w:type="spellEnd"/>
        <w:r w:rsidRPr="00B36511">
          <w:rPr>
            <w:lang w:val="en-US"/>
            <w:rPrChange w:id="4786" w:author="Chu-Hsiang Huang" w:date="2022-03-01T11:46:00Z">
              <w:rPr>
                <w:highlight w:val="cyan"/>
                <w:lang w:val="en-US"/>
              </w:rPr>
            </w:rPrChange>
          </w:rPr>
          <w:t>, [and the alignment enabling conditions are satisfied.]</w:t>
        </w:r>
      </w:ins>
      <w:ins w:id="4787" w:author="Qiming Li" w:date="2022-03-01T21:34:00Z">
        <w:r w:rsidRPr="00B36511">
          <w:rPr>
            <w:bCs/>
            <w:iCs/>
            <w:lang w:val="en-US"/>
            <w:rPrChange w:id="4788" w:author="Chu-Hsiang Huang" w:date="2022-03-01T11:46:00Z">
              <w:rPr>
                <w:bCs/>
                <w:iCs/>
                <w:highlight w:val="green"/>
                <w:lang w:val="en-US"/>
              </w:rPr>
            </w:rPrChange>
          </w:rPr>
          <w:t xml:space="preserve"> </w:t>
        </w:r>
        <w:r w:rsidRPr="00B36511">
          <w:rPr>
            <w:rFonts w:hint="eastAsia"/>
            <w:bCs/>
            <w:iCs/>
            <w:lang w:val="en-US"/>
            <w:rPrChange w:id="4789" w:author="Chu-Hsiang Huang" w:date="2022-03-01T11:46:00Z">
              <w:rPr>
                <w:rFonts w:hint="eastAsia"/>
                <w:bCs/>
                <w:iCs/>
                <w:highlight w:val="green"/>
                <w:lang w:val="en-US"/>
              </w:rPr>
            </w:rPrChange>
          </w:rPr>
          <w:t>△</w:t>
        </w:r>
        <w:r w:rsidRPr="00B36511">
          <w:rPr>
            <w:bCs/>
            <w:iCs/>
            <w:lang w:val="en-US"/>
            <w:rPrChange w:id="4790" w:author="Chu-Hsiang Huang" w:date="2022-03-01T11:46:00Z">
              <w:rPr>
                <w:bCs/>
                <w:iCs/>
                <w:highlight w:val="green"/>
                <w:lang w:val="en-US"/>
              </w:rPr>
            </w:rPrChange>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791" w:author="Chu-Hsiang Huang" w:date="2022-02-24T20:12:00Z"/>
          <w:lang w:val="en-US"/>
        </w:rPr>
      </w:pPr>
      <w:ins w:id="4792" w:author="Chu-Hsiang Huang" w:date="2022-02-24T20:12:00Z">
        <w:r w:rsidRPr="00B36511">
          <w:rPr>
            <w:lang w:val="en-US"/>
            <w:rPrChange w:id="4793" w:author="Chu-Hsiang Huang" w:date="2022-03-01T11:46:00Z">
              <w:rPr>
                <w:highlight w:val="cyan"/>
                <w:lang w:val="en-US"/>
              </w:rPr>
            </w:rPrChange>
          </w:rPr>
          <w:t>-</w:t>
        </w:r>
        <w:r w:rsidRPr="00B36511">
          <w:rPr>
            <w:lang w:val="en-US"/>
            <w:rPrChange w:id="4794" w:author="Chu-Hsiang Huang" w:date="2022-03-01T11:46:00Z">
              <w:rPr>
                <w:highlight w:val="cyan"/>
                <w:lang w:val="en-US"/>
              </w:rPr>
            </w:rPrChange>
          </w:rPr>
          <w:tab/>
          <w:t xml:space="preserve">serving cell symbols fully or partially overlap with SMTC window for MO </w:t>
        </w:r>
        <w:proofErr w:type="spellStart"/>
        <w:r w:rsidRPr="00B36511">
          <w:rPr>
            <w:i/>
            <w:iCs/>
            <w:lang w:val="en-US"/>
            <w:rPrChange w:id="4795" w:author="Chu-Hsiang Huang" w:date="2022-03-01T11:46:00Z">
              <w:rPr>
                <w:i/>
                <w:iCs/>
                <w:highlight w:val="cyan"/>
                <w:lang w:val="en-US"/>
              </w:rPr>
            </w:rPrChange>
          </w:rPr>
          <w:t>i</w:t>
        </w:r>
        <w:proofErr w:type="spellEnd"/>
        <w:r w:rsidRPr="00B36511">
          <w:rPr>
            <w:lang w:val="en-US"/>
            <w:rPrChange w:id="4796" w:author="Chu-Hsiang Huang" w:date="2022-03-01T11:46:00Z">
              <w:rPr>
                <w:highlight w:val="cyan"/>
                <w:lang w:val="en-US"/>
              </w:rPr>
            </w:rPrChange>
          </w:rPr>
          <w:t xml:space="preserve"> and on 1 serving cell symbol before and after the SMTC window, if </w:t>
        </w:r>
        <w:proofErr w:type="spellStart"/>
        <w:r w:rsidRPr="00B36511">
          <w:rPr>
            <w:lang w:val="en-US"/>
            <w:rPrChange w:id="4797" w:author="Chu-Hsiang Huang" w:date="2022-03-01T11:46:00Z">
              <w:rPr>
                <w:highlight w:val="cyan"/>
                <w:lang w:val="en-US"/>
              </w:rPr>
            </w:rPrChange>
          </w:rPr>
          <w:t>deriveSSB</w:t>
        </w:r>
        <w:proofErr w:type="spellEnd"/>
        <w:r w:rsidRPr="00B36511">
          <w:rPr>
            <w:lang w:val="en-US"/>
            <w:rPrChange w:id="4798" w:author="Chu-Hsiang Huang" w:date="2022-03-01T11:46:00Z">
              <w:rPr>
                <w:highlight w:val="cyan"/>
                <w:lang w:val="en-US"/>
              </w:rPr>
            </w:rPrChange>
          </w:rPr>
          <w:t>-</w:t>
        </w:r>
        <w:proofErr w:type="spellStart"/>
        <w:r w:rsidRPr="00B36511">
          <w:rPr>
            <w:lang w:val="en-US"/>
            <w:rPrChange w:id="4799" w:author="Chu-Hsiang Huang" w:date="2022-03-01T11:46:00Z">
              <w:rPr>
                <w:highlight w:val="cyan"/>
                <w:lang w:val="en-US"/>
              </w:rPr>
            </w:rPrChange>
          </w:rPr>
          <w:t>IndexFromCell</w:t>
        </w:r>
        <w:proofErr w:type="spellEnd"/>
        <w:r w:rsidRPr="00B36511">
          <w:rPr>
            <w:lang w:val="en-US"/>
            <w:rPrChange w:id="4800" w:author="Chu-Hsiang Huang" w:date="2022-03-01T11:46:00Z">
              <w:rPr>
                <w:highlight w:val="cyan"/>
                <w:lang w:val="en-US"/>
              </w:rPr>
            </w:rPrChange>
          </w:rPr>
          <w:t xml:space="preserve">-inter is not enabled for MO </w:t>
        </w:r>
        <w:proofErr w:type="spellStart"/>
        <w:r w:rsidRPr="00B36511">
          <w:rPr>
            <w:i/>
            <w:iCs/>
            <w:lang w:val="en-US"/>
            <w:rPrChange w:id="4801" w:author="Chu-Hsiang Huang" w:date="2022-03-01T11:46:00Z">
              <w:rPr>
                <w:i/>
                <w:iCs/>
                <w:highlight w:val="cyan"/>
                <w:lang w:val="en-US"/>
              </w:rPr>
            </w:rPrChange>
          </w:rPr>
          <w:t>i</w:t>
        </w:r>
        <w:proofErr w:type="spellEnd"/>
        <w:r w:rsidRPr="00B36511">
          <w:rPr>
            <w:i/>
            <w:iCs/>
            <w:lang w:val="en-US"/>
            <w:rPrChange w:id="4802" w:author="Chu-Hsiang Huang" w:date="2022-03-01T11:46:00Z">
              <w:rPr>
                <w:i/>
                <w:iCs/>
                <w:highlight w:val="cyan"/>
                <w:lang w:val="en-US"/>
              </w:rPr>
            </w:rPrChange>
          </w:rPr>
          <w:t xml:space="preserve">, </w:t>
        </w:r>
        <w:r w:rsidRPr="00B36511">
          <w:rPr>
            <w:lang w:val="en-US"/>
            <w:rPrChange w:id="4803" w:author="Chu-Hsiang Huang" w:date="2022-03-01T11:46:00Z">
              <w:rPr>
                <w:highlight w:val="cyan"/>
                <w:lang w:val="en-US"/>
              </w:rPr>
            </w:rPrChange>
          </w:rPr>
          <w:t>[or the alignment enabling conditions are not satisfied]</w:t>
        </w:r>
      </w:ins>
      <w:ins w:id="4804" w:author="Chu-Hsiang Huang" w:date="2022-02-24T20:36:00Z">
        <w:r w:rsidRPr="00B36511">
          <w:rPr>
            <w:lang w:val="en-US"/>
          </w:rPr>
          <w:t>.</w:t>
        </w:r>
      </w:ins>
    </w:p>
    <w:p w14:paraId="5888A0E4" w14:textId="77777777" w:rsidR="00D95978" w:rsidRPr="00B36511" w:rsidRDefault="00D95978" w:rsidP="00D95978">
      <w:pPr>
        <w:rPr>
          <w:ins w:id="4805" w:author="Chu-Hsiang Huang" w:date="2022-01-20T10:03:00Z"/>
          <w:lang w:val="en-US"/>
          <w:rPrChange w:id="4806" w:author="Chu-Hsiang Huang" w:date="2022-03-01T11:46:00Z">
            <w:rPr>
              <w:ins w:id="4807" w:author="Chu-Hsiang Huang" w:date="2022-01-20T10:03:00Z"/>
            </w:rPr>
          </w:rPrChange>
        </w:rPr>
      </w:pPr>
    </w:p>
    <w:p w14:paraId="0C912EF0" w14:textId="77777777" w:rsidR="00D95978" w:rsidRPr="00B36511" w:rsidRDefault="00D95978" w:rsidP="00D95978">
      <w:pPr>
        <w:rPr>
          <w:ins w:id="4808" w:author="Chu-Hsiang Huang" w:date="2022-02-24T20:14:00Z"/>
        </w:rPr>
      </w:pPr>
      <w:ins w:id="4809" w:author="Chu-Hsiang Huang" w:date="2022-01-20T10:08:00Z">
        <w:r w:rsidRPr="00B36511">
          <w:lastRenderedPageBreak/>
          <w:t>When</w:t>
        </w:r>
        <w:r w:rsidRPr="00B36511">
          <w:rPr>
            <w:lang w:eastAsia="zh-CN"/>
          </w:rPr>
          <w:t xml:space="preserve"> </w:t>
        </w:r>
      </w:ins>
      <w:ins w:id="4810" w:author="Ato-MediaTek" w:date="2022-03-01T19:50:00Z">
        <w:r w:rsidRPr="00B36511">
          <w:rPr>
            <w:lang w:eastAsia="zh-CN"/>
          </w:rPr>
          <w:t xml:space="preserve">UE supports IBM between </w:t>
        </w:r>
      </w:ins>
      <w:ins w:id="4811" w:author="Chu-Hsiang Huang" w:date="2022-01-20T10:08:00Z">
        <w:r w:rsidRPr="00B36511">
          <w:t xml:space="preserve">target measurement band and </w:t>
        </w:r>
      </w:ins>
      <w:ins w:id="4812" w:author="Chu-Hsiang Huang" w:date="2022-01-20T10:24:00Z">
        <w:del w:id="4813" w:author="Ato-MediaTek" w:date="2022-03-01T19:50:00Z">
          <w:r w:rsidRPr="00B36511" w:rsidDel="00EF768E">
            <w:delText>a</w:delText>
          </w:r>
        </w:del>
      </w:ins>
      <w:ins w:id="4814" w:author="Chu-Hsiang Huang" w:date="2022-01-20T10:08:00Z">
        <w:del w:id="4815" w:author="Ato-MediaTek" w:date="2022-03-01T19:50:00Z">
          <w:r w:rsidRPr="00B36511" w:rsidDel="00EF768E">
            <w:delText xml:space="preserve"> </w:delText>
          </w:r>
        </w:del>
        <w:r w:rsidRPr="00B36511">
          <w:t>serving cell</w:t>
        </w:r>
      </w:ins>
      <w:ins w:id="4816" w:author="Chu-Hsiang Huang" w:date="2022-01-20T10:25:00Z">
        <w:r w:rsidRPr="00B36511">
          <w:t>’s</w:t>
        </w:r>
      </w:ins>
      <w:ins w:id="4817" w:author="Chu-Hsiang Huang" w:date="2022-01-20T10:08:00Z">
        <w:r w:rsidRPr="00B36511">
          <w:t xml:space="preserve"> band</w:t>
        </w:r>
      </w:ins>
      <w:ins w:id="4818" w:author="Ato-MediaTek" w:date="2022-03-01T19:50:00Z">
        <w:r w:rsidRPr="00B36511">
          <w:t>(s)</w:t>
        </w:r>
      </w:ins>
      <w:ins w:id="4819" w:author="Chu-Hsiang Huang" w:date="2022-01-20T10:08:00Z">
        <w:r w:rsidRPr="00B36511">
          <w:t xml:space="preserve"> </w:t>
        </w:r>
        <w:del w:id="4820" w:author="Ato-MediaTek" w:date="2022-03-01T19:51:00Z">
          <w:r w:rsidRPr="00B36511" w:rsidDel="00EF768E">
            <w:delText>are configured for IBM operation and without the support of</w:delText>
          </w:r>
        </w:del>
      </w:ins>
      <w:ins w:id="4821" w:author="Ato-MediaTek" w:date="2022-03-01T19:51:00Z">
        <w:r w:rsidRPr="00B36511">
          <w:t>but not</w:t>
        </w:r>
      </w:ins>
      <w:ins w:id="4822" w:author="Chu-Hsiang Huang" w:date="2022-01-20T10:08:00Z">
        <w:r w:rsidRPr="00B36511">
          <w:t xml:space="preserve"> </w:t>
        </w:r>
        <w:proofErr w:type="spellStart"/>
        <w:r w:rsidRPr="00B36511">
          <w:rPr>
            <w:i/>
            <w:iCs/>
            <w:lang w:eastAsia="zh-CN"/>
          </w:rPr>
          <w:t>simultaneousRxTxInterBandCA</w:t>
        </w:r>
        <w:proofErr w:type="spellEnd"/>
        <w:r w:rsidRPr="00B36511">
          <w:t>, the following scheduling restriction applies</w:t>
        </w:r>
      </w:ins>
      <w:ins w:id="4823" w:author="Chu-Hsiang Huang" w:date="2022-01-20T10:25:00Z">
        <w:r w:rsidRPr="00B36511">
          <w:t xml:space="preserve"> to the serving cell</w:t>
        </w:r>
      </w:ins>
      <w:ins w:id="4824" w:author="Chu-Hsiang Huang" w:date="2022-01-20T10:08:00Z">
        <w:r w:rsidRPr="00B36511">
          <w:t xml:space="preserve"> due to SS-RSRP or SS-SINR measurement on an FR2 inter-frequency cell with NCSG</w:t>
        </w:r>
      </w:ins>
    </w:p>
    <w:p w14:paraId="38C25413" w14:textId="77777777" w:rsidR="00D95978" w:rsidRPr="00B36511" w:rsidRDefault="00D95978" w:rsidP="00D95978">
      <w:pPr>
        <w:pStyle w:val="B10"/>
        <w:ind w:left="270" w:firstLine="0"/>
        <w:rPr>
          <w:ins w:id="4825" w:author="Chu-Hsiang Huang" w:date="2022-02-24T20:14:00Z"/>
          <w:lang w:val="en-US"/>
          <w:rPrChange w:id="4826" w:author="Chu-Hsiang Huang" w:date="2022-03-01T11:46:00Z">
            <w:rPr>
              <w:ins w:id="4827" w:author="Chu-Hsiang Huang" w:date="2022-02-24T20:14:00Z"/>
              <w:highlight w:val="green"/>
              <w:lang w:val="en-US"/>
            </w:rPr>
          </w:rPrChange>
        </w:rPr>
      </w:pPr>
      <w:ins w:id="4828" w:author="Chu-Hsiang Huang" w:date="2022-02-24T20:14:00Z">
        <w:r w:rsidRPr="00B36511">
          <w:rPr>
            <w:lang w:val="en-US"/>
            <w:rPrChange w:id="4829"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proofErr w:type="spellStart"/>
        <w:r w:rsidRPr="00B36511">
          <w:rPr>
            <w:i/>
            <w:iCs/>
            <w:lang w:val="en-US"/>
            <w:rPrChange w:id="4830" w:author="Chu-Hsiang Huang" w:date="2022-03-01T11:46:00Z">
              <w:rPr>
                <w:i/>
                <w:iCs/>
                <w:highlight w:val="green"/>
                <w:lang w:val="en-US"/>
              </w:rPr>
            </w:rPrChange>
          </w:rPr>
          <w:t>i</w:t>
        </w:r>
        <w:proofErr w:type="spellEnd"/>
        <w:r w:rsidRPr="00B36511">
          <w:rPr>
            <w:lang w:val="en-US"/>
            <w:rPrChange w:id="4831" w:author="Chu-Hsiang Huang" w:date="2022-03-01T11:46:00Z">
              <w:rPr>
                <w:highlight w:val="green"/>
                <w:lang w:val="en-US"/>
              </w:rPr>
            </w:rPrChange>
          </w:rPr>
          <w:t xml:space="preserve"> include </w:t>
        </w:r>
      </w:ins>
    </w:p>
    <w:p w14:paraId="12204129" w14:textId="77777777" w:rsidR="00D95978" w:rsidRPr="00B36511" w:rsidRDefault="00D95978" w:rsidP="00D95978">
      <w:pPr>
        <w:pStyle w:val="B10"/>
        <w:rPr>
          <w:ins w:id="4832" w:author="Chu-Hsiang Huang" w:date="2022-02-24T20:14:00Z"/>
          <w:lang w:val="en-US"/>
          <w:rPrChange w:id="4833" w:author="Chu-Hsiang Huang" w:date="2022-03-01T11:46:00Z">
            <w:rPr>
              <w:ins w:id="4834" w:author="Chu-Hsiang Huang" w:date="2022-02-24T20:14:00Z"/>
              <w:highlight w:val="green"/>
              <w:lang w:val="en-US"/>
            </w:rPr>
          </w:rPrChange>
        </w:rPr>
      </w:pPr>
      <w:ins w:id="4835" w:author="Chu-Hsiang Huang" w:date="2022-02-24T20:14:00Z">
        <w:r w:rsidRPr="00B36511">
          <w:rPr>
            <w:lang w:val="en-US"/>
            <w:rPrChange w:id="4836" w:author="Chu-Hsiang Huang" w:date="2022-03-01T11:46:00Z">
              <w:rPr>
                <w:highlight w:val="green"/>
                <w:lang w:val="en-US"/>
              </w:rPr>
            </w:rPrChange>
          </w:rPr>
          <w:t>-</w:t>
        </w:r>
        <w:r w:rsidRPr="00B36511">
          <w:rPr>
            <w:lang w:val="en-US"/>
            <w:rPrChange w:id="4837" w:author="Chu-Hsiang Huang" w:date="2022-03-01T11:46:00Z">
              <w:rPr>
                <w:highlight w:val="green"/>
                <w:lang w:val="en-US"/>
              </w:rPr>
            </w:rPrChange>
          </w:rPr>
          <w:tab/>
          <w:t xml:space="preserve">serving cell symbols fully or partially overlap with SSB symbols to be measured on MO </w:t>
        </w:r>
        <w:proofErr w:type="spellStart"/>
        <w:r w:rsidRPr="00B36511">
          <w:rPr>
            <w:i/>
            <w:iCs/>
            <w:lang w:val="en-US"/>
            <w:rPrChange w:id="4838" w:author="Chu-Hsiang Huang" w:date="2022-03-01T11:46:00Z">
              <w:rPr>
                <w:i/>
                <w:iCs/>
                <w:highlight w:val="green"/>
                <w:lang w:val="en-US"/>
              </w:rPr>
            </w:rPrChange>
          </w:rPr>
          <w:t>i</w:t>
        </w:r>
        <w:proofErr w:type="spellEnd"/>
        <w:r w:rsidRPr="00B36511">
          <w:rPr>
            <w:lang w:val="en-US"/>
            <w:rPrChange w:id="4839" w:author="Chu-Hsiang Huang" w:date="2022-03-01T11:46:00Z">
              <w:rPr>
                <w:highlight w:val="green"/>
                <w:lang w:val="en-US"/>
              </w:rPr>
            </w:rPrChange>
          </w:rPr>
          <w:t xml:space="preserve">, and </w:t>
        </w:r>
      </w:ins>
      <w:ins w:id="4840" w:author="Qiming Li" w:date="2022-03-01T21:35:00Z">
        <w:r w:rsidRPr="00B36511">
          <w:rPr>
            <w:rFonts w:hint="eastAsia"/>
            <w:bCs/>
            <w:iCs/>
            <w:lang w:val="en-US"/>
            <w:rPrChange w:id="4841" w:author="Chu-Hsiang Huang" w:date="2022-03-01T11:46:00Z">
              <w:rPr>
                <w:rFonts w:hint="eastAsia"/>
                <w:bCs/>
                <w:iCs/>
                <w:highlight w:val="green"/>
                <w:lang w:val="en-US"/>
              </w:rPr>
            </w:rPrChange>
          </w:rPr>
          <w:t>△</w:t>
        </w:r>
        <w:r w:rsidRPr="00B36511">
          <w:rPr>
            <w:bCs/>
            <w:iCs/>
            <w:lang w:val="en-US"/>
            <w:rPrChange w:id="4842" w:author="Chu-Hsiang Huang" w:date="2022-03-01T11:46:00Z">
              <w:rPr>
                <w:bCs/>
                <w:iCs/>
                <w:highlight w:val="green"/>
                <w:lang w:val="en-US"/>
              </w:rPr>
            </w:rPrChange>
          </w:rPr>
          <w:t xml:space="preserve">t </w:t>
        </w:r>
      </w:ins>
      <w:ins w:id="4843" w:author="Chu-Hsiang Huang" w:date="2022-02-24T20:14:00Z">
        <w:del w:id="4844" w:author="Qiming Li" w:date="2022-03-01T21:35:00Z">
          <w:r w:rsidRPr="00B36511" w:rsidDel="00C76951">
            <w:rPr>
              <w:lang w:val="en-US"/>
              <w:rPrChange w:id="4845" w:author="Chu-Hsiang Huang" w:date="2022-03-01T11:46:00Z">
                <w:rPr>
                  <w:highlight w:val="green"/>
                  <w:lang w:val="en-US"/>
                </w:rPr>
              </w:rPrChange>
            </w:rPr>
            <w:delText xml:space="preserve">1 </w:delText>
          </w:r>
        </w:del>
        <w:r w:rsidRPr="00B36511">
          <w:rPr>
            <w:lang w:val="en-US"/>
            <w:rPrChange w:id="4846" w:author="Chu-Hsiang Huang" w:date="2022-03-01T11:46:00Z">
              <w:rPr>
                <w:highlight w:val="green"/>
                <w:lang w:val="en-US"/>
              </w:rPr>
            </w:rPrChange>
          </w:rPr>
          <w:t xml:space="preserve">serving cell symbol before each consecutive SSB symbols to be measured and </w:t>
        </w:r>
      </w:ins>
      <w:ins w:id="4847" w:author="Qiming Li" w:date="2022-03-01T21:35:00Z">
        <w:r w:rsidRPr="00B36511">
          <w:rPr>
            <w:rFonts w:hint="eastAsia"/>
            <w:bCs/>
            <w:iCs/>
            <w:lang w:val="en-US"/>
            <w:rPrChange w:id="4848" w:author="Chu-Hsiang Huang" w:date="2022-03-01T11:46:00Z">
              <w:rPr>
                <w:rFonts w:hint="eastAsia"/>
                <w:bCs/>
                <w:iCs/>
                <w:highlight w:val="green"/>
                <w:lang w:val="en-US"/>
              </w:rPr>
            </w:rPrChange>
          </w:rPr>
          <w:t>△</w:t>
        </w:r>
        <w:r w:rsidRPr="00B36511">
          <w:rPr>
            <w:bCs/>
            <w:iCs/>
            <w:lang w:val="en-US"/>
            <w:rPrChange w:id="4849" w:author="Chu-Hsiang Huang" w:date="2022-03-01T11:46:00Z">
              <w:rPr>
                <w:bCs/>
                <w:iCs/>
                <w:highlight w:val="green"/>
                <w:lang w:val="en-US"/>
              </w:rPr>
            </w:rPrChange>
          </w:rPr>
          <w:t xml:space="preserve">t </w:t>
        </w:r>
      </w:ins>
      <w:ins w:id="4850" w:author="Chu-Hsiang Huang" w:date="2022-02-24T20:14:00Z">
        <w:del w:id="4851" w:author="Qiming Li" w:date="2022-03-01T21:35:00Z">
          <w:r w:rsidRPr="00B36511" w:rsidDel="00C76951">
            <w:rPr>
              <w:lang w:val="en-US"/>
              <w:rPrChange w:id="4852" w:author="Chu-Hsiang Huang" w:date="2022-03-01T11:46:00Z">
                <w:rPr>
                  <w:highlight w:val="green"/>
                  <w:lang w:val="en-US"/>
                </w:rPr>
              </w:rPrChange>
            </w:rPr>
            <w:delText xml:space="preserve">1 </w:delText>
          </w:r>
        </w:del>
        <w:r w:rsidRPr="00B36511">
          <w:rPr>
            <w:lang w:val="en-US"/>
            <w:rPrChange w:id="4853" w:author="Chu-Hsiang Huang" w:date="2022-03-01T11:46:00Z">
              <w:rPr>
                <w:highlight w:val="green"/>
                <w:lang w:val="en-US"/>
              </w:rPr>
            </w:rPrChange>
          </w:rPr>
          <w:t>serving cell symbol after each consecutive SSB symbols to be measured within SMTC window duration, if [</w:t>
        </w:r>
        <w:proofErr w:type="spellStart"/>
        <w:r w:rsidRPr="00B36511">
          <w:rPr>
            <w:lang w:val="en-US"/>
            <w:rPrChange w:id="4854" w:author="Chu-Hsiang Huang" w:date="2022-03-01T11:46:00Z">
              <w:rPr>
                <w:highlight w:val="green"/>
                <w:lang w:val="en-US"/>
              </w:rPr>
            </w:rPrChange>
          </w:rPr>
          <w:t>deriveSSB</w:t>
        </w:r>
        <w:proofErr w:type="spellEnd"/>
        <w:r w:rsidRPr="00B36511">
          <w:rPr>
            <w:lang w:val="en-US"/>
            <w:rPrChange w:id="4855" w:author="Chu-Hsiang Huang" w:date="2022-03-01T11:46:00Z">
              <w:rPr>
                <w:highlight w:val="green"/>
                <w:lang w:val="en-US"/>
              </w:rPr>
            </w:rPrChange>
          </w:rPr>
          <w:t>-</w:t>
        </w:r>
        <w:proofErr w:type="spellStart"/>
        <w:r w:rsidRPr="00B36511">
          <w:rPr>
            <w:lang w:val="en-US"/>
            <w:rPrChange w:id="4856" w:author="Chu-Hsiang Huang" w:date="2022-03-01T11:46:00Z">
              <w:rPr>
                <w:highlight w:val="green"/>
                <w:lang w:val="en-US"/>
              </w:rPr>
            </w:rPrChange>
          </w:rPr>
          <w:t>IndexFromCell</w:t>
        </w:r>
        <w:proofErr w:type="spellEnd"/>
        <w:r w:rsidRPr="00B36511">
          <w:rPr>
            <w:lang w:val="en-US"/>
            <w:rPrChange w:id="4857" w:author="Chu-Hsiang Huang" w:date="2022-03-01T11:46:00Z">
              <w:rPr>
                <w:highlight w:val="green"/>
                <w:lang w:val="en-US"/>
              </w:rPr>
            </w:rPrChange>
          </w:rPr>
          <w:t xml:space="preserve">-inter] is enabled for MO </w:t>
        </w:r>
        <w:proofErr w:type="spellStart"/>
        <w:r w:rsidRPr="00B36511">
          <w:rPr>
            <w:i/>
            <w:iCs/>
            <w:lang w:val="en-US"/>
            <w:rPrChange w:id="4858" w:author="Chu-Hsiang Huang" w:date="2022-03-01T11:46:00Z">
              <w:rPr>
                <w:i/>
                <w:iCs/>
                <w:highlight w:val="green"/>
                <w:lang w:val="en-US"/>
              </w:rPr>
            </w:rPrChange>
          </w:rPr>
          <w:t>i</w:t>
        </w:r>
        <w:proofErr w:type="spellEnd"/>
        <w:r w:rsidRPr="00B36511">
          <w:rPr>
            <w:lang w:val="en-US"/>
            <w:rPrChange w:id="4859" w:author="Chu-Hsiang Huang" w:date="2022-03-01T11:46:00Z">
              <w:rPr>
                <w:highlight w:val="green"/>
                <w:lang w:val="en-US"/>
              </w:rPr>
            </w:rPrChange>
          </w:rPr>
          <w:t>, [and the alignment enabling conditions are satisfied.]</w:t>
        </w:r>
      </w:ins>
      <w:ins w:id="4860" w:author="Qiming Li" w:date="2022-03-01T21:34:00Z">
        <w:r w:rsidRPr="00B36511">
          <w:rPr>
            <w:bCs/>
            <w:iCs/>
            <w:lang w:val="en-US"/>
            <w:rPrChange w:id="4861" w:author="Chu-Hsiang Huang" w:date="2022-03-01T11:46:00Z">
              <w:rPr>
                <w:bCs/>
                <w:iCs/>
                <w:highlight w:val="green"/>
                <w:lang w:val="en-US"/>
              </w:rPr>
            </w:rPrChange>
          </w:rPr>
          <w:t xml:space="preserve"> </w:t>
        </w:r>
        <w:r w:rsidRPr="00B36511">
          <w:rPr>
            <w:rFonts w:hint="eastAsia"/>
            <w:bCs/>
            <w:iCs/>
            <w:lang w:val="en-US"/>
            <w:rPrChange w:id="4862" w:author="Chu-Hsiang Huang" w:date="2022-03-01T11:46:00Z">
              <w:rPr>
                <w:rFonts w:hint="eastAsia"/>
                <w:bCs/>
                <w:iCs/>
                <w:highlight w:val="green"/>
                <w:lang w:val="en-US"/>
              </w:rPr>
            </w:rPrChange>
          </w:rPr>
          <w:t>△</w:t>
        </w:r>
        <w:r w:rsidRPr="00B36511">
          <w:rPr>
            <w:bCs/>
            <w:iCs/>
            <w:lang w:val="en-US"/>
            <w:rPrChange w:id="4863" w:author="Chu-Hsiang Huang" w:date="2022-03-01T11:46:00Z">
              <w:rPr>
                <w:bCs/>
                <w:iCs/>
                <w:highlight w:val="green"/>
                <w:lang w:val="en-US"/>
              </w:rPr>
            </w:rPrChange>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4864" w:author="Chu-Hsiang Huang" w:date="2022-02-24T20:14:00Z"/>
          <w:lang w:val="en-US"/>
        </w:rPr>
      </w:pPr>
      <w:ins w:id="4865" w:author="Chu-Hsiang Huang" w:date="2022-02-24T20:14:00Z">
        <w:r w:rsidRPr="00B36511">
          <w:rPr>
            <w:lang w:val="en-US"/>
            <w:rPrChange w:id="4866" w:author="Chu-Hsiang Huang" w:date="2022-03-01T11:46:00Z">
              <w:rPr>
                <w:highlight w:val="green"/>
                <w:lang w:val="en-US"/>
              </w:rPr>
            </w:rPrChange>
          </w:rPr>
          <w:t>-</w:t>
        </w:r>
        <w:r w:rsidRPr="00B36511">
          <w:rPr>
            <w:lang w:val="en-US"/>
            <w:rPrChange w:id="4867" w:author="Chu-Hsiang Huang" w:date="2022-03-01T11:46:00Z">
              <w:rPr>
                <w:highlight w:val="green"/>
                <w:lang w:val="en-US"/>
              </w:rPr>
            </w:rPrChange>
          </w:rPr>
          <w:tab/>
          <w:t xml:space="preserve">serving cell symbols fully or partially overlap with SMTC window for MO </w:t>
        </w:r>
        <w:proofErr w:type="spellStart"/>
        <w:r w:rsidRPr="00B36511">
          <w:rPr>
            <w:i/>
            <w:iCs/>
            <w:lang w:val="en-US"/>
            <w:rPrChange w:id="4868" w:author="Chu-Hsiang Huang" w:date="2022-03-01T11:46:00Z">
              <w:rPr>
                <w:i/>
                <w:iCs/>
                <w:highlight w:val="green"/>
                <w:lang w:val="en-US"/>
              </w:rPr>
            </w:rPrChange>
          </w:rPr>
          <w:t>i</w:t>
        </w:r>
        <w:proofErr w:type="spellEnd"/>
        <w:r w:rsidRPr="00B36511">
          <w:rPr>
            <w:lang w:val="en-US"/>
            <w:rPrChange w:id="4869" w:author="Chu-Hsiang Huang" w:date="2022-03-01T11:46:00Z">
              <w:rPr>
                <w:highlight w:val="green"/>
                <w:lang w:val="en-US"/>
              </w:rPr>
            </w:rPrChange>
          </w:rPr>
          <w:t xml:space="preserve"> and on 1 serving cell symbol before and after the SMTC window, if </w:t>
        </w:r>
        <w:proofErr w:type="spellStart"/>
        <w:r w:rsidRPr="00B36511">
          <w:rPr>
            <w:lang w:val="en-US"/>
            <w:rPrChange w:id="4870" w:author="Chu-Hsiang Huang" w:date="2022-03-01T11:46:00Z">
              <w:rPr>
                <w:highlight w:val="green"/>
                <w:lang w:val="en-US"/>
              </w:rPr>
            </w:rPrChange>
          </w:rPr>
          <w:t>deriveSSB</w:t>
        </w:r>
        <w:proofErr w:type="spellEnd"/>
        <w:r w:rsidRPr="00B36511">
          <w:rPr>
            <w:lang w:val="en-US"/>
            <w:rPrChange w:id="4871" w:author="Chu-Hsiang Huang" w:date="2022-03-01T11:46:00Z">
              <w:rPr>
                <w:highlight w:val="green"/>
                <w:lang w:val="en-US"/>
              </w:rPr>
            </w:rPrChange>
          </w:rPr>
          <w:t>-</w:t>
        </w:r>
        <w:proofErr w:type="spellStart"/>
        <w:r w:rsidRPr="00B36511">
          <w:rPr>
            <w:lang w:val="en-US"/>
            <w:rPrChange w:id="4872" w:author="Chu-Hsiang Huang" w:date="2022-03-01T11:46:00Z">
              <w:rPr>
                <w:highlight w:val="green"/>
                <w:lang w:val="en-US"/>
              </w:rPr>
            </w:rPrChange>
          </w:rPr>
          <w:t>IndexFromCell</w:t>
        </w:r>
        <w:proofErr w:type="spellEnd"/>
        <w:r w:rsidRPr="00B36511">
          <w:rPr>
            <w:lang w:val="en-US"/>
            <w:rPrChange w:id="4873" w:author="Chu-Hsiang Huang" w:date="2022-03-01T11:46:00Z">
              <w:rPr>
                <w:highlight w:val="green"/>
                <w:lang w:val="en-US"/>
              </w:rPr>
            </w:rPrChange>
          </w:rPr>
          <w:t xml:space="preserve">-inter is not enabled for MO </w:t>
        </w:r>
        <w:proofErr w:type="spellStart"/>
        <w:r w:rsidRPr="00B36511">
          <w:rPr>
            <w:i/>
            <w:iCs/>
            <w:lang w:val="en-US"/>
            <w:rPrChange w:id="4874" w:author="Chu-Hsiang Huang" w:date="2022-03-01T11:46:00Z">
              <w:rPr>
                <w:i/>
                <w:iCs/>
                <w:highlight w:val="green"/>
                <w:lang w:val="en-US"/>
              </w:rPr>
            </w:rPrChange>
          </w:rPr>
          <w:t>i</w:t>
        </w:r>
        <w:proofErr w:type="spellEnd"/>
        <w:r w:rsidRPr="00B36511">
          <w:rPr>
            <w:i/>
            <w:iCs/>
            <w:lang w:val="en-US"/>
            <w:rPrChange w:id="4875" w:author="Chu-Hsiang Huang" w:date="2022-03-01T11:46:00Z">
              <w:rPr>
                <w:i/>
                <w:iCs/>
                <w:highlight w:val="green"/>
                <w:lang w:val="en-US"/>
              </w:rPr>
            </w:rPrChange>
          </w:rPr>
          <w:t xml:space="preserve">, </w:t>
        </w:r>
        <w:r w:rsidRPr="00B36511">
          <w:rPr>
            <w:lang w:val="en-US"/>
            <w:rPrChange w:id="4876" w:author="Chu-Hsiang Huang" w:date="2022-03-01T11:46:00Z">
              <w:rPr>
                <w:highlight w:val="green"/>
                <w:lang w:val="en-US"/>
              </w:rPr>
            </w:rPrChange>
          </w:rPr>
          <w:t>[or the alignment enabling conditions are not satisfied],</w:t>
        </w:r>
      </w:ins>
    </w:p>
    <w:p w14:paraId="47874CDB" w14:textId="77777777" w:rsidR="00D95978" w:rsidRPr="00B36511" w:rsidRDefault="00D95978" w:rsidP="00D95978">
      <w:pPr>
        <w:rPr>
          <w:ins w:id="4877" w:author="Chu-Hsiang Huang" w:date="2022-02-24T20:14:00Z"/>
          <w:lang w:val="en-US"/>
        </w:rPr>
      </w:pPr>
      <w:ins w:id="4878" w:author="Chu-Hsiang Huang" w:date="2022-02-24T20:14:00Z">
        <w:r w:rsidRPr="00B36511">
          <w:rPr>
            <w:lang w:val="en-US"/>
          </w:rPr>
          <w:t>and due to SS-RSRQ measurement on an FR2 inter-frequency cell with NCSG</w:t>
        </w:r>
      </w:ins>
    </w:p>
    <w:p w14:paraId="2C9C497F" w14:textId="77777777" w:rsidR="00D95978" w:rsidRPr="00B36511" w:rsidRDefault="00D95978" w:rsidP="00D95978">
      <w:pPr>
        <w:pStyle w:val="B10"/>
        <w:ind w:left="270" w:firstLine="0"/>
        <w:rPr>
          <w:ins w:id="4879" w:author="Chu-Hsiang Huang" w:date="2022-02-24T20:14:00Z"/>
          <w:lang w:val="en-US"/>
          <w:rPrChange w:id="4880" w:author="Chu-Hsiang Huang" w:date="2022-03-01T11:46:00Z">
            <w:rPr>
              <w:ins w:id="4881" w:author="Chu-Hsiang Huang" w:date="2022-02-24T20:14:00Z"/>
              <w:highlight w:val="green"/>
              <w:lang w:val="en-US"/>
            </w:rPr>
          </w:rPrChange>
        </w:rPr>
      </w:pPr>
      <w:ins w:id="4882" w:author="Chu-Hsiang Huang" w:date="2022-02-24T20:14:00Z">
        <w:r w:rsidRPr="00B36511">
          <w:rPr>
            <w:lang w:val="en-US"/>
            <w:rPrChange w:id="4883"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proofErr w:type="spellStart"/>
        <w:r w:rsidRPr="00B36511">
          <w:rPr>
            <w:i/>
            <w:iCs/>
            <w:lang w:val="en-US"/>
            <w:rPrChange w:id="4884" w:author="Chu-Hsiang Huang" w:date="2022-03-01T11:46:00Z">
              <w:rPr>
                <w:i/>
                <w:iCs/>
                <w:highlight w:val="green"/>
                <w:lang w:val="en-US"/>
              </w:rPr>
            </w:rPrChange>
          </w:rPr>
          <w:t>i</w:t>
        </w:r>
        <w:proofErr w:type="spellEnd"/>
        <w:r w:rsidRPr="00B36511">
          <w:rPr>
            <w:lang w:val="en-US"/>
            <w:rPrChange w:id="4885" w:author="Chu-Hsiang Huang" w:date="2022-03-01T11:46:00Z">
              <w:rPr>
                <w:highlight w:val="green"/>
                <w:lang w:val="en-US"/>
              </w:rPr>
            </w:rPrChange>
          </w:rPr>
          <w:t xml:space="preserve"> include </w:t>
        </w:r>
      </w:ins>
    </w:p>
    <w:p w14:paraId="02BC621C" w14:textId="77777777" w:rsidR="00D95978" w:rsidRPr="00B36511" w:rsidRDefault="00D95978" w:rsidP="00D95978">
      <w:pPr>
        <w:pStyle w:val="B10"/>
        <w:rPr>
          <w:ins w:id="4886" w:author="Chu-Hsiang Huang" w:date="2022-02-24T20:14:00Z"/>
          <w:lang w:val="en-US"/>
          <w:rPrChange w:id="4887" w:author="Chu-Hsiang Huang" w:date="2022-03-01T11:46:00Z">
            <w:rPr>
              <w:ins w:id="4888" w:author="Chu-Hsiang Huang" w:date="2022-02-24T20:14:00Z"/>
              <w:highlight w:val="green"/>
              <w:lang w:val="en-US"/>
            </w:rPr>
          </w:rPrChange>
        </w:rPr>
      </w:pPr>
      <w:ins w:id="4889" w:author="Chu-Hsiang Huang" w:date="2022-02-24T20:14:00Z">
        <w:r w:rsidRPr="00B36511">
          <w:rPr>
            <w:lang w:val="en-US"/>
            <w:rPrChange w:id="4890" w:author="Chu-Hsiang Huang" w:date="2022-03-01T11:46:00Z">
              <w:rPr>
                <w:highlight w:val="green"/>
                <w:lang w:val="en-US"/>
              </w:rPr>
            </w:rPrChange>
          </w:rPr>
          <w:t>-</w:t>
        </w:r>
        <w:r w:rsidRPr="00B36511">
          <w:rPr>
            <w:lang w:val="en-US"/>
            <w:rPrChange w:id="4891" w:author="Chu-Hsiang Huang" w:date="2022-03-01T11:46:00Z">
              <w:rPr>
                <w:highlight w:val="green"/>
                <w:lang w:val="en-US"/>
              </w:rPr>
            </w:rPrChange>
          </w:rPr>
          <w:tab/>
          <w:t xml:space="preserve">serving cell symbols fully or partially overlap with SSB symbols to be measured on MO </w:t>
        </w:r>
        <w:proofErr w:type="spellStart"/>
        <w:r w:rsidRPr="00B36511">
          <w:rPr>
            <w:i/>
            <w:iCs/>
            <w:lang w:val="en-US"/>
            <w:rPrChange w:id="4892" w:author="Chu-Hsiang Huang" w:date="2022-03-01T11:46:00Z">
              <w:rPr>
                <w:i/>
                <w:iCs/>
                <w:highlight w:val="green"/>
                <w:lang w:val="en-US"/>
              </w:rPr>
            </w:rPrChange>
          </w:rPr>
          <w:t>i</w:t>
        </w:r>
        <w:proofErr w:type="spellEnd"/>
        <w:r w:rsidRPr="00B36511">
          <w:rPr>
            <w:lang w:val="en-US"/>
            <w:rPrChange w:id="4893" w:author="Chu-Hsiang Huang" w:date="2022-03-01T11:46:00Z">
              <w:rPr>
                <w:highlight w:val="green"/>
                <w:lang w:val="en-US"/>
              </w:rPr>
            </w:rPrChange>
          </w:rPr>
          <w:t xml:space="preserve">, and </w:t>
        </w:r>
      </w:ins>
      <w:ins w:id="4894" w:author="Qiming Li" w:date="2022-03-01T21:35:00Z">
        <w:r w:rsidRPr="00B36511">
          <w:rPr>
            <w:rFonts w:hint="eastAsia"/>
            <w:bCs/>
            <w:iCs/>
            <w:lang w:val="en-US"/>
            <w:rPrChange w:id="4895" w:author="Chu-Hsiang Huang" w:date="2022-03-01T11:46:00Z">
              <w:rPr>
                <w:rFonts w:hint="eastAsia"/>
                <w:bCs/>
                <w:iCs/>
                <w:highlight w:val="green"/>
                <w:lang w:val="en-US"/>
              </w:rPr>
            </w:rPrChange>
          </w:rPr>
          <w:t>△</w:t>
        </w:r>
        <w:r w:rsidRPr="00B36511">
          <w:rPr>
            <w:bCs/>
            <w:iCs/>
            <w:lang w:val="en-US"/>
            <w:rPrChange w:id="4896" w:author="Chu-Hsiang Huang" w:date="2022-03-01T11:46:00Z">
              <w:rPr>
                <w:bCs/>
                <w:iCs/>
                <w:highlight w:val="green"/>
                <w:lang w:val="en-US"/>
              </w:rPr>
            </w:rPrChange>
          </w:rPr>
          <w:t xml:space="preserve">t </w:t>
        </w:r>
      </w:ins>
      <w:ins w:id="4897" w:author="Chu-Hsiang Huang" w:date="2022-02-24T20:14:00Z">
        <w:del w:id="4898" w:author="Qiming Li" w:date="2022-03-01T21:35:00Z">
          <w:r w:rsidRPr="00B36511" w:rsidDel="00C76951">
            <w:rPr>
              <w:lang w:val="en-US"/>
              <w:rPrChange w:id="4899" w:author="Chu-Hsiang Huang" w:date="2022-03-01T11:46:00Z">
                <w:rPr>
                  <w:highlight w:val="green"/>
                  <w:lang w:val="en-US"/>
                </w:rPr>
              </w:rPrChange>
            </w:rPr>
            <w:delText xml:space="preserve">1 </w:delText>
          </w:r>
        </w:del>
        <w:r w:rsidRPr="00B36511">
          <w:rPr>
            <w:lang w:val="en-US"/>
            <w:rPrChange w:id="4900" w:author="Chu-Hsiang Huang" w:date="2022-03-01T11:46:00Z">
              <w:rPr>
                <w:highlight w:val="green"/>
                <w:lang w:val="en-US"/>
              </w:rPr>
            </w:rPrChange>
          </w:rPr>
          <w:t xml:space="preserve">serving cell symbol before each consecutive SSB symbols to be measured and RSSI measurement symbols, and </w:t>
        </w:r>
      </w:ins>
      <w:ins w:id="4901" w:author="Qiming Li" w:date="2022-03-01T21:35:00Z">
        <w:r w:rsidRPr="00B36511">
          <w:rPr>
            <w:rFonts w:hint="eastAsia"/>
            <w:bCs/>
            <w:iCs/>
            <w:lang w:val="en-US"/>
            <w:rPrChange w:id="4902" w:author="Chu-Hsiang Huang" w:date="2022-03-01T11:46:00Z">
              <w:rPr>
                <w:rFonts w:hint="eastAsia"/>
                <w:bCs/>
                <w:iCs/>
                <w:highlight w:val="green"/>
                <w:lang w:val="en-US"/>
              </w:rPr>
            </w:rPrChange>
          </w:rPr>
          <w:t>△</w:t>
        </w:r>
        <w:r w:rsidRPr="00B36511">
          <w:rPr>
            <w:bCs/>
            <w:iCs/>
            <w:lang w:val="en-US"/>
            <w:rPrChange w:id="4903" w:author="Chu-Hsiang Huang" w:date="2022-03-01T11:46:00Z">
              <w:rPr>
                <w:bCs/>
                <w:iCs/>
                <w:highlight w:val="green"/>
                <w:lang w:val="en-US"/>
              </w:rPr>
            </w:rPrChange>
          </w:rPr>
          <w:t xml:space="preserve">t </w:t>
        </w:r>
      </w:ins>
      <w:ins w:id="4904" w:author="Chu-Hsiang Huang" w:date="2022-02-24T20:14:00Z">
        <w:del w:id="4905" w:author="Qiming Li" w:date="2022-03-01T21:35:00Z">
          <w:r w:rsidRPr="00B36511" w:rsidDel="00C76951">
            <w:rPr>
              <w:lang w:val="en-US"/>
              <w:rPrChange w:id="4906" w:author="Chu-Hsiang Huang" w:date="2022-03-01T11:46:00Z">
                <w:rPr>
                  <w:highlight w:val="green"/>
                  <w:lang w:val="en-US"/>
                </w:rPr>
              </w:rPrChange>
            </w:rPr>
            <w:delText xml:space="preserve">1 </w:delText>
          </w:r>
        </w:del>
        <w:r w:rsidRPr="00B36511">
          <w:rPr>
            <w:lang w:val="en-US"/>
            <w:rPrChange w:id="4907" w:author="Chu-Hsiang Huang" w:date="2022-03-01T11:46:00Z">
              <w:rPr>
                <w:highlight w:val="green"/>
                <w:lang w:val="en-US"/>
              </w:rPr>
            </w:rPrChange>
          </w:rPr>
          <w:t>serving cell symbol after each consecutive SSB symbols to be measured and RSSI measurement symbols within SMTC window duration, if [</w:t>
        </w:r>
        <w:proofErr w:type="spellStart"/>
        <w:r w:rsidRPr="00B36511">
          <w:rPr>
            <w:lang w:val="en-US"/>
            <w:rPrChange w:id="4908" w:author="Chu-Hsiang Huang" w:date="2022-03-01T11:46:00Z">
              <w:rPr>
                <w:highlight w:val="green"/>
                <w:lang w:val="en-US"/>
              </w:rPr>
            </w:rPrChange>
          </w:rPr>
          <w:t>deriveSSB</w:t>
        </w:r>
        <w:proofErr w:type="spellEnd"/>
        <w:r w:rsidRPr="00B36511">
          <w:rPr>
            <w:lang w:val="en-US"/>
            <w:rPrChange w:id="4909" w:author="Chu-Hsiang Huang" w:date="2022-03-01T11:46:00Z">
              <w:rPr>
                <w:highlight w:val="green"/>
                <w:lang w:val="en-US"/>
              </w:rPr>
            </w:rPrChange>
          </w:rPr>
          <w:t>-</w:t>
        </w:r>
        <w:proofErr w:type="spellStart"/>
        <w:r w:rsidRPr="00B36511">
          <w:rPr>
            <w:lang w:val="en-US"/>
            <w:rPrChange w:id="4910" w:author="Chu-Hsiang Huang" w:date="2022-03-01T11:46:00Z">
              <w:rPr>
                <w:highlight w:val="green"/>
                <w:lang w:val="en-US"/>
              </w:rPr>
            </w:rPrChange>
          </w:rPr>
          <w:t>IndexFromCell</w:t>
        </w:r>
        <w:proofErr w:type="spellEnd"/>
        <w:r w:rsidRPr="00B36511">
          <w:rPr>
            <w:lang w:val="en-US"/>
            <w:rPrChange w:id="4911" w:author="Chu-Hsiang Huang" w:date="2022-03-01T11:46:00Z">
              <w:rPr>
                <w:highlight w:val="green"/>
                <w:lang w:val="en-US"/>
              </w:rPr>
            </w:rPrChange>
          </w:rPr>
          <w:t xml:space="preserve">-inter] is enabled for MO </w:t>
        </w:r>
        <w:proofErr w:type="spellStart"/>
        <w:r w:rsidRPr="00B36511">
          <w:rPr>
            <w:i/>
            <w:iCs/>
            <w:lang w:val="en-US"/>
            <w:rPrChange w:id="4912" w:author="Chu-Hsiang Huang" w:date="2022-03-01T11:46:00Z">
              <w:rPr>
                <w:i/>
                <w:iCs/>
                <w:highlight w:val="green"/>
                <w:lang w:val="en-US"/>
              </w:rPr>
            </w:rPrChange>
          </w:rPr>
          <w:t>i</w:t>
        </w:r>
        <w:proofErr w:type="spellEnd"/>
        <w:r w:rsidRPr="00B36511">
          <w:rPr>
            <w:lang w:val="en-US"/>
            <w:rPrChange w:id="4913" w:author="Chu-Hsiang Huang" w:date="2022-03-01T11:46:00Z">
              <w:rPr>
                <w:highlight w:val="green"/>
                <w:lang w:val="en-US"/>
              </w:rPr>
            </w:rPrChange>
          </w:rPr>
          <w:t>, [and the alignment enabling conditions are satisfied.]</w:t>
        </w:r>
      </w:ins>
      <w:ins w:id="4914" w:author="Qiming Li" w:date="2022-03-01T21:34:00Z">
        <w:r w:rsidRPr="00B36511">
          <w:rPr>
            <w:bCs/>
            <w:iCs/>
            <w:lang w:val="en-US"/>
            <w:rPrChange w:id="4915" w:author="Chu-Hsiang Huang" w:date="2022-03-01T11:46:00Z">
              <w:rPr>
                <w:bCs/>
                <w:iCs/>
                <w:highlight w:val="green"/>
                <w:lang w:val="en-US"/>
              </w:rPr>
            </w:rPrChange>
          </w:rPr>
          <w:t xml:space="preserve"> </w:t>
        </w:r>
        <w:r w:rsidRPr="00B36511">
          <w:rPr>
            <w:rFonts w:hint="eastAsia"/>
            <w:bCs/>
            <w:iCs/>
            <w:lang w:val="en-US"/>
            <w:rPrChange w:id="4916" w:author="Chu-Hsiang Huang" w:date="2022-03-01T11:46:00Z">
              <w:rPr>
                <w:rFonts w:hint="eastAsia"/>
                <w:bCs/>
                <w:iCs/>
                <w:highlight w:val="green"/>
                <w:lang w:val="en-US"/>
              </w:rPr>
            </w:rPrChange>
          </w:rPr>
          <w:t>△</w:t>
        </w:r>
        <w:r w:rsidRPr="00B36511">
          <w:rPr>
            <w:bCs/>
            <w:iCs/>
            <w:lang w:val="en-US"/>
            <w:rPrChange w:id="4917" w:author="Chu-Hsiang Huang" w:date="2022-03-01T11:46:00Z">
              <w:rPr>
                <w:bCs/>
                <w:iCs/>
                <w:highlight w:val="green"/>
                <w:lang w:val="en-US"/>
              </w:rPr>
            </w:rPrChange>
          </w:rPr>
          <w:t>t is defined as the minimum integer number of symbols with total duration no smaller than the tolerance specified in clause 7.8.</w:t>
        </w:r>
      </w:ins>
    </w:p>
    <w:p w14:paraId="100C7EE7" w14:textId="77777777" w:rsidR="00D95978" w:rsidRPr="00B36511" w:rsidRDefault="00D95978" w:rsidP="00D95978">
      <w:pPr>
        <w:pStyle w:val="B10"/>
        <w:rPr>
          <w:ins w:id="4918" w:author="Chu-Hsiang Huang" w:date="2022-02-24T20:14:00Z"/>
          <w:rFonts w:eastAsia="PMingLiU"/>
          <w:lang w:val="en-US" w:eastAsia="zh-TW"/>
          <w:rPrChange w:id="4919" w:author="Chu-Hsiang Huang" w:date="2022-03-01T11:46:00Z">
            <w:rPr>
              <w:ins w:id="4920" w:author="Chu-Hsiang Huang" w:date="2022-02-24T20:14:00Z"/>
              <w:lang w:val="en-US"/>
            </w:rPr>
          </w:rPrChange>
        </w:rPr>
      </w:pPr>
      <w:ins w:id="4921" w:author="Chu-Hsiang Huang" w:date="2022-02-24T20:14:00Z">
        <w:r w:rsidRPr="00B36511">
          <w:rPr>
            <w:lang w:val="en-US"/>
            <w:rPrChange w:id="4922" w:author="Chu-Hsiang Huang" w:date="2022-03-01T11:46:00Z">
              <w:rPr>
                <w:highlight w:val="green"/>
                <w:lang w:val="en-US"/>
              </w:rPr>
            </w:rPrChange>
          </w:rPr>
          <w:t>-</w:t>
        </w:r>
        <w:r w:rsidRPr="00B36511">
          <w:rPr>
            <w:lang w:val="en-US"/>
            <w:rPrChange w:id="4923" w:author="Chu-Hsiang Huang" w:date="2022-03-01T11:46:00Z">
              <w:rPr>
                <w:highlight w:val="green"/>
                <w:lang w:val="en-US"/>
              </w:rPr>
            </w:rPrChange>
          </w:rPr>
          <w:tab/>
          <w:t xml:space="preserve">serving cell symbols fully or partially overlap with SMTC window for MO </w:t>
        </w:r>
        <w:proofErr w:type="spellStart"/>
        <w:r w:rsidRPr="00B36511">
          <w:rPr>
            <w:i/>
            <w:iCs/>
            <w:lang w:val="en-US"/>
            <w:rPrChange w:id="4924" w:author="Chu-Hsiang Huang" w:date="2022-03-01T11:46:00Z">
              <w:rPr>
                <w:i/>
                <w:iCs/>
                <w:highlight w:val="green"/>
                <w:lang w:val="en-US"/>
              </w:rPr>
            </w:rPrChange>
          </w:rPr>
          <w:t>i</w:t>
        </w:r>
        <w:proofErr w:type="spellEnd"/>
        <w:r w:rsidRPr="00B36511">
          <w:rPr>
            <w:lang w:val="en-US"/>
            <w:rPrChange w:id="4925" w:author="Chu-Hsiang Huang" w:date="2022-03-01T11:46:00Z">
              <w:rPr>
                <w:highlight w:val="green"/>
                <w:lang w:val="en-US"/>
              </w:rPr>
            </w:rPrChange>
          </w:rPr>
          <w:t xml:space="preserve"> and on 1 serving cell symbol before and after the SMTC window, if </w:t>
        </w:r>
        <w:proofErr w:type="spellStart"/>
        <w:r w:rsidRPr="00B36511">
          <w:rPr>
            <w:lang w:val="en-US"/>
            <w:rPrChange w:id="4926" w:author="Chu-Hsiang Huang" w:date="2022-03-01T11:46:00Z">
              <w:rPr>
                <w:highlight w:val="green"/>
                <w:lang w:val="en-US"/>
              </w:rPr>
            </w:rPrChange>
          </w:rPr>
          <w:t>deriveSSB</w:t>
        </w:r>
        <w:proofErr w:type="spellEnd"/>
        <w:r w:rsidRPr="00B36511">
          <w:rPr>
            <w:lang w:val="en-US"/>
            <w:rPrChange w:id="4927" w:author="Chu-Hsiang Huang" w:date="2022-03-01T11:46:00Z">
              <w:rPr>
                <w:highlight w:val="green"/>
                <w:lang w:val="en-US"/>
              </w:rPr>
            </w:rPrChange>
          </w:rPr>
          <w:t>-</w:t>
        </w:r>
        <w:proofErr w:type="spellStart"/>
        <w:r w:rsidRPr="00B36511">
          <w:rPr>
            <w:lang w:val="en-US"/>
            <w:rPrChange w:id="4928" w:author="Chu-Hsiang Huang" w:date="2022-03-01T11:46:00Z">
              <w:rPr>
                <w:highlight w:val="green"/>
                <w:lang w:val="en-US"/>
              </w:rPr>
            </w:rPrChange>
          </w:rPr>
          <w:t>IndexFromCell</w:t>
        </w:r>
        <w:proofErr w:type="spellEnd"/>
        <w:r w:rsidRPr="00B36511">
          <w:rPr>
            <w:lang w:val="en-US"/>
            <w:rPrChange w:id="4929" w:author="Chu-Hsiang Huang" w:date="2022-03-01T11:46:00Z">
              <w:rPr>
                <w:highlight w:val="green"/>
                <w:lang w:val="en-US"/>
              </w:rPr>
            </w:rPrChange>
          </w:rPr>
          <w:t xml:space="preserve">-inter is not enabled for MO </w:t>
        </w:r>
        <w:proofErr w:type="spellStart"/>
        <w:r w:rsidRPr="00B36511">
          <w:rPr>
            <w:i/>
            <w:iCs/>
            <w:lang w:val="en-US"/>
            <w:rPrChange w:id="4930" w:author="Chu-Hsiang Huang" w:date="2022-03-01T11:46:00Z">
              <w:rPr>
                <w:i/>
                <w:iCs/>
                <w:highlight w:val="green"/>
                <w:lang w:val="en-US"/>
              </w:rPr>
            </w:rPrChange>
          </w:rPr>
          <w:t>i</w:t>
        </w:r>
        <w:proofErr w:type="spellEnd"/>
        <w:r w:rsidRPr="00B36511">
          <w:rPr>
            <w:i/>
            <w:iCs/>
            <w:lang w:val="en-US"/>
            <w:rPrChange w:id="4931" w:author="Chu-Hsiang Huang" w:date="2022-03-01T11:46:00Z">
              <w:rPr>
                <w:i/>
                <w:iCs/>
                <w:highlight w:val="green"/>
                <w:lang w:val="en-US"/>
              </w:rPr>
            </w:rPrChange>
          </w:rPr>
          <w:t xml:space="preserve">, </w:t>
        </w:r>
        <w:r w:rsidRPr="00B36511">
          <w:rPr>
            <w:lang w:val="en-US"/>
            <w:rPrChange w:id="4932" w:author="Chu-Hsiang Huang" w:date="2022-03-01T11:46:00Z">
              <w:rPr>
                <w:highlight w:val="green"/>
                <w:lang w:val="en-US"/>
              </w:rPr>
            </w:rPrChange>
          </w:rPr>
          <w:t>[or the alignment enabling conditions are not satisfied]</w:t>
        </w:r>
      </w:ins>
      <w:ins w:id="4933" w:author="Chu-Hsiang Huang" w:date="2022-02-24T20:36:00Z">
        <w:r w:rsidRPr="00B36511">
          <w:rPr>
            <w:rFonts w:eastAsia="PMingLiU" w:hint="eastAsia"/>
            <w:lang w:val="en-US" w:eastAsia="zh-TW"/>
          </w:rPr>
          <w:t>.</w:t>
        </w:r>
      </w:ins>
    </w:p>
    <w:p w14:paraId="4A6D1646" w14:textId="77777777" w:rsidR="00D95978" w:rsidRPr="00B36511" w:rsidRDefault="00D95978" w:rsidP="00D95978">
      <w:pPr>
        <w:pStyle w:val="B10"/>
        <w:ind w:left="0" w:firstLine="0"/>
        <w:rPr>
          <w:ins w:id="4934" w:author="Chu-Hsiang Huang" w:date="2022-02-24T20:16:00Z"/>
          <w:i/>
        </w:rPr>
      </w:pPr>
      <w:ins w:id="4935" w:author="Chu-Hsiang Huang" w:date="2022-02-24T20:16:00Z">
        <w:r w:rsidRPr="00B36511">
          <w:rPr>
            <w:rPrChange w:id="4936" w:author="Chu-Hsiang Huang" w:date="2022-03-01T11:46:00Z">
              <w:rPr>
                <w:highlight w:val="cyan"/>
              </w:rPr>
            </w:rPrChange>
          </w:rPr>
          <w:t xml:space="preserve">If the high layer signalling of </w:t>
        </w:r>
        <w:r w:rsidRPr="00B36511">
          <w:rPr>
            <w:i/>
            <w:rPrChange w:id="4937" w:author="Chu-Hsiang Huang" w:date="2022-03-01T11:46:00Z">
              <w:rPr>
                <w:i/>
                <w:highlight w:val="cyan"/>
              </w:rPr>
            </w:rPrChange>
          </w:rPr>
          <w:t>smtc2</w:t>
        </w:r>
        <w:r w:rsidRPr="00B36511">
          <w:rPr>
            <w:b/>
            <w:rPrChange w:id="4938" w:author="Chu-Hsiang Huang" w:date="2022-03-01T11:46:00Z">
              <w:rPr>
                <w:b/>
                <w:highlight w:val="cyan"/>
              </w:rPr>
            </w:rPrChange>
          </w:rPr>
          <w:t xml:space="preserve"> </w:t>
        </w:r>
        <w:r w:rsidRPr="00B36511">
          <w:rPr>
            <w:rPrChange w:id="4939" w:author="Chu-Hsiang Huang" w:date="2022-03-01T11:46:00Z">
              <w:rPr>
                <w:highlight w:val="cyan"/>
              </w:rPr>
            </w:rPrChange>
          </w:rPr>
          <w:t>is configured in TS 38.331 [2], the SMTC periodicity</w:t>
        </w:r>
        <w:r w:rsidRPr="00B36511">
          <w:rPr>
            <w:vertAlign w:val="subscript"/>
            <w:rPrChange w:id="4940" w:author="Chu-Hsiang Huang" w:date="2022-03-01T11:46:00Z">
              <w:rPr>
                <w:highlight w:val="cyan"/>
                <w:vertAlign w:val="subscript"/>
              </w:rPr>
            </w:rPrChange>
          </w:rPr>
          <w:t xml:space="preserve"> </w:t>
        </w:r>
        <w:r w:rsidRPr="00B36511">
          <w:rPr>
            <w:rPrChange w:id="4941" w:author="Chu-Hsiang Huang" w:date="2022-03-01T11:46:00Z">
              <w:rPr>
                <w:highlight w:val="cyan"/>
              </w:rPr>
            </w:rPrChange>
          </w:rPr>
          <w:t xml:space="preserve">follows </w:t>
        </w:r>
        <w:r w:rsidRPr="00B36511">
          <w:rPr>
            <w:i/>
            <w:rPrChange w:id="4942" w:author="Chu-Hsiang Huang" w:date="2022-03-01T11:46:00Z">
              <w:rPr>
                <w:i/>
                <w:highlight w:val="cyan"/>
              </w:rPr>
            </w:rPrChange>
          </w:rPr>
          <w:t>smtc2</w:t>
        </w:r>
        <w:r w:rsidRPr="00B36511">
          <w:rPr>
            <w:rPrChange w:id="4943" w:author="Chu-Hsiang Huang" w:date="2022-03-01T11:46:00Z">
              <w:rPr>
                <w:highlight w:val="cyan"/>
              </w:rPr>
            </w:rPrChange>
          </w:rPr>
          <w:t xml:space="preserve">; Otherwise the SMTC periodicity follows </w:t>
        </w:r>
        <w:r w:rsidRPr="00B36511">
          <w:rPr>
            <w:i/>
            <w:rPrChange w:id="4944" w:author="Chu-Hsiang Huang" w:date="2022-03-01T11:46:00Z">
              <w:rPr>
                <w:i/>
                <w:highlight w:val="cyan"/>
              </w:rPr>
            </w:rPrChange>
          </w:rPr>
          <w:t>smtc1.</w:t>
        </w:r>
      </w:ins>
    </w:p>
    <w:p w14:paraId="55FC484E" w14:textId="77777777" w:rsidR="00D95978" w:rsidRPr="00B36511" w:rsidRDefault="00D95978" w:rsidP="00D95978">
      <w:pPr>
        <w:pStyle w:val="B10"/>
        <w:ind w:left="0" w:firstLine="0"/>
        <w:rPr>
          <w:ins w:id="4945" w:author="Chu-Hsiang Huang" w:date="2022-02-24T20:10:00Z"/>
          <w:lang w:eastAsia="zh-CN"/>
        </w:rPr>
      </w:pPr>
      <w:ins w:id="4946" w:author="Chu-Hsiang Huang" w:date="2022-01-20T12:45:00Z">
        <w:r w:rsidRPr="00B36511">
          <w:t>When</w:t>
        </w:r>
        <w:r w:rsidRPr="00B36511">
          <w:rPr>
            <w:lang w:eastAsia="zh-CN"/>
          </w:rPr>
          <w:t xml:space="preserve"> </w:t>
        </w:r>
      </w:ins>
      <w:ins w:id="4947" w:author="Ato-MediaTek" w:date="2022-03-01T19:51:00Z">
        <w:r w:rsidRPr="00B36511">
          <w:rPr>
            <w:lang w:eastAsia="zh-CN"/>
          </w:rPr>
          <w:t xml:space="preserve">UE supports IBM between </w:t>
        </w:r>
      </w:ins>
      <w:ins w:id="4948" w:author="Chu-Hsiang Huang" w:date="2022-01-20T12:45:00Z">
        <w:r w:rsidRPr="00B36511">
          <w:t xml:space="preserve">target measurement band and </w:t>
        </w:r>
        <w:del w:id="4949" w:author="Ato-MediaTek" w:date="2022-03-01T19:51:00Z">
          <w:r w:rsidRPr="00B36511" w:rsidDel="00EF768E">
            <w:delText xml:space="preserve">a </w:delText>
          </w:r>
        </w:del>
        <w:r w:rsidRPr="00B36511">
          <w:t>serving cell’s band</w:t>
        </w:r>
      </w:ins>
      <w:ins w:id="4950" w:author="Ato-MediaTek" w:date="2022-03-01T19:51:00Z">
        <w:r w:rsidRPr="00B36511">
          <w:t>(s)</w:t>
        </w:r>
      </w:ins>
      <w:ins w:id="4951" w:author="Chu-Hsiang Huang" w:date="2022-01-20T12:45:00Z">
        <w:r w:rsidRPr="00B36511">
          <w:t xml:space="preserve"> </w:t>
        </w:r>
        <w:del w:id="4952" w:author="Ato-MediaTek" w:date="2022-03-01T19:51:00Z">
          <w:r w:rsidRPr="00B36511" w:rsidDel="00EF768E">
            <w:delText xml:space="preserve">are configured for IBM operation </w:delText>
          </w:r>
        </w:del>
        <w:r w:rsidRPr="00B36511">
          <w:t xml:space="preserve">and </w:t>
        </w:r>
        <w:del w:id="4953" w:author="Ato-MediaTek" w:date="2022-03-01T19:51:00Z">
          <w:r w:rsidRPr="00B36511" w:rsidDel="00EF768E">
            <w:delText xml:space="preserve">with the support of </w:delText>
          </w:r>
        </w:del>
        <w:proofErr w:type="spellStart"/>
        <w:r w:rsidRPr="00B36511">
          <w:rPr>
            <w:i/>
            <w:iCs/>
            <w:lang w:eastAsia="zh-CN"/>
          </w:rPr>
          <w:t>simultaneousRxTxInterBandCA</w:t>
        </w:r>
        <w:proofErr w:type="spellEnd"/>
        <w:r w:rsidRPr="00B36511">
          <w:rPr>
            <w:lang w:eastAsia="zh-CN"/>
          </w:rPr>
          <w:t>, no scheduling restriction applies to the serving cell.</w:t>
        </w:r>
      </w:ins>
    </w:p>
    <w:p w14:paraId="4A6EC01C" w14:textId="77777777" w:rsidR="00D95978" w:rsidRPr="00B36511" w:rsidRDefault="00D95978" w:rsidP="00D95978">
      <w:pPr>
        <w:rPr>
          <w:ins w:id="4954" w:author="Chu-Hsiang Huang" w:date="2022-01-20T09:50:00Z"/>
          <w:rFonts w:eastAsia="MS Mincho"/>
          <w:lang w:eastAsia="ja-JP"/>
        </w:rPr>
      </w:pPr>
      <w:ins w:id="4955"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4956" w:author="Chu-Hsiang Huang" w:date="2022-01-20T09:50:00Z"/>
          <w:lang w:eastAsia="ja-JP"/>
        </w:rPr>
      </w:pPr>
      <w:ins w:id="4957"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4958" w:author="Chu-Hsiang Huang" w:date="2022-01-20T09:50:00Z"/>
          <w:lang w:eastAsia="ja-JP"/>
        </w:rPr>
      </w:pPr>
      <w:ins w:id="4959"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4960" w:author="Chu-Hsiang Huang" w:date="2022-01-20T09:50:00Z"/>
          <w:rFonts w:eastAsia="MS Mincho"/>
          <w:lang w:eastAsia="ja-JP"/>
        </w:rPr>
      </w:pPr>
      <w:ins w:id="4961"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4962" w:author="Chu-Hsiang Huang" w:date="2022-01-20T09:50:00Z"/>
          <w:rFonts w:eastAsia="MS Mincho"/>
          <w:lang w:eastAsia="ja-JP"/>
        </w:rPr>
      </w:pPr>
      <w:ins w:id="4963"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4964" w:author="Chu-Hsiang Huang" w:date="2022-01-10T13:39:00Z"/>
        </w:rPr>
      </w:pPr>
    </w:p>
    <w:p w14:paraId="4A2DCF51" w14:textId="13E14221" w:rsidR="003B6150" w:rsidRPr="009C5807" w:rsidRDefault="003B6150" w:rsidP="003B6150">
      <w:pPr>
        <w:pStyle w:val="Heading5"/>
        <w:rPr>
          <w:ins w:id="4965" w:author="Chu-Hsiang Huang" w:date="2022-01-10T13:39:00Z"/>
        </w:rPr>
      </w:pPr>
      <w:ins w:id="4966" w:author="Chu-Hsiang Huang" w:date="2022-01-10T13:39:00Z">
        <w:r w:rsidRPr="009C5807">
          <w:t>9.</w:t>
        </w:r>
      </w:ins>
      <w:ins w:id="4967" w:author="Chu-Hsiang Huang" w:date="2022-01-10T13:53:00Z">
        <w:r>
          <w:t>3</w:t>
        </w:r>
      </w:ins>
      <w:ins w:id="4968" w:author="Chu-Hsiang Huang" w:date="2022-01-10T13:39:00Z">
        <w:r w:rsidRPr="009C5807">
          <w:t>.</w:t>
        </w:r>
      </w:ins>
      <w:ins w:id="4969" w:author="Chu-Hsiang Huang" w:date="2022-01-10T13:53:00Z">
        <w:r>
          <w:t>10</w:t>
        </w:r>
      </w:ins>
      <w:ins w:id="4970" w:author="Chu-Hsiang Huang" w:date="2022-01-10T13:39:00Z">
        <w:r w:rsidRPr="009C5807">
          <w:t>.</w:t>
        </w:r>
        <w:del w:id="4971" w:author="Intel - Huang Rui" w:date="2022-01-26T19:20:00Z">
          <w:r w:rsidDel="003B6150">
            <w:delText>x</w:delText>
          </w:r>
        </w:del>
      </w:ins>
      <w:ins w:id="4972" w:author="Intel - Huang Rui" w:date="2022-01-26T19:20:00Z">
        <w:r>
          <w:t>3</w:t>
        </w:r>
      </w:ins>
      <w:ins w:id="4973"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4974" w:author="Chu-Hsiang Huang" w:date="2022-01-10T13:39:00Z"/>
        </w:rPr>
      </w:pPr>
      <w:ins w:id="4975"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4976" w:author="Chu-Hsiang Huang" w:date="2022-01-10T13:39:00Z"/>
          <w:rFonts w:eastAsia="MS Mincho"/>
          <w:lang w:eastAsia="ja-JP"/>
        </w:rPr>
      </w:pPr>
      <w:ins w:id="4977"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4978" w:author="CATT" w:date="2022-01-22T02:47:00Z"/>
        </w:rPr>
      </w:pPr>
    </w:p>
    <w:p w14:paraId="068D80DB" w14:textId="6580BCA4" w:rsidR="00D66354" w:rsidRDefault="00D66354" w:rsidP="00D6635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9.3.10</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Heading2"/>
      </w:pPr>
      <w:r w:rsidRPr="009C5807">
        <w:t>9.4</w:t>
      </w:r>
      <w:r w:rsidRPr="009C5807">
        <w:tab/>
        <w:t>Inter-RAT measurements</w:t>
      </w:r>
    </w:p>
    <w:p w14:paraId="0BB0F276" w14:textId="77777777" w:rsidR="00BA1EA7" w:rsidRPr="009C5807" w:rsidRDefault="00BA1EA7" w:rsidP="00BA1EA7">
      <w:pPr>
        <w:pStyle w:val="Heading3"/>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 xml:space="preserve">with SA or NR-DC operation mode or configured in NE-DC operation mode by </w:t>
      </w:r>
      <w:proofErr w:type="spellStart"/>
      <w:r w:rsidRPr="009C5807">
        <w:t>PCell</w:t>
      </w:r>
      <w:proofErr w:type="spellEnd"/>
      <w:r w:rsidRPr="009C5807">
        <w:t xml:space="preserve">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 xml:space="preserve">with SA operation mode on NR carrier frequencies with CCA by </w:t>
      </w:r>
      <w:proofErr w:type="spellStart"/>
      <w:r w:rsidRPr="009C5807">
        <w:t>PCell</w:t>
      </w:r>
      <w:proofErr w:type="spellEnd"/>
      <w:r w:rsidRPr="009C5807">
        <w:t xml:space="preserve">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4979" w:author="CATT" w:date="2022-03-07T14:32:00Z">
        <w:r w:rsidR="00D66798">
          <w:rPr>
            <w:rFonts w:hint="eastAsia"/>
            <w:lang w:eastAsia="zh-CN"/>
          </w:rPr>
          <w:t xml:space="preserve"> </w:t>
        </w:r>
        <w:commentRangeStart w:id="4980"/>
        <w:r w:rsidR="00D66798">
          <w:rPr>
            <w:rFonts w:hint="eastAsia"/>
            <w:lang w:eastAsia="zh-CN"/>
          </w:rPr>
          <w:t>or NCSG</w:t>
        </w:r>
        <w:commentRangeEnd w:id="4980"/>
        <w:r w:rsidR="00D66798">
          <w:rPr>
            <w:rStyle w:val="CommentReference"/>
          </w:rPr>
          <w:commentReference w:id="4980"/>
        </w:r>
      </w:ins>
      <w:r w:rsidRPr="009C5807">
        <w:t xml:space="preserve"> according to Table 9.1.2-3.</w:t>
      </w:r>
    </w:p>
    <w:p w14:paraId="792B144B" w14:textId="77777777" w:rsidR="003741AA" w:rsidRPr="009C5807" w:rsidRDefault="003741AA" w:rsidP="003741AA">
      <w:pPr>
        <w:pStyle w:val="B10"/>
        <w:ind w:left="0" w:firstLine="0"/>
        <w:rPr>
          <w:ins w:id="4981" w:author="Intel - Huang Rui(R4#102e)" w:date="2022-03-04T18:15:00Z"/>
        </w:rPr>
      </w:pPr>
      <w:ins w:id="4982"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proofErr w:type="spellStart"/>
      <w:r>
        <w:rPr>
          <w:i/>
          <w:iCs/>
        </w:rPr>
        <w:t>interRAT</w:t>
      </w:r>
      <w:proofErr w:type="spellEnd"/>
      <w:r>
        <w:rPr>
          <w:i/>
          <w:iCs/>
        </w:rPr>
        <w: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4983"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4984"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4985" w:author="Intel - Huang Rui(R4#102e)" w:date="2022-03-07T10:18:00Z"/>
        </w:rPr>
      </w:pPr>
      <w:r w:rsidRPr="009C5807">
        <w:lastRenderedPageBreak/>
        <w:t>Table 9.4.1-1: Minimum available time for inter-RAT measurements</w:t>
      </w:r>
      <w:r w:rsidRPr="002E2A60">
        <w:t xml:space="preserve"> </w:t>
      </w:r>
      <w:proofErr w:type="spellStart"/>
      <w:ins w:id="4986" w:author="Intel - Huang Rui(R4#102e)" w:date="2022-03-07T10:18:00Z">
        <w:r w:rsidR="006331B6" w:rsidRPr="009C5807">
          <w:t>measurements</w:t>
        </w:r>
        <w:proofErr w:type="spellEnd"/>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4983"/>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proofErr w:type="spellStart"/>
            <w:r w:rsidRPr="009C5807">
              <w:t>MeasurementGap</w:t>
            </w:r>
            <w:proofErr w:type="spellEnd"/>
            <w:r w:rsidRPr="009C5807">
              <w:t xml:space="preserve"> Length (MGL, </w:t>
            </w:r>
            <w:proofErr w:type="spellStart"/>
            <w:r w:rsidRPr="009C5807">
              <w:t>ms</w:t>
            </w:r>
            <w:proofErr w:type="spellEnd"/>
            <w:r w:rsidRPr="009C5807">
              <w:t>)</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 xml:space="preserve">(MGRP, </w:t>
            </w:r>
            <w:proofErr w:type="spellStart"/>
            <w:r w:rsidRPr="009C5807">
              <w:t>ms</w:t>
            </w:r>
            <w:proofErr w:type="spellEnd"/>
            <w:r w:rsidRPr="009C5807">
              <w:t>)</w:t>
            </w:r>
          </w:p>
        </w:tc>
        <w:tc>
          <w:tcPr>
            <w:tcW w:w="1377" w:type="pct"/>
          </w:tcPr>
          <w:p w14:paraId="06FFFBCD" w14:textId="77777777" w:rsidR="00BA1EA7" w:rsidRPr="009C5807" w:rsidRDefault="00BA1EA7" w:rsidP="00324516">
            <w:pPr>
              <w:pStyle w:val="TAH"/>
            </w:pPr>
            <w:r w:rsidRPr="009C5807">
              <w:t xml:space="preserve">Minimum available time for inter-frequency and inter-RAT measurements during 480 </w:t>
            </w:r>
            <w:proofErr w:type="spellStart"/>
            <w:r w:rsidRPr="009C5807">
              <w:t>ms</w:t>
            </w:r>
            <w:proofErr w:type="spellEnd"/>
            <w:r w:rsidRPr="009C5807">
              <w:t xml:space="preserve"> period</w:t>
            </w:r>
          </w:p>
          <w:p w14:paraId="256BAE48" w14:textId="77777777" w:rsidR="00BA1EA7" w:rsidRPr="009C5807" w:rsidRDefault="00BA1EA7" w:rsidP="00324516">
            <w:pPr>
              <w:pStyle w:val="TAH"/>
            </w:pPr>
            <w:r w:rsidRPr="009C5807">
              <w:t xml:space="preserve">(Tinter1, </w:t>
            </w:r>
            <w:proofErr w:type="spellStart"/>
            <w:r w:rsidRPr="009C5807">
              <w:t>ms</w:t>
            </w:r>
            <w:proofErr w:type="spellEnd"/>
            <w:r w:rsidRPr="009C5807">
              <w:t>)</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4987"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4988" w:author="Ato-MediaTek" w:date="2022-03-01T13:12:00Z">
              <w:r>
                <w:t>-</w:t>
              </w:r>
            </w:ins>
            <w:ins w:id="4989" w:author="Ato-MediaTek" w:date="2022-03-01T13:09:00Z">
              <w:r>
                <w:t>UTRA</w:t>
              </w:r>
            </w:ins>
            <w:ins w:id="4990" w:author="Ato-MediaTek" w:date="2022-03-01T13:10:00Z">
              <w:r>
                <w:t xml:space="preserve"> </w:t>
              </w:r>
            </w:ins>
            <w:ins w:id="4991" w:author="Ato-MediaTek" w:date="2022-03-01T13:09:00Z">
              <w:r w:rsidRPr="00E43705">
                <w:t>inter-</w:t>
              </w:r>
            </w:ins>
            <w:ins w:id="4992" w:author="Ato-MediaTek" w:date="2022-03-01T13:10:00Z">
              <w:r>
                <w:t>RAT frequency</w:t>
              </w:r>
            </w:ins>
            <w:ins w:id="4993" w:author="Ato-MediaTek" w:date="2022-03-01T13:09:00Z">
              <w:r w:rsidRPr="00E43705">
                <w:t xml:space="preserve"> layer</w:t>
              </w:r>
            </w:ins>
            <w:ins w:id="4994" w:author="Zhixun Tang" w:date="2022-03-01T23:36:00Z">
              <w:r>
                <w:t>s</w:t>
              </w:r>
            </w:ins>
            <w:ins w:id="4995" w:author="Ato-MediaTek" w:date="2022-03-01T13:09:00Z">
              <w:r w:rsidRPr="00E43705">
                <w:t>.</w:t>
              </w:r>
            </w:ins>
          </w:p>
        </w:tc>
      </w:tr>
    </w:tbl>
    <w:p w14:paraId="4DB98DE5" w14:textId="5A7C78F5" w:rsidR="00BA1EA7" w:rsidRDefault="00BA1EA7" w:rsidP="00BA1EA7">
      <w:pPr>
        <w:rPr>
          <w:ins w:id="4996" w:author="Intel - Huang Rui(R4#102e)" w:date="2022-03-07T10:19:00Z"/>
        </w:rPr>
      </w:pPr>
    </w:p>
    <w:p w14:paraId="52B237AE" w14:textId="77777777" w:rsidR="00D562B1" w:rsidRPr="009C5807" w:rsidRDefault="00D562B1" w:rsidP="00D562B1">
      <w:pPr>
        <w:pStyle w:val="TH"/>
        <w:rPr>
          <w:ins w:id="4997" w:author="Intel - Huang Rui(R4#102e)" w:date="2022-03-07T10:19:00Z"/>
        </w:rPr>
      </w:pPr>
      <w:ins w:id="4998" w:author="Intel - Huang Rui(R4#102e)" w:date="2022-03-07T10:19:00Z">
        <w:r w:rsidRPr="009C5807">
          <w:t>Table 9.4.1-</w:t>
        </w:r>
        <w:r>
          <w:rPr>
            <w:rFonts w:eastAsia="PMingLiU"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4999" w:author="Intel - Huang Rui(R4#102e)" w:date="2022-03-07T10:19:00Z"/>
        </w:trPr>
        <w:tc>
          <w:tcPr>
            <w:tcW w:w="1470" w:type="pct"/>
          </w:tcPr>
          <w:p w14:paraId="1A0EE91A" w14:textId="77777777" w:rsidR="00D562B1" w:rsidRPr="009C5807" w:rsidRDefault="00D562B1" w:rsidP="00324516">
            <w:pPr>
              <w:pStyle w:val="TAH"/>
              <w:rPr>
                <w:ins w:id="5000" w:author="Intel - Huang Rui(R4#102e)" w:date="2022-03-07T10:19:00Z"/>
              </w:rPr>
            </w:pPr>
            <w:ins w:id="5001"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5002" w:author="Intel - Huang Rui(R4#102e)" w:date="2022-03-07T10:19:00Z"/>
              </w:rPr>
            </w:pPr>
            <w:ins w:id="5003" w:author="Intel - Huang Rui(R4#102e)" w:date="2022-03-07T10:19:00Z">
              <w:r w:rsidRPr="009C5807">
                <w:t>Measurement</w:t>
              </w:r>
              <w:r>
                <w:t xml:space="preserve"> </w:t>
              </w:r>
              <w:r w:rsidRPr="009C5807">
                <w:t xml:space="preserve">Length (ML, </w:t>
              </w:r>
              <w:proofErr w:type="spellStart"/>
              <w:r w:rsidRPr="009C5807">
                <w:t>ms</w:t>
              </w:r>
              <w:proofErr w:type="spellEnd"/>
              <w:r w:rsidRPr="009C5807">
                <w:t>)</w:t>
              </w:r>
            </w:ins>
          </w:p>
        </w:tc>
        <w:tc>
          <w:tcPr>
            <w:tcW w:w="955" w:type="pct"/>
          </w:tcPr>
          <w:p w14:paraId="3767228D" w14:textId="77777777" w:rsidR="00D562B1" w:rsidRPr="009C5807" w:rsidRDefault="00D562B1" w:rsidP="00324516">
            <w:pPr>
              <w:pStyle w:val="TAH"/>
              <w:rPr>
                <w:ins w:id="5004" w:author="Intel - Huang Rui(R4#102e)" w:date="2022-03-07T10:19:00Z"/>
              </w:rPr>
            </w:pPr>
            <w:ins w:id="5005"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5006" w:author="Intel - Huang Rui(R4#102e)" w:date="2022-03-07T10:19:00Z"/>
              </w:rPr>
            </w:pPr>
            <w:ins w:id="5007" w:author="Intel - Huang Rui(R4#102e)" w:date="2022-03-07T10:19:00Z">
              <w:r w:rsidRPr="009C5807">
                <w:t>(</w:t>
              </w:r>
              <w:r>
                <w:t>VI</w:t>
              </w:r>
              <w:r w:rsidRPr="009C5807">
                <w:t xml:space="preserve">RP, </w:t>
              </w:r>
              <w:proofErr w:type="spellStart"/>
              <w:r w:rsidRPr="009C5807">
                <w:t>ms</w:t>
              </w:r>
              <w:proofErr w:type="spellEnd"/>
              <w:r w:rsidRPr="009C5807">
                <w:t>)</w:t>
              </w:r>
            </w:ins>
          </w:p>
        </w:tc>
        <w:tc>
          <w:tcPr>
            <w:tcW w:w="1377" w:type="pct"/>
          </w:tcPr>
          <w:p w14:paraId="02C8C37B" w14:textId="77777777" w:rsidR="00D562B1" w:rsidRPr="009C5807" w:rsidRDefault="00D562B1" w:rsidP="00324516">
            <w:pPr>
              <w:pStyle w:val="TAH"/>
              <w:rPr>
                <w:ins w:id="5008" w:author="Intel - Huang Rui(R4#102e)" w:date="2022-03-07T10:19:00Z"/>
              </w:rPr>
            </w:pPr>
            <w:ins w:id="5009" w:author="Intel - Huang Rui(R4#102e)" w:date="2022-03-07T10:19:00Z">
              <w:r w:rsidRPr="009C5807">
                <w:t xml:space="preserve">Minimum available time for inter-frequency and inter-RAT measurements during 480 </w:t>
              </w:r>
              <w:proofErr w:type="spellStart"/>
              <w:r w:rsidRPr="009C5807">
                <w:t>ms</w:t>
              </w:r>
              <w:proofErr w:type="spellEnd"/>
              <w:r w:rsidRPr="009C5807">
                <w:t xml:space="preserve"> period</w:t>
              </w:r>
            </w:ins>
          </w:p>
          <w:p w14:paraId="6AFFFDBA" w14:textId="77777777" w:rsidR="00D562B1" w:rsidRPr="009C5807" w:rsidRDefault="00D562B1" w:rsidP="00324516">
            <w:pPr>
              <w:pStyle w:val="TAH"/>
              <w:rPr>
                <w:ins w:id="5010" w:author="Intel - Huang Rui(R4#102e)" w:date="2022-03-07T10:19:00Z"/>
              </w:rPr>
            </w:pPr>
            <w:ins w:id="5011" w:author="Intel - Huang Rui(R4#102e)" w:date="2022-03-07T10:19:00Z">
              <w:r w:rsidRPr="009C5807">
                <w:t xml:space="preserve">(Tinter1, </w:t>
              </w:r>
              <w:proofErr w:type="spellStart"/>
              <w:r w:rsidRPr="009C5807">
                <w:t>ms</w:t>
              </w:r>
              <w:proofErr w:type="spellEnd"/>
              <w:r w:rsidRPr="009C5807">
                <w:t>)</w:t>
              </w:r>
            </w:ins>
          </w:p>
        </w:tc>
      </w:tr>
      <w:tr w:rsidR="00D562B1" w:rsidRPr="009C5807" w14:paraId="01B10D29" w14:textId="77777777" w:rsidTr="00324516">
        <w:trPr>
          <w:cantSplit/>
          <w:jc w:val="center"/>
          <w:ins w:id="5012" w:author="Intel - Huang Rui(R4#102e)" w:date="2022-03-07T10:19:00Z"/>
        </w:trPr>
        <w:tc>
          <w:tcPr>
            <w:tcW w:w="1470" w:type="pct"/>
          </w:tcPr>
          <w:p w14:paraId="4D20C566" w14:textId="77777777" w:rsidR="00D562B1" w:rsidRPr="009C5807" w:rsidRDefault="00D562B1" w:rsidP="00324516">
            <w:pPr>
              <w:pStyle w:val="TAC"/>
              <w:rPr>
                <w:ins w:id="5013" w:author="Intel - Huang Rui(R4#102e)" w:date="2022-03-07T10:19:00Z"/>
              </w:rPr>
            </w:pPr>
            <w:ins w:id="5014" w:author="Intel - Huang Rui(R4#102e)" w:date="2022-03-07T10:19:00Z">
              <w:r w:rsidRPr="009C5807">
                <w:t>0</w:t>
              </w:r>
            </w:ins>
          </w:p>
        </w:tc>
        <w:tc>
          <w:tcPr>
            <w:tcW w:w="1198" w:type="pct"/>
          </w:tcPr>
          <w:p w14:paraId="7D41B623" w14:textId="77777777" w:rsidR="00D562B1" w:rsidRPr="009C5807" w:rsidRDefault="00D562B1" w:rsidP="00324516">
            <w:pPr>
              <w:pStyle w:val="TAC"/>
              <w:rPr>
                <w:ins w:id="5015" w:author="Intel - Huang Rui(R4#102e)" w:date="2022-03-07T10:19:00Z"/>
              </w:rPr>
            </w:pPr>
            <w:ins w:id="5016" w:author="Intel - Huang Rui(R4#102e)" w:date="2022-03-07T10:19:00Z">
              <w:r>
                <w:t>5</w:t>
              </w:r>
            </w:ins>
          </w:p>
        </w:tc>
        <w:tc>
          <w:tcPr>
            <w:tcW w:w="955" w:type="pct"/>
          </w:tcPr>
          <w:p w14:paraId="5CF565FB" w14:textId="77777777" w:rsidR="00D562B1" w:rsidRPr="009C5807" w:rsidRDefault="00D562B1" w:rsidP="00324516">
            <w:pPr>
              <w:pStyle w:val="TAC"/>
              <w:rPr>
                <w:ins w:id="5017" w:author="Intel - Huang Rui(R4#102e)" w:date="2022-03-07T10:19:00Z"/>
              </w:rPr>
            </w:pPr>
            <w:ins w:id="5018" w:author="Intel - Huang Rui(R4#102e)" w:date="2022-03-07T10:19:00Z">
              <w:r w:rsidRPr="009C5807">
                <w:t>40</w:t>
              </w:r>
            </w:ins>
          </w:p>
        </w:tc>
        <w:tc>
          <w:tcPr>
            <w:tcW w:w="1377" w:type="pct"/>
          </w:tcPr>
          <w:p w14:paraId="4D564565" w14:textId="77777777" w:rsidR="00D562B1" w:rsidRPr="009C5807" w:rsidRDefault="00D562B1" w:rsidP="00324516">
            <w:pPr>
              <w:pStyle w:val="TAC"/>
              <w:rPr>
                <w:ins w:id="5019" w:author="Intel - Huang Rui(R4#102e)" w:date="2022-03-07T10:19:00Z"/>
              </w:rPr>
            </w:pPr>
            <w:ins w:id="5020" w:author="Intel - Huang Rui(R4#102e)" w:date="2022-03-07T10:19:00Z">
              <w:r w:rsidRPr="009C5807">
                <w:t>60</w:t>
              </w:r>
            </w:ins>
          </w:p>
        </w:tc>
      </w:tr>
      <w:tr w:rsidR="00D562B1" w:rsidRPr="009C5807" w14:paraId="7AEA67F5" w14:textId="77777777" w:rsidTr="00324516">
        <w:trPr>
          <w:cantSplit/>
          <w:jc w:val="center"/>
          <w:ins w:id="5021" w:author="Intel - Huang Rui(R4#102e)" w:date="2022-03-07T10:19:00Z"/>
        </w:trPr>
        <w:tc>
          <w:tcPr>
            <w:tcW w:w="1470" w:type="pct"/>
          </w:tcPr>
          <w:p w14:paraId="00528CBB" w14:textId="77777777" w:rsidR="00D562B1" w:rsidRPr="009C5807" w:rsidRDefault="00D562B1" w:rsidP="00324516">
            <w:pPr>
              <w:pStyle w:val="TAC"/>
              <w:rPr>
                <w:ins w:id="5022" w:author="Intel - Huang Rui(R4#102e)" w:date="2022-03-07T10:19:00Z"/>
              </w:rPr>
            </w:pPr>
            <w:ins w:id="5023" w:author="Intel - Huang Rui(R4#102e)" w:date="2022-03-07T10:19:00Z">
              <w:r w:rsidRPr="009C5807">
                <w:t>1</w:t>
              </w:r>
            </w:ins>
          </w:p>
        </w:tc>
        <w:tc>
          <w:tcPr>
            <w:tcW w:w="1198" w:type="pct"/>
          </w:tcPr>
          <w:p w14:paraId="79ED8333" w14:textId="77777777" w:rsidR="00D562B1" w:rsidRPr="009C5807" w:rsidRDefault="00D562B1" w:rsidP="00324516">
            <w:pPr>
              <w:pStyle w:val="TAC"/>
              <w:rPr>
                <w:ins w:id="5024" w:author="Intel - Huang Rui(R4#102e)" w:date="2022-03-07T10:19:00Z"/>
              </w:rPr>
            </w:pPr>
            <w:ins w:id="5025" w:author="Intel - Huang Rui(R4#102e)" w:date="2022-03-07T10:19:00Z">
              <w:r>
                <w:t>5</w:t>
              </w:r>
            </w:ins>
          </w:p>
        </w:tc>
        <w:tc>
          <w:tcPr>
            <w:tcW w:w="955" w:type="pct"/>
          </w:tcPr>
          <w:p w14:paraId="27CF453E" w14:textId="77777777" w:rsidR="00D562B1" w:rsidRPr="009C5807" w:rsidRDefault="00D562B1" w:rsidP="00324516">
            <w:pPr>
              <w:pStyle w:val="TAC"/>
              <w:rPr>
                <w:ins w:id="5026" w:author="Intel - Huang Rui(R4#102e)" w:date="2022-03-07T10:19:00Z"/>
              </w:rPr>
            </w:pPr>
            <w:ins w:id="5027" w:author="Intel - Huang Rui(R4#102e)" w:date="2022-03-07T10:19:00Z">
              <w:r w:rsidRPr="009C5807">
                <w:t>80</w:t>
              </w:r>
            </w:ins>
          </w:p>
        </w:tc>
        <w:tc>
          <w:tcPr>
            <w:tcW w:w="1377" w:type="pct"/>
          </w:tcPr>
          <w:p w14:paraId="55A01FA2" w14:textId="77777777" w:rsidR="00D562B1" w:rsidRPr="009C5807" w:rsidRDefault="00D562B1" w:rsidP="00324516">
            <w:pPr>
              <w:pStyle w:val="TAC"/>
              <w:rPr>
                <w:ins w:id="5028" w:author="Intel - Huang Rui(R4#102e)" w:date="2022-03-07T10:19:00Z"/>
              </w:rPr>
            </w:pPr>
            <w:ins w:id="5029" w:author="Intel - Huang Rui(R4#102e)" w:date="2022-03-07T10:19:00Z">
              <w:r w:rsidRPr="009C5807">
                <w:t>30</w:t>
              </w:r>
            </w:ins>
          </w:p>
        </w:tc>
      </w:tr>
      <w:tr w:rsidR="00D562B1" w:rsidRPr="009C5807" w14:paraId="1EEF71BD" w14:textId="77777777" w:rsidTr="00324516">
        <w:trPr>
          <w:cantSplit/>
          <w:jc w:val="center"/>
          <w:ins w:id="5030" w:author="Intel - Huang Rui(R4#102e)" w:date="2022-03-07T10:19:00Z"/>
        </w:trPr>
        <w:tc>
          <w:tcPr>
            <w:tcW w:w="1470" w:type="pct"/>
          </w:tcPr>
          <w:p w14:paraId="0DA3279B" w14:textId="77777777" w:rsidR="00D562B1" w:rsidRPr="009C5807" w:rsidRDefault="00D562B1" w:rsidP="00324516">
            <w:pPr>
              <w:pStyle w:val="TAC"/>
              <w:rPr>
                <w:ins w:id="5031" w:author="Intel - Huang Rui(R4#102e)" w:date="2022-03-07T10:19:00Z"/>
              </w:rPr>
            </w:pPr>
            <w:ins w:id="5032" w:author="Intel - Huang Rui(R4#102e)" w:date="2022-03-07T10:19:00Z">
              <w:r w:rsidRPr="009C5807">
                <w:t>2</w:t>
              </w:r>
            </w:ins>
          </w:p>
        </w:tc>
        <w:tc>
          <w:tcPr>
            <w:tcW w:w="1198" w:type="pct"/>
          </w:tcPr>
          <w:p w14:paraId="473313B0" w14:textId="77777777" w:rsidR="00D562B1" w:rsidRPr="009C5807" w:rsidRDefault="00D562B1" w:rsidP="00324516">
            <w:pPr>
              <w:pStyle w:val="TAC"/>
              <w:rPr>
                <w:ins w:id="5033" w:author="Intel - Huang Rui(R4#102e)" w:date="2022-03-07T10:19:00Z"/>
              </w:rPr>
            </w:pPr>
            <w:ins w:id="5034" w:author="Intel - Huang Rui(R4#102e)" w:date="2022-03-07T10:19:00Z">
              <w:r>
                <w:t>2</w:t>
              </w:r>
            </w:ins>
          </w:p>
        </w:tc>
        <w:tc>
          <w:tcPr>
            <w:tcW w:w="955" w:type="pct"/>
          </w:tcPr>
          <w:p w14:paraId="0D87317D" w14:textId="77777777" w:rsidR="00D562B1" w:rsidRPr="009C5807" w:rsidRDefault="00D562B1" w:rsidP="00324516">
            <w:pPr>
              <w:pStyle w:val="TAC"/>
              <w:rPr>
                <w:ins w:id="5035" w:author="Intel - Huang Rui(R4#102e)" w:date="2022-03-07T10:19:00Z"/>
              </w:rPr>
            </w:pPr>
            <w:ins w:id="5036" w:author="Intel - Huang Rui(R4#102e)" w:date="2022-03-07T10:19:00Z">
              <w:r w:rsidRPr="009C5807">
                <w:t>40</w:t>
              </w:r>
            </w:ins>
          </w:p>
        </w:tc>
        <w:tc>
          <w:tcPr>
            <w:tcW w:w="1377" w:type="pct"/>
          </w:tcPr>
          <w:p w14:paraId="16824721" w14:textId="77777777" w:rsidR="00D562B1" w:rsidRPr="009C5807" w:rsidRDefault="00D562B1" w:rsidP="00324516">
            <w:pPr>
              <w:pStyle w:val="TAC"/>
              <w:rPr>
                <w:ins w:id="5037" w:author="Intel - Huang Rui(R4#102e)" w:date="2022-03-07T10:19:00Z"/>
              </w:rPr>
            </w:pPr>
            <w:ins w:id="5038"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5039" w:author="Intel - Huang Rui(R4#102e)" w:date="2022-03-07T10:19:00Z"/>
        </w:trPr>
        <w:tc>
          <w:tcPr>
            <w:tcW w:w="1470" w:type="pct"/>
          </w:tcPr>
          <w:p w14:paraId="62EB34B4" w14:textId="77777777" w:rsidR="00D562B1" w:rsidRPr="009C5807" w:rsidRDefault="00D562B1" w:rsidP="00324516">
            <w:pPr>
              <w:pStyle w:val="TAC"/>
              <w:rPr>
                <w:ins w:id="5040" w:author="Intel - Huang Rui(R4#102e)" w:date="2022-03-07T10:19:00Z"/>
              </w:rPr>
            </w:pPr>
            <w:ins w:id="5041" w:author="Intel - Huang Rui(R4#102e)" w:date="2022-03-07T10:19:00Z">
              <w:r w:rsidRPr="009C5807">
                <w:t>3</w:t>
              </w:r>
            </w:ins>
          </w:p>
        </w:tc>
        <w:tc>
          <w:tcPr>
            <w:tcW w:w="1198" w:type="pct"/>
          </w:tcPr>
          <w:p w14:paraId="7451BD72" w14:textId="77777777" w:rsidR="00D562B1" w:rsidRPr="009C5807" w:rsidRDefault="00D562B1" w:rsidP="00324516">
            <w:pPr>
              <w:pStyle w:val="TAC"/>
              <w:rPr>
                <w:ins w:id="5042" w:author="Intel - Huang Rui(R4#102e)" w:date="2022-03-07T10:19:00Z"/>
              </w:rPr>
            </w:pPr>
            <w:ins w:id="5043" w:author="Intel - Huang Rui(R4#102e)" w:date="2022-03-07T10:19:00Z">
              <w:r>
                <w:t>2</w:t>
              </w:r>
            </w:ins>
          </w:p>
        </w:tc>
        <w:tc>
          <w:tcPr>
            <w:tcW w:w="955" w:type="pct"/>
          </w:tcPr>
          <w:p w14:paraId="7EDDB95E" w14:textId="77777777" w:rsidR="00D562B1" w:rsidRPr="009C5807" w:rsidRDefault="00D562B1" w:rsidP="00324516">
            <w:pPr>
              <w:pStyle w:val="TAC"/>
              <w:rPr>
                <w:ins w:id="5044" w:author="Intel - Huang Rui(R4#102e)" w:date="2022-03-07T10:19:00Z"/>
              </w:rPr>
            </w:pPr>
            <w:ins w:id="5045" w:author="Intel - Huang Rui(R4#102e)" w:date="2022-03-07T10:19:00Z">
              <w:r w:rsidRPr="009C5807">
                <w:t>80</w:t>
              </w:r>
            </w:ins>
          </w:p>
        </w:tc>
        <w:tc>
          <w:tcPr>
            <w:tcW w:w="1377" w:type="pct"/>
          </w:tcPr>
          <w:p w14:paraId="1B1D4E33" w14:textId="77777777" w:rsidR="00D562B1" w:rsidRPr="009C5807" w:rsidRDefault="00D562B1" w:rsidP="00324516">
            <w:pPr>
              <w:pStyle w:val="TAC"/>
              <w:rPr>
                <w:ins w:id="5046" w:author="Intel - Huang Rui(R4#102e)" w:date="2022-03-07T10:19:00Z"/>
              </w:rPr>
            </w:pPr>
            <w:ins w:id="5047"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5048" w:author="Intel - Huang Rui(R4#102e)" w:date="2022-03-07T10:19:00Z"/>
        </w:trPr>
        <w:tc>
          <w:tcPr>
            <w:tcW w:w="1470" w:type="pct"/>
          </w:tcPr>
          <w:p w14:paraId="1912C042" w14:textId="77777777" w:rsidR="00D562B1" w:rsidRPr="009C5807" w:rsidRDefault="00D562B1" w:rsidP="00324516">
            <w:pPr>
              <w:pStyle w:val="TAC"/>
              <w:rPr>
                <w:ins w:id="5049" w:author="Intel - Huang Rui(R4#102e)" w:date="2022-03-07T10:19:00Z"/>
              </w:rPr>
            </w:pPr>
            <w:ins w:id="5050" w:author="Intel - Huang Rui(R4#102e)" w:date="2022-03-07T10:19:00Z">
              <w:r w:rsidRPr="009C5807">
                <w:t>4</w:t>
              </w:r>
            </w:ins>
          </w:p>
        </w:tc>
        <w:tc>
          <w:tcPr>
            <w:tcW w:w="1198" w:type="pct"/>
          </w:tcPr>
          <w:p w14:paraId="7F6655F3" w14:textId="77777777" w:rsidR="00D562B1" w:rsidRPr="009C5807" w:rsidRDefault="00D562B1" w:rsidP="00324516">
            <w:pPr>
              <w:pStyle w:val="TAC"/>
              <w:rPr>
                <w:ins w:id="5051" w:author="Intel - Huang Rui(R4#102e)" w:date="2022-03-07T10:19:00Z"/>
              </w:rPr>
            </w:pPr>
            <w:ins w:id="5052" w:author="Intel - Huang Rui(R4#102e)" w:date="2022-03-07T10:19:00Z">
              <w:r>
                <w:t>5</w:t>
              </w:r>
            </w:ins>
          </w:p>
        </w:tc>
        <w:tc>
          <w:tcPr>
            <w:tcW w:w="955" w:type="pct"/>
          </w:tcPr>
          <w:p w14:paraId="13FC5167" w14:textId="77777777" w:rsidR="00D562B1" w:rsidRPr="009C5807" w:rsidRDefault="00D562B1" w:rsidP="00324516">
            <w:pPr>
              <w:pStyle w:val="TAC"/>
              <w:rPr>
                <w:ins w:id="5053" w:author="Intel - Huang Rui(R4#102e)" w:date="2022-03-07T10:19:00Z"/>
              </w:rPr>
            </w:pPr>
            <w:ins w:id="5054" w:author="Intel - Huang Rui(R4#102e)" w:date="2022-03-07T10:19:00Z">
              <w:r w:rsidRPr="009C5807">
                <w:t>20</w:t>
              </w:r>
            </w:ins>
          </w:p>
        </w:tc>
        <w:tc>
          <w:tcPr>
            <w:tcW w:w="1377" w:type="pct"/>
          </w:tcPr>
          <w:p w14:paraId="51CB954A" w14:textId="77777777" w:rsidR="00D562B1" w:rsidRPr="009C5807" w:rsidRDefault="00D562B1" w:rsidP="00324516">
            <w:pPr>
              <w:pStyle w:val="TAC"/>
              <w:rPr>
                <w:ins w:id="5055" w:author="Intel - Huang Rui(R4#102e)" w:date="2022-03-07T10:19:00Z"/>
                <w:lang w:eastAsia="ko-KR"/>
              </w:rPr>
            </w:pPr>
            <w:ins w:id="5056"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5057" w:author="Intel - Huang Rui(R4#102e)" w:date="2022-03-07T10:19:00Z"/>
        </w:trPr>
        <w:tc>
          <w:tcPr>
            <w:tcW w:w="1470" w:type="pct"/>
          </w:tcPr>
          <w:p w14:paraId="308D60CE" w14:textId="77777777" w:rsidR="00D562B1" w:rsidRPr="009C5807" w:rsidRDefault="00D562B1" w:rsidP="00324516">
            <w:pPr>
              <w:pStyle w:val="TAC"/>
              <w:rPr>
                <w:ins w:id="5058" w:author="Intel - Huang Rui(R4#102e)" w:date="2022-03-07T10:19:00Z"/>
              </w:rPr>
            </w:pPr>
            <w:ins w:id="5059" w:author="Intel - Huang Rui(R4#102e)" w:date="2022-03-07T10:19:00Z">
              <w:r w:rsidRPr="009C5807">
                <w:t>6</w:t>
              </w:r>
            </w:ins>
          </w:p>
        </w:tc>
        <w:tc>
          <w:tcPr>
            <w:tcW w:w="1198" w:type="pct"/>
          </w:tcPr>
          <w:p w14:paraId="3AC781AC" w14:textId="77777777" w:rsidR="00D562B1" w:rsidRPr="009C5807" w:rsidRDefault="00D562B1" w:rsidP="00324516">
            <w:pPr>
              <w:pStyle w:val="TAC"/>
              <w:rPr>
                <w:ins w:id="5060" w:author="Intel - Huang Rui(R4#102e)" w:date="2022-03-07T10:19:00Z"/>
              </w:rPr>
            </w:pPr>
            <w:ins w:id="5061" w:author="Intel - Huang Rui(R4#102e)" w:date="2022-03-07T10:19:00Z">
              <w:r>
                <w:t>3</w:t>
              </w:r>
            </w:ins>
          </w:p>
        </w:tc>
        <w:tc>
          <w:tcPr>
            <w:tcW w:w="955" w:type="pct"/>
          </w:tcPr>
          <w:p w14:paraId="12C67E3A" w14:textId="77777777" w:rsidR="00D562B1" w:rsidRPr="009C5807" w:rsidRDefault="00D562B1" w:rsidP="00324516">
            <w:pPr>
              <w:pStyle w:val="TAC"/>
              <w:rPr>
                <w:ins w:id="5062" w:author="Intel - Huang Rui(R4#102e)" w:date="2022-03-07T10:19:00Z"/>
              </w:rPr>
            </w:pPr>
            <w:ins w:id="5063" w:author="Intel - Huang Rui(R4#102e)" w:date="2022-03-07T10:19:00Z">
              <w:r w:rsidRPr="009C5807">
                <w:t>20</w:t>
              </w:r>
            </w:ins>
          </w:p>
        </w:tc>
        <w:tc>
          <w:tcPr>
            <w:tcW w:w="1377" w:type="pct"/>
          </w:tcPr>
          <w:p w14:paraId="63E52945" w14:textId="77777777" w:rsidR="00D562B1" w:rsidRPr="009C5807" w:rsidRDefault="00D562B1" w:rsidP="00324516">
            <w:pPr>
              <w:pStyle w:val="TAC"/>
              <w:rPr>
                <w:ins w:id="5064" w:author="Intel - Huang Rui(R4#102e)" w:date="2022-03-07T10:19:00Z"/>
                <w:lang w:eastAsia="zh-CN"/>
              </w:rPr>
            </w:pPr>
            <w:ins w:id="5065"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5066" w:author="Intel - Huang Rui(R4#102e)" w:date="2022-03-07T10:19:00Z"/>
        </w:trPr>
        <w:tc>
          <w:tcPr>
            <w:tcW w:w="1470" w:type="pct"/>
          </w:tcPr>
          <w:p w14:paraId="1CF348A8" w14:textId="77777777" w:rsidR="00D562B1" w:rsidRPr="009C5807" w:rsidRDefault="00D562B1" w:rsidP="00324516">
            <w:pPr>
              <w:pStyle w:val="TAC"/>
              <w:rPr>
                <w:ins w:id="5067" w:author="Intel - Huang Rui(R4#102e)" w:date="2022-03-07T10:19:00Z"/>
              </w:rPr>
            </w:pPr>
            <w:ins w:id="5068" w:author="Intel - Huang Rui(R4#102e)" w:date="2022-03-07T10:19:00Z">
              <w:r w:rsidRPr="009C5807">
                <w:t>7</w:t>
              </w:r>
            </w:ins>
          </w:p>
        </w:tc>
        <w:tc>
          <w:tcPr>
            <w:tcW w:w="1198" w:type="pct"/>
          </w:tcPr>
          <w:p w14:paraId="3C371CE3" w14:textId="77777777" w:rsidR="00D562B1" w:rsidRPr="009C5807" w:rsidRDefault="00D562B1" w:rsidP="00324516">
            <w:pPr>
              <w:pStyle w:val="TAC"/>
              <w:rPr>
                <w:ins w:id="5069" w:author="Intel - Huang Rui(R4#102e)" w:date="2022-03-07T10:19:00Z"/>
              </w:rPr>
            </w:pPr>
            <w:ins w:id="5070" w:author="Intel - Huang Rui(R4#102e)" w:date="2022-03-07T10:19:00Z">
              <w:r>
                <w:t>3</w:t>
              </w:r>
            </w:ins>
          </w:p>
        </w:tc>
        <w:tc>
          <w:tcPr>
            <w:tcW w:w="955" w:type="pct"/>
          </w:tcPr>
          <w:p w14:paraId="295C11B9" w14:textId="77777777" w:rsidR="00D562B1" w:rsidRPr="009C5807" w:rsidRDefault="00D562B1" w:rsidP="00324516">
            <w:pPr>
              <w:pStyle w:val="TAC"/>
              <w:rPr>
                <w:ins w:id="5071" w:author="Intel - Huang Rui(R4#102e)" w:date="2022-03-07T10:19:00Z"/>
              </w:rPr>
            </w:pPr>
            <w:ins w:id="5072" w:author="Intel - Huang Rui(R4#102e)" w:date="2022-03-07T10:19:00Z">
              <w:r w:rsidRPr="009C5807">
                <w:t>40</w:t>
              </w:r>
            </w:ins>
          </w:p>
        </w:tc>
        <w:tc>
          <w:tcPr>
            <w:tcW w:w="1377" w:type="pct"/>
          </w:tcPr>
          <w:p w14:paraId="4C20B734" w14:textId="77777777" w:rsidR="00D562B1" w:rsidRPr="009C5807" w:rsidRDefault="00D562B1" w:rsidP="00324516">
            <w:pPr>
              <w:pStyle w:val="TAC"/>
              <w:rPr>
                <w:ins w:id="5073" w:author="Intel - Huang Rui(R4#102e)" w:date="2022-03-07T10:19:00Z"/>
                <w:lang w:eastAsia="zh-CN"/>
              </w:rPr>
            </w:pPr>
            <w:ins w:id="5074"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5075" w:author="Intel - Huang Rui(R4#102e)" w:date="2022-03-07T10:19:00Z"/>
        </w:trPr>
        <w:tc>
          <w:tcPr>
            <w:tcW w:w="1470" w:type="pct"/>
          </w:tcPr>
          <w:p w14:paraId="79D36332" w14:textId="77777777" w:rsidR="00D562B1" w:rsidRPr="009C5807" w:rsidRDefault="00D562B1" w:rsidP="00324516">
            <w:pPr>
              <w:pStyle w:val="TAC"/>
              <w:rPr>
                <w:ins w:id="5076" w:author="Intel - Huang Rui(R4#102e)" w:date="2022-03-07T10:19:00Z"/>
              </w:rPr>
            </w:pPr>
            <w:ins w:id="5077" w:author="Intel - Huang Rui(R4#102e)" w:date="2022-03-07T10:19:00Z">
              <w:r w:rsidRPr="009C5807">
                <w:t>8</w:t>
              </w:r>
            </w:ins>
          </w:p>
        </w:tc>
        <w:tc>
          <w:tcPr>
            <w:tcW w:w="1198" w:type="pct"/>
          </w:tcPr>
          <w:p w14:paraId="3D9163E9" w14:textId="77777777" w:rsidR="00D562B1" w:rsidRPr="009C5807" w:rsidRDefault="00D562B1" w:rsidP="00324516">
            <w:pPr>
              <w:pStyle w:val="TAC"/>
              <w:rPr>
                <w:ins w:id="5078" w:author="Intel - Huang Rui(R4#102e)" w:date="2022-03-07T10:19:00Z"/>
              </w:rPr>
            </w:pPr>
            <w:ins w:id="5079" w:author="Intel - Huang Rui(R4#102e)" w:date="2022-03-07T10:19:00Z">
              <w:r>
                <w:t>3</w:t>
              </w:r>
            </w:ins>
          </w:p>
        </w:tc>
        <w:tc>
          <w:tcPr>
            <w:tcW w:w="955" w:type="pct"/>
          </w:tcPr>
          <w:p w14:paraId="0DB2A71B" w14:textId="77777777" w:rsidR="00D562B1" w:rsidRPr="009C5807" w:rsidRDefault="00D562B1" w:rsidP="00324516">
            <w:pPr>
              <w:pStyle w:val="TAC"/>
              <w:rPr>
                <w:ins w:id="5080" w:author="Intel - Huang Rui(R4#102e)" w:date="2022-03-07T10:19:00Z"/>
              </w:rPr>
            </w:pPr>
            <w:ins w:id="5081" w:author="Intel - Huang Rui(R4#102e)" w:date="2022-03-07T10:19:00Z">
              <w:r w:rsidRPr="009C5807">
                <w:t>80</w:t>
              </w:r>
            </w:ins>
          </w:p>
        </w:tc>
        <w:tc>
          <w:tcPr>
            <w:tcW w:w="1377" w:type="pct"/>
          </w:tcPr>
          <w:p w14:paraId="19C178E6" w14:textId="77777777" w:rsidR="00D562B1" w:rsidRPr="009C5807" w:rsidRDefault="00D562B1" w:rsidP="00324516">
            <w:pPr>
              <w:pStyle w:val="TAC"/>
              <w:rPr>
                <w:ins w:id="5082" w:author="Intel - Huang Rui(R4#102e)" w:date="2022-03-07T10:19:00Z"/>
                <w:lang w:eastAsia="zh-CN"/>
              </w:rPr>
            </w:pPr>
            <w:ins w:id="5083"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5084" w:author="Intel - Huang Rui(R4#102e)" w:date="2022-03-07T10:19:00Z"/>
        </w:trPr>
        <w:tc>
          <w:tcPr>
            <w:tcW w:w="1470" w:type="pct"/>
          </w:tcPr>
          <w:p w14:paraId="13428DDF" w14:textId="77777777" w:rsidR="00D562B1" w:rsidRPr="009C5807" w:rsidRDefault="00D562B1" w:rsidP="00324516">
            <w:pPr>
              <w:pStyle w:val="TAC"/>
              <w:rPr>
                <w:ins w:id="5085" w:author="Intel - Huang Rui(R4#102e)" w:date="2022-03-07T10:19:00Z"/>
              </w:rPr>
            </w:pPr>
            <w:ins w:id="5086" w:author="Intel - Huang Rui(R4#102e)" w:date="2022-03-07T10:19:00Z">
              <w:r w:rsidRPr="009C5807">
                <w:t>10</w:t>
              </w:r>
            </w:ins>
          </w:p>
        </w:tc>
        <w:tc>
          <w:tcPr>
            <w:tcW w:w="1198" w:type="pct"/>
          </w:tcPr>
          <w:p w14:paraId="7B496E90" w14:textId="77777777" w:rsidR="00D562B1" w:rsidRPr="009C5807" w:rsidRDefault="00D562B1" w:rsidP="00324516">
            <w:pPr>
              <w:pStyle w:val="TAC"/>
              <w:rPr>
                <w:ins w:id="5087" w:author="Intel - Huang Rui(R4#102e)" w:date="2022-03-07T10:19:00Z"/>
              </w:rPr>
            </w:pPr>
            <w:ins w:id="5088" w:author="Intel - Huang Rui(R4#102e)" w:date="2022-03-07T10:19:00Z">
              <w:r>
                <w:t>2</w:t>
              </w:r>
            </w:ins>
          </w:p>
        </w:tc>
        <w:tc>
          <w:tcPr>
            <w:tcW w:w="955" w:type="pct"/>
          </w:tcPr>
          <w:p w14:paraId="4B238040" w14:textId="77777777" w:rsidR="00D562B1" w:rsidRPr="009C5807" w:rsidRDefault="00D562B1" w:rsidP="00324516">
            <w:pPr>
              <w:pStyle w:val="TAC"/>
              <w:rPr>
                <w:ins w:id="5089" w:author="Intel - Huang Rui(R4#102e)" w:date="2022-03-07T10:19:00Z"/>
              </w:rPr>
            </w:pPr>
            <w:ins w:id="5090" w:author="Intel - Huang Rui(R4#102e)" w:date="2022-03-07T10:19:00Z">
              <w:r w:rsidRPr="009C5807">
                <w:t>20</w:t>
              </w:r>
            </w:ins>
          </w:p>
        </w:tc>
        <w:tc>
          <w:tcPr>
            <w:tcW w:w="1377" w:type="pct"/>
          </w:tcPr>
          <w:p w14:paraId="2BFBED7E" w14:textId="77777777" w:rsidR="00D562B1" w:rsidRPr="009C5807" w:rsidRDefault="00D562B1" w:rsidP="00324516">
            <w:pPr>
              <w:pStyle w:val="TAC"/>
              <w:rPr>
                <w:ins w:id="5091" w:author="Intel - Huang Rui(R4#102e)" w:date="2022-03-07T10:19:00Z"/>
                <w:lang w:eastAsia="ko-KR"/>
              </w:rPr>
            </w:pPr>
            <w:ins w:id="5092"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5093" w:author="Intel - Huang Rui(R4#102e)" w:date="2022-03-07T10:19:00Z"/>
        </w:trPr>
        <w:tc>
          <w:tcPr>
            <w:tcW w:w="5000" w:type="pct"/>
            <w:gridSpan w:val="4"/>
          </w:tcPr>
          <w:p w14:paraId="0597F82F" w14:textId="77777777" w:rsidR="00D562B1" w:rsidRPr="009C5807" w:rsidRDefault="00D562B1" w:rsidP="00324516">
            <w:pPr>
              <w:pStyle w:val="TAN"/>
              <w:rPr>
                <w:ins w:id="5094" w:author="Intel - Huang Rui(R4#102e)" w:date="2022-03-07T10:19:00Z"/>
              </w:rPr>
            </w:pPr>
            <w:ins w:id="5095"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5096" w:author="Intel - Huang Rui(R4#102e)" w:date="2022-03-07T10:19:00Z"/>
              </w:rPr>
            </w:pPr>
            <w:ins w:id="5097"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5098" w:author="Intel - Huang Rui(R4#102e)" w:date="2022-03-07T10:19:00Z"/>
                <w:lang w:eastAsia="zh-CN"/>
              </w:rPr>
            </w:pPr>
            <w:ins w:id="5099"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Heading3"/>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Heading4"/>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Heading4"/>
      </w:pPr>
      <w:bookmarkStart w:id="5100" w:name="_Hlk4417687"/>
      <w:r w:rsidRPr="009C5807">
        <w:t>9.4.2.2</w:t>
      </w:r>
      <w:r w:rsidRPr="009C5807">
        <w:tab/>
        <w:t>Requirements when no DRX is used</w:t>
      </w:r>
    </w:p>
    <w:bookmarkEnd w:id="5100"/>
    <w:p w14:paraId="541A02CD" w14:textId="3F8E0DEF" w:rsidR="000F0733" w:rsidRPr="009C5807" w:rsidRDefault="000F0733" w:rsidP="000F0733">
      <w:pPr>
        <w:rPr>
          <w:rFonts w:cs="v4.2.0"/>
        </w:rPr>
      </w:pPr>
      <w:r w:rsidRPr="009C5807">
        <w:rPr>
          <w:rFonts w:cs="v4.2.0"/>
        </w:rPr>
        <w:t xml:space="preserve">When the UE requires measurement gaps </w:t>
      </w:r>
      <w:ins w:id="5101"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5102" w:author="CATT" w:date="2022-03-07T14:33:00Z">
        <w:r w:rsidR="004E170B">
          <w:rPr>
            <w:rFonts w:cs="v4.2.0" w:hint="eastAsia"/>
            <w:lang w:eastAsia="zh-CN"/>
          </w:rPr>
          <w:t xml:space="preserve"> </w:t>
        </w:r>
        <w:commentRangeStart w:id="5103"/>
        <w:r w:rsidR="004E170B">
          <w:rPr>
            <w:rFonts w:cs="v4.2.0" w:hint="eastAsia"/>
            <w:lang w:eastAsia="zh-CN"/>
          </w:rPr>
          <w:t>or NCSG</w:t>
        </w:r>
        <w:commentRangeEnd w:id="5103"/>
        <w:r w:rsidR="004E170B">
          <w:rPr>
            <w:rStyle w:val="CommentReference"/>
          </w:rPr>
          <w:commentReference w:id="5103"/>
        </w:r>
      </w:ins>
      <w:r>
        <w:rPr>
          <w:rFonts w:cs="v4.2.0"/>
        </w:rPr>
        <w:t xml:space="preserve"> </w:t>
      </w:r>
      <w:r w:rsidRPr="009C5807">
        <w:rPr>
          <w:rFonts w:cs="v4.2.0"/>
        </w:rPr>
        <w:t>is scheduled</w:t>
      </w:r>
      <w:ins w:id="5104" w:author="Intel - Huang Rui" w:date="2022-01-25T20:51:00Z">
        <w:del w:id="5105" w:author="Nokia Networks" w:date="2022-02-27T21:08:00Z">
          <w:r w:rsidDel="0002245A">
            <w:rPr>
              <w:rFonts w:cs="v4.2.0"/>
            </w:rPr>
            <w:delText xml:space="preserve"> </w:delText>
          </w:r>
        </w:del>
      </w:ins>
      <w:r>
        <w:rPr>
          <w:rFonts w:cs="v4.2.0"/>
        </w:rPr>
        <w:t xml:space="preserve">, </w:t>
      </w:r>
      <w:ins w:id="5106" w:author="xusheng wei" w:date="2022-01-04T18:20:00Z">
        <w:r>
          <w:rPr>
            <w:rFonts w:cs="v4.2.0"/>
          </w:rPr>
          <w:t>or</w:t>
        </w:r>
      </w:ins>
      <w:ins w:id="5107" w:author="Zhixun Tang" w:date="2022-01-23T20:46:00Z">
        <w:r>
          <w:rPr>
            <w:rFonts w:cs="v4.2.0"/>
          </w:rPr>
          <w:t xml:space="preserve"> </w:t>
        </w:r>
      </w:ins>
      <w:ins w:id="5108" w:author="Zhixun Tang" w:date="2022-01-23T20:37:00Z">
        <w:r>
          <w:rPr>
            <w:rFonts w:cs="v4.2.0"/>
          </w:rPr>
          <w:t xml:space="preserve">when the UE is capable of </w:t>
        </w:r>
        <w:r w:rsidRPr="00592E85">
          <w:t>concurrent measurement gap patterns</w:t>
        </w:r>
        <w:r>
          <w:t xml:space="preserve"> and </w:t>
        </w:r>
      </w:ins>
      <w:ins w:id="5109" w:author="Zhixun Tang" w:date="2022-01-23T20:38:00Z">
        <w:r>
          <w:t>concurrent measurement gap patterns are scheduled</w:t>
        </w:r>
      </w:ins>
      <w:ins w:id="5110" w:author="xusheng wei" w:date="2022-01-04T18:20:00Z">
        <w:r>
          <w:rPr>
            <w:rFonts w:cs="v4.2.0"/>
          </w:rPr>
          <w:t>,</w:t>
        </w:r>
      </w:ins>
      <w:r w:rsidRPr="009C5807">
        <w:rPr>
          <w:rFonts w:cs="v4.2.0"/>
        </w:rPr>
        <w:t xml:space="preserve"> </w:t>
      </w:r>
      <w:ins w:id="5111" w:author="Intel - Huang Rui" w:date="2022-01-25T20:51:00Z">
        <w:r>
          <w:rPr>
            <w:rFonts w:cs="v4.2.0"/>
          </w:rPr>
          <w:t>or an appropriate pre-MG is scheduled and activated</w:t>
        </w:r>
      </w:ins>
      <w:r w:rsidRPr="009C5807">
        <w:rPr>
          <w:rFonts w:cs="v4.2.0"/>
        </w:rPr>
        <w:t xml:space="preserve">, the UE shall be able to identify a new detectable FDD cell within </w:t>
      </w:r>
      <w:proofErr w:type="spellStart"/>
      <w:r w:rsidRPr="009C5807">
        <w:rPr>
          <w:rFonts w:cs="v4.2.0"/>
        </w:rPr>
        <w:t>T</w:t>
      </w:r>
      <w:r w:rsidRPr="009C5807">
        <w:rPr>
          <w:rFonts w:cs="v4.2.0"/>
          <w:vertAlign w:val="subscript"/>
        </w:rPr>
        <w:t>Identify</w:t>
      </w:r>
      <w:proofErr w:type="spellEnd"/>
      <w:r w:rsidRPr="009C5807">
        <w:rPr>
          <w:rFonts w:cs="v4.2.0"/>
          <w:vertAlign w:val="subscript"/>
        </w:rPr>
        <w:t>,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r>
      <w:proofErr w:type="spellStart"/>
      <w:r w:rsidRPr="009C5807">
        <w:t>T</w:t>
      </w:r>
      <w:r w:rsidRPr="009C5807">
        <w:rPr>
          <w:vertAlign w:val="subscript"/>
        </w:rPr>
        <w:t>BasicIdentify</w:t>
      </w:r>
      <w:proofErr w:type="spellEnd"/>
      <w:r w:rsidRPr="009C5807">
        <w:t xml:space="preserve"> = 480 </w:t>
      </w:r>
      <w:proofErr w:type="spellStart"/>
      <w:r w:rsidRPr="009C5807">
        <w:t>ms</w:t>
      </w:r>
      <w:proofErr w:type="spellEnd"/>
      <w:r w:rsidRPr="009C5807">
        <w:t>,</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r>
      <w:proofErr w:type="spellStart"/>
      <w:r w:rsidRPr="009C5807">
        <w:t>CSSF</w:t>
      </w:r>
      <w:r w:rsidRPr="009C5807">
        <w:rPr>
          <w:vertAlign w:val="subscript"/>
        </w:rPr>
        <w:t>interRAT</w:t>
      </w:r>
      <w:proofErr w:type="spellEnd"/>
      <w:r w:rsidRPr="009C5807" w:rsidDel="00D4226A">
        <w:t xml:space="preserve"> </w:t>
      </w:r>
      <w:r w:rsidRPr="009C5807">
        <w:t xml:space="preserve">= </w:t>
      </w:r>
      <w:proofErr w:type="spellStart"/>
      <w:r w:rsidRPr="009C5807">
        <w:t>CSSF</w:t>
      </w:r>
      <w:r w:rsidRPr="009C5807">
        <w:rPr>
          <w:vertAlign w:val="subscript"/>
        </w:rPr>
        <w:t>within_gap,i</w:t>
      </w:r>
      <w:proofErr w:type="spellEnd"/>
      <w:r w:rsidRPr="009C5807">
        <w:t xml:space="preserve"> </w:t>
      </w:r>
      <w:commentRangeStart w:id="5112"/>
      <w:ins w:id="5113" w:author="CATT" w:date="2022-03-07T14:34:00Z">
        <w:r w:rsidR="004E170B">
          <w:t xml:space="preserve">when measurement gaps are configured, or </w:t>
        </w:r>
        <w:proofErr w:type="spellStart"/>
        <w:r w:rsidR="004E170B">
          <w:t>CSSF</w:t>
        </w:r>
        <w:r w:rsidR="004E170B" w:rsidRPr="002344B9">
          <w:rPr>
            <w:vertAlign w:val="subscript"/>
          </w:rPr>
          <w:t>within_ncsg,i</w:t>
        </w:r>
        <w:proofErr w:type="spellEnd"/>
        <w:r w:rsidR="004E170B">
          <w:t xml:space="preserve"> when NCSGs are configured</w:t>
        </w:r>
        <w:r w:rsidR="004E170B">
          <w:rPr>
            <w:rFonts w:hint="eastAsia"/>
            <w:lang w:eastAsia="zh-CN"/>
          </w:rPr>
          <w:t>,</w:t>
        </w:r>
        <w:commentRangeEnd w:id="5112"/>
        <w:r w:rsidR="004E170B">
          <w:rPr>
            <w:rStyle w:val="CommentReference"/>
          </w:rPr>
          <w:commentReference w:id="5112"/>
        </w:r>
        <w:r w:rsidR="004E170B" w:rsidRPr="009C5807">
          <w:t xml:space="preserve"> </w:t>
        </w:r>
      </w:ins>
      <w:r w:rsidRPr="009C5807">
        <w:t xml:space="preserve">is the scaling factor for the measured inter-RAT E-UTRA carrier </w:t>
      </w:r>
      <w:proofErr w:type="spellStart"/>
      <w:r w:rsidRPr="009C5807">
        <w:rPr>
          <w:i/>
        </w:rPr>
        <w:t>i</w:t>
      </w:r>
      <w:proofErr w:type="spellEnd"/>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5114" w:author="Nokia Networks" w:date="2022-03-02T22:11:00Z"/>
          <w:lang w:eastAsia="zh-CN"/>
        </w:rPr>
      </w:pPr>
      <w:ins w:id="5115" w:author="Nokia Networks" w:date="2022-03-02T22:11:00Z">
        <w:r>
          <w:t>[</w:t>
        </w:r>
        <w:r w:rsidRPr="004E432E">
          <w:t>For a UE supporting concurrent measurement gaps</w:t>
        </w:r>
        <w:r>
          <w:t xml:space="preserve">, </w:t>
        </w:r>
        <w:proofErr w:type="spellStart"/>
        <w:r>
          <w:rPr>
            <w:lang w:eastAsia="zh-CN"/>
          </w:rPr>
          <w:t>K</w:t>
        </w:r>
        <w:r>
          <w:rPr>
            <w:vertAlign w:val="subscript"/>
            <w:lang w:eastAsia="zh-CN"/>
          </w:rPr>
          <w:t>gap</w:t>
        </w:r>
        <w:r w:rsidRPr="00E45025">
          <w:rPr>
            <w:vertAlign w:val="subscript"/>
            <w:lang w:eastAsia="zh-CN"/>
          </w:rPr>
          <w:t>_EUTRA</w:t>
        </w:r>
        <w:proofErr w:type="spellEnd"/>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proofErr w:type="spellStart"/>
        <w:r>
          <w:rPr>
            <w:lang w:eastAsia="zh-CN"/>
          </w:rPr>
          <w:t>K</w:t>
        </w:r>
        <w:r>
          <w:rPr>
            <w:vertAlign w:val="subscript"/>
            <w:lang w:eastAsia="zh-CN"/>
          </w:rPr>
          <w:t>gap</w:t>
        </w:r>
        <w:r w:rsidRPr="00E45025">
          <w:rPr>
            <w:vertAlign w:val="subscript"/>
            <w:lang w:eastAsia="zh-CN"/>
          </w:rPr>
          <w:t>_EUTRA</w:t>
        </w:r>
        <w:proofErr w:type="spellEnd"/>
        <w:r w:rsidRPr="00042C1B">
          <w:rPr>
            <w:lang w:eastAsia="zh-CN"/>
          </w:rPr>
          <w:t xml:space="preserve"> </w:t>
        </w:r>
        <w:r>
          <w:rPr>
            <w:lang w:eastAsia="zh-CN"/>
          </w:rPr>
          <w:t xml:space="preserve">= </w:t>
        </w:r>
        <w:proofErr w:type="spellStart"/>
        <w:r w:rsidRPr="00E627C4">
          <w:rPr>
            <w:lang w:eastAsia="zh-CN"/>
          </w:rPr>
          <w:t>N</w:t>
        </w:r>
        <w:r w:rsidRPr="004E432E">
          <w:rPr>
            <w:vertAlign w:val="subscript"/>
            <w:lang w:eastAsia="zh-CN"/>
          </w:rPr>
          <w:t>total</w:t>
        </w:r>
        <w:proofErr w:type="spellEnd"/>
        <w:r w:rsidRPr="00E627C4">
          <w:rPr>
            <w:lang w:eastAsia="zh-CN"/>
          </w:rPr>
          <w:t xml:space="preserve"> / </w:t>
        </w:r>
        <w:proofErr w:type="spellStart"/>
        <w:r w:rsidRPr="00E627C4">
          <w:rPr>
            <w:lang w:eastAsia="zh-CN"/>
          </w:rPr>
          <w:t>N</w:t>
        </w:r>
        <w:r w:rsidRPr="004E432E">
          <w:rPr>
            <w:vertAlign w:val="subscript"/>
            <w:lang w:eastAsia="zh-CN"/>
          </w:rPr>
          <w:t>available</w:t>
        </w:r>
        <w:proofErr w:type="spellEnd"/>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5116" w:author="Nokia Networks" w:date="2022-03-02T22:11:00Z"/>
          <w:lang w:eastAsia="zh-CN"/>
        </w:rPr>
      </w:pPr>
      <w:ins w:id="5117" w:author="Nokia Networks" w:date="2022-03-02T22:11:00Z">
        <w:r>
          <w:rPr>
            <w:lang w:eastAsia="zh-CN"/>
          </w:rPr>
          <w:t xml:space="preserve">For a window W of duration </w:t>
        </w:r>
        <w:proofErr w:type="spellStart"/>
        <w:r>
          <w:rPr>
            <w:lang w:eastAsia="zh-CN"/>
          </w:rPr>
          <w:t>MGRP_max</w:t>
        </w:r>
        <w:proofErr w:type="spellEnd"/>
        <w:r>
          <w:rPr>
            <w:lang w:eastAsia="zh-CN"/>
          </w:rPr>
          <w:t xml:space="preserve">, where </w:t>
        </w:r>
        <w:proofErr w:type="spellStart"/>
        <w:r>
          <w:rPr>
            <w:lang w:eastAsia="zh-CN"/>
          </w:rPr>
          <w:t>MGRP_max</w:t>
        </w:r>
        <w:proofErr w:type="spellEnd"/>
        <w:r>
          <w:rPr>
            <w:lang w:eastAsia="zh-CN"/>
          </w:rPr>
          <w:t xml:space="preserve">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5118" w:author="Nokia Networks" w:date="2022-03-02T22:11:00Z"/>
          <w:lang w:eastAsia="zh-CN"/>
        </w:rPr>
      </w:pPr>
      <w:proofErr w:type="spellStart"/>
      <w:ins w:id="5119" w:author="Nokia Networks" w:date="2022-03-02T22:11:00Z">
        <w:r>
          <w:rPr>
            <w:lang w:eastAsia="zh-CN"/>
          </w:rPr>
          <w:t>N</w:t>
        </w:r>
        <w:r w:rsidRPr="004E432E">
          <w:rPr>
            <w:vertAlign w:val="subscript"/>
            <w:lang w:eastAsia="zh-CN"/>
          </w:rPr>
          <w:t>total</w:t>
        </w:r>
        <w:proofErr w:type="spellEnd"/>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5120" w:author="Nokia Networks" w:date="2022-03-02T22:11:00Z"/>
          <w:lang w:eastAsia="zh-CN"/>
        </w:rPr>
      </w:pPr>
      <w:proofErr w:type="spellStart"/>
      <w:ins w:id="5121" w:author="Nokia Networks" w:date="2022-03-02T22:11:00Z">
        <w:r>
          <w:rPr>
            <w:lang w:eastAsia="zh-CN"/>
          </w:rPr>
          <w:t>N</w:t>
        </w:r>
        <w:r w:rsidRPr="008010B0">
          <w:rPr>
            <w:vertAlign w:val="subscript"/>
            <w:lang w:eastAsia="zh-CN"/>
          </w:rPr>
          <w:t>available</w:t>
        </w:r>
        <w:proofErr w:type="spellEnd"/>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5122" w:author="Nokia Networks" w:date="2022-03-02T22:11:00Z"/>
          <w:lang w:eastAsia="zh-CN"/>
        </w:rPr>
      </w:pPr>
      <w:ins w:id="5123" w:author="Nokia Networks" w:date="2022-03-02T22:11:00Z">
        <w:r>
          <w:rPr>
            <w:lang w:eastAsia="zh-CN"/>
          </w:rPr>
          <w:lastRenderedPageBreak/>
          <w:t xml:space="preserve">Requirements do not apply for UE configured with concurrent measurement gaps, if </w:t>
        </w:r>
        <w:proofErr w:type="spellStart"/>
        <w:r>
          <w:rPr>
            <w:lang w:eastAsia="zh-CN"/>
          </w:rPr>
          <w:t>N</w:t>
        </w:r>
        <w:r w:rsidRPr="004E432E">
          <w:rPr>
            <w:vertAlign w:val="subscript"/>
            <w:lang w:eastAsia="zh-CN"/>
          </w:rPr>
          <w:t>available</w:t>
        </w:r>
        <w:proofErr w:type="spellEnd"/>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 xml:space="preserve">Identification of a cell shall include detection of the cell and additionally performing a single measurement with measurement period of </w:t>
      </w:r>
      <w:proofErr w:type="spellStart"/>
      <w:r w:rsidRPr="009C5807">
        <w:rPr>
          <w:rFonts w:cs="v4.2.0"/>
        </w:rPr>
        <w:t>T</w:t>
      </w:r>
      <w:r w:rsidRPr="009C5807">
        <w:rPr>
          <w:rFonts w:cs="v4.2.0"/>
          <w:vertAlign w:val="subscript"/>
        </w:rPr>
        <w:t>Measure</w:t>
      </w:r>
      <w:proofErr w:type="spellEnd"/>
      <w:r w:rsidRPr="009C5807">
        <w:rPr>
          <w:rFonts w:cs="v4.2.0"/>
          <w:vertAlign w:val="subscript"/>
        </w:rPr>
        <w:t>,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 xml:space="preserve">Physical Layer Measurement period: </w:t>
            </w:r>
            <w:proofErr w:type="spellStart"/>
            <w:r w:rsidRPr="009C5807">
              <w:rPr>
                <w:rFonts w:ascii="Arial" w:hAnsi="Arial"/>
                <w:b/>
                <w:sz w:val="18"/>
              </w:rPr>
              <w:t>T</w:t>
            </w:r>
            <w:r w:rsidRPr="009C5807">
              <w:rPr>
                <w:rFonts w:ascii="Arial" w:hAnsi="Arial"/>
                <w:b/>
                <w:sz w:val="18"/>
                <w:vertAlign w:val="subscript"/>
              </w:rPr>
              <w:t>Measure</w:t>
            </w:r>
            <w:proofErr w:type="spellEnd"/>
            <w:r w:rsidRPr="009C5807">
              <w:rPr>
                <w:rFonts w:ascii="Arial" w:hAnsi="Arial"/>
                <w:b/>
                <w:sz w:val="18"/>
                <w:vertAlign w:val="subscript"/>
              </w:rPr>
              <w:t>, E-UTRAN FDD</w:t>
            </w:r>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5124" w:author="Zhixun Tang" w:date="2022-01-23T20:43:00Z">
              <w:r>
                <w:rPr>
                  <w:rFonts w:ascii="Arial" w:hAnsi="Arial"/>
                  <w:sz w:val="18"/>
                </w:rPr>
                <w:t>[</w:t>
              </w:r>
            </w:ins>
            <w:proofErr w:type="spellStart"/>
            <w:r w:rsidRPr="009C5807">
              <w:rPr>
                <w:rFonts w:cs="v4.2.0"/>
              </w:rPr>
              <w:t>CSSF</w:t>
            </w:r>
            <w:r w:rsidRPr="009C5807">
              <w:rPr>
                <w:rFonts w:cs="v4.2.0"/>
                <w:vertAlign w:val="subscript"/>
              </w:rPr>
              <w:t>interRAT</w:t>
            </w:r>
            <w:proofErr w:type="spellEnd"/>
            <w:ins w:id="5125" w:author="xusheng wei" w:date="2022-01-20T16:07:00Z">
              <w:r>
                <w:t xml:space="preserve"> </w:t>
              </w:r>
              <w:r w:rsidRPr="009C5807">
                <w:rPr>
                  <w:rFonts w:ascii="Arial" w:hAnsi="Arial"/>
                  <w:sz w:val="18"/>
                </w:rPr>
                <w:t xml:space="preserve">x </w:t>
              </w:r>
            </w:ins>
            <w:ins w:id="5126" w:author="xusheng wei" w:date="2022-01-21T17:25:00Z">
              <w:r>
                <w:rPr>
                  <w:rFonts w:ascii="Arial" w:hAnsi="Arial"/>
                  <w:sz w:val="18"/>
                </w:rPr>
                <w:t>Cei</w:t>
              </w:r>
            </w:ins>
            <w:ins w:id="5127" w:author="xusheng wei" w:date="2022-01-21T17:26:00Z">
              <w:r>
                <w:rPr>
                  <w:rFonts w:ascii="Arial" w:hAnsi="Arial"/>
                  <w:sz w:val="18"/>
                </w:rPr>
                <w:t>l(</w:t>
              </w:r>
            </w:ins>
            <w:proofErr w:type="spellStart"/>
            <w:ins w:id="5128" w:author="Ato-MediaTek" w:date="2022-01-24T10:58:00Z">
              <w:r>
                <w:rPr>
                  <w:lang w:eastAsia="zh-CN"/>
                </w:rPr>
                <w:t>K</w:t>
              </w:r>
              <w:r>
                <w:rPr>
                  <w:vertAlign w:val="subscript"/>
                  <w:lang w:eastAsia="zh-CN"/>
                </w:rPr>
                <w:t>gap</w:t>
              </w:r>
              <w:r w:rsidRPr="00E45025">
                <w:rPr>
                  <w:vertAlign w:val="subscript"/>
                  <w:lang w:eastAsia="zh-CN"/>
                </w:rPr>
                <w:t>_EUTRA</w:t>
              </w:r>
            </w:ins>
            <w:proofErr w:type="spellEnd"/>
            <w:ins w:id="5129" w:author="xusheng wei" w:date="2022-01-21T17:26:00Z">
              <w:r>
                <w:t>)</w:t>
              </w:r>
            </w:ins>
            <w:ins w:id="5130" w:author="Zhixun Tang"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5131" w:author="Zhixun Tang" w:date="2022-01-23T20:43:00Z">
              <w:r>
                <w:rPr>
                  <w:rFonts w:ascii="Arial" w:hAnsi="Arial"/>
                  <w:sz w:val="18"/>
                </w:rPr>
                <w:t>[</w:t>
              </w:r>
            </w:ins>
            <w:proofErr w:type="spellStart"/>
            <w:r w:rsidRPr="009C5807">
              <w:rPr>
                <w:rFonts w:cs="v4.2.0"/>
              </w:rPr>
              <w:t>CSSF</w:t>
            </w:r>
            <w:r w:rsidRPr="009C5807">
              <w:rPr>
                <w:rFonts w:cs="v4.2.0"/>
                <w:vertAlign w:val="subscript"/>
              </w:rPr>
              <w:t>interRAT</w:t>
            </w:r>
            <w:proofErr w:type="spellEnd"/>
            <w:ins w:id="5132" w:author="xusheng wei" w:date="2022-01-20T16:07:00Z">
              <w:r w:rsidRPr="009C5807">
                <w:rPr>
                  <w:rFonts w:ascii="Arial" w:hAnsi="Arial"/>
                  <w:sz w:val="18"/>
                </w:rPr>
                <w:t xml:space="preserve"> x </w:t>
              </w:r>
            </w:ins>
            <w:ins w:id="5133" w:author="xusheng wei" w:date="2022-01-21T17:26:00Z">
              <w:r>
                <w:rPr>
                  <w:rFonts w:ascii="Arial" w:hAnsi="Arial"/>
                  <w:sz w:val="18"/>
                </w:rPr>
                <w:t>Ceil(</w:t>
              </w:r>
            </w:ins>
            <w:proofErr w:type="spellStart"/>
            <w:ins w:id="5134" w:author="Ato-MediaTek" w:date="2022-01-24T10:58:00Z">
              <w:r>
                <w:rPr>
                  <w:lang w:eastAsia="zh-CN"/>
                </w:rPr>
                <w:t>K</w:t>
              </w:r>
              <w:r>
                <w:rPr>
                  <w:vertAlign w:val="subscript"/>
                  <w:lang w:eastAsia="zh-CN"/>
                </w:rPr>
                <w:t>gap</w:t>
              </w:r>
              <w:r w:rsidRPr="00E45025">
                <w:rPr>
                  <w:vertAlign w:val="subscript"/>
                  <w:lang w:eastAsia="zh-CN"/>
                </w:rPr>
                <w:t>_EUTRA</w:t>
              </w:r>
            </w:ins>
            <w:proofErr w:type="spellEnd"/>
            <w:ins w:id="5135" w:author="xusheng wei" w:date="2022-01-21T17:26:00Z">
              <w:r>
                <w:t>)</w:t>
              </w:r>
            </w:ins>
            <w:ins w:id="5136" w:author="Zhixun Tang"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5137"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5138" w:author="Nokia Networks" w:date="2022-03-02T22:11:00Z">
              <w:r w:rsidRPr="004E432E">
                <w:t>NOTE 2:</w:t>
              </w:r>
              <w:r w:rsidRPr="004E432E">
                <w:rPr>
                  <w:rFonts w:cs="Arial"/>
                  <w:lang w:eastAsia="ja-JP"/>
                </w:rPr>
                <w:tab/>
              </w:r>
              <w:proofErr w:type="spellStart"/>
              <w:r w:rsidRPr="004E432E">
                <w:t>K</w:t>
              </w:r>
              <w:r w:rsidRPr="004E432E">
                <w:rPr>
                  <w:vertAlign w:val="subscript"/>
                </w:rPr>
                <w:t>gap_EUTRA</w:t>
              </w:r>
              <w:proofErr w:type="spellEnd"/>
              <w:r w:rsidRPr="004E432E">
                <w:t xml:space="preserve"> is only applicable for a UE supporting concurrent measurement gaps. Otherwise </w:t>
              </w:r>
              <w:proofErr w:type="spellStart"/>
              <w:r w:rsidRPr="004E432E">
                <w:rPr>
                  <w:lang w:eastAsia="zh-CN"/>
                </w:rPr>
                <w:t>K</w:t>
              </w:r>
              <w:r w:rsidRPr="004E432E">
                <w:rPr>
                  <w:vertAlign w:val="subscript"/>
                  <w:lang w:eastAsia="zh-CN"/>
                </w:rPr>
                <w:t>gap_EUTRA</w:t>
              </w:r>
              <w:proofErr w:type="spellEnd"/>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Heading4"/>
      </w:pPr>
      <w:r w:rsidRPr="009C5807">
        <w:t>9.4.2.3</w:t>
      </w:r>
      <w:r w:rsidRPr="009C5807">
        <w:tab/>
        <w:t>Requirements when DRX is used</w:t>
      </w:r>
    </w:p>
    <w:p w14:paraId="7C77DC8D" w14:textId="1466B245" w:rsidR="00826791" w:rsidRPr="008C6DE4" w:rsidRDefault="00826791" w:rsidP="00826791">
      <w:ins w:id="5139" w:author="Nokia Networks" w:date="2022-02-27T21:08:00Z">
        <w:r w:rsidRPr="004E432E">
          <w:rPr>
            <w:noProof/>
          </w:rPr>
          <w:t>When DRX is in use and</w:t>
        </w:r>
        <w:r>
          <w:rPr>
            <w:noProof/>
          </w:rPr>
          <w:t xml:space="preserve"> </w:t>
        </w:r>
      </w:ins>
      <w:ins w:id="5140" w:author="Zhixun Tang" w:date="2022-01-23T20:45:00Z">
        <w:r w:rsidRPr="009C5807">
          <w:rPr>
            <w:rFonts w:cs="v4.2.0"/>
          </w:rPr>
          <w:t>an appropriate measurement gap pattern</w:t>
        </w:r>
      </w:ins>
      <w:ins w:id="5141" w:author="Intel - Huang Rui(R4#102e)" w:date="2022-03-07T10:20:00Z">
        <w:r w:rsidR="0018063B">
          <w:rPr>
            <w:rFonts w:cs="v4.2.0"/>
          </w:rPr>
          <w:t xml:space="preserve"> or NCSG</w:t>
        </w:r>
      </w:ins>
      <w:ins w:id="5142" w:author="Zhixun Tang" w:date="2022-01-23T20:45:00Z">
        <w:r w:rsidRPr="009C5807">
          <w:rPr>
            <w:rFonts w:cs="v4.2.0"/>
          </w:rPr>
          <w:t xml:space="preserve"> is </w:t>
        </w:r>
      </w:ins>
      <w:ins w:id="5143" w:author="Zhixun Tang" w:date="2022-01-23T20:46:00Z">
        <w:r>
          <w:rPr>
            <w:rFonts w:cs="v4.2.0"/>
          </w:rPr>
          <w:t>configured</w:t>
        </w:r>
      </w:ins>
      <w:r w:rsidRPr="008C6DE4">
        <w:rPr>
          <w:noProof/>
          <w:lang w:eastAsia="zh-CN"/>
        </w:rPr>
        <w:t>,</w:t>
      </w:r>
      <w:r w:rsidRPr="008C6DE4">
        <w:rPr>
          <w:noProof/>
        </w:rPr>
        <w:t xml:space="preserve"> </w:t>
      </w:r>
      <w:ins w:id="5144" w:author="xusheng wei" w:date="2022-01-04T18:21:00Z">
        <w:r>
          <w:rPr>
            <w:rFonts w:cs="v4.2.0"/>
          </w:rPr>
          <w:t xml:space="preserve">or </w:t>
        </w:r>
      </w:ins>
      <w:ins w:id="5145" w:author="Zhixun Tang" w:date="2022-01-23T20:46:00Z">
        <w:r>
          <w:rPr>
            <w:rFonts w:cs="v4.2.0"/>
          </w:rPr>
          <w:t xml:space="preserve">when the UE is capable of </w:t>
        </w:r>
        <w:r w:rsidRPr="00592E85">
          <w:t>concurrent measurement gap patterns</w:t>
        </w:r>
        <w:r>
          <w:t xml:space="preserve"> and concurrent measurement gap patterns are </w:t>
        </w:r>
      </w:ins>
      <w:ins w:id="5146" w:author="xusheng wei" w:date="2022-01-04T18:21:00Z">
        <w:r>
          <w:rPr>
            <w:rFonts w:cs="v4.2.0"/>
          </w:rPr>
          <w:t>configured</w:t>
        </w:r>
        <w:r>
          <w:rPr>
            <w:noProof/>
          </w:rPr>
          <w:t>,</w:t>
        </w:r>
      </w:ins>
      <w:ins w:id="5147" w:author="Nokia Networks" w:date="2022-02-27T21:10:00Z">
        <w:r>
          <w:rPr>
            <w:noProof/>
          </w:rPr>
          <w:t xml:space="preserve"> </w:t>
        </w:r>
      </w:ins>
      <w:ins w:id="5148"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5149" w:author="Zhixun Tang" w:date="2022-03-01T23:55:00Z"/>
          <w:lang w:eastAsia="zh-CN"/>
        </w:rPr>
      </w:pPr>
      <w:ins w:id="5150" w:author="Zhixun Tang" w:date="2022-03-01T23:55:00Z">
        <w:r w:rsidRPr="004E432E">
          <w:t xml:space="preserve">[For a UE supporting concurrent measurement gaps, </w:t>
        </w:r>
        <w:proofErr w:type="spellStart"/>
        <w:r w:rsidRPr="004E432E">
          <w:rPr>
            <w:lang w:eastAsia="zh-CN"/>
          </w:rPr>
          <w:t>K</w:t>
        </w:r>
        <w:r w:rsidRPr="004E432E">
          <w:rPr>
            <w:vertAlign w:val="subscript"/>
            <w:lang w:eastAsia="zh-CN"/>
          </w:rPr>
          <w:t>gap</w:t>
        </w:r>
        <w:r w:rsidRPr="00E45025">
          <w:rPr>
            <w:vertAlign w:val="subscript"/>
            <w:lang w:eastAsia="zh-CN"/>
          </w:rPr>
          <w:t>_EUTRA</w:t>
        </w:r>
        <w:proofErr w:type="spellEnd"/>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proofErr w:type="spellStart"/>
        <w:r>
          <w:rPr>
            <w:lang w:eastAsia="zh-CN"/>
          </w:rPr>
          <w:t>K</w:t>
        </w:r>
        <w:r>
          <w:rPr>
            <w:vertAlign w:val="subscript"/>
            <w:lang w:eastAsia="zh-CN"/>
          </w:rPr>
          <w:t>gap</w:t>
        </w:r>
        <w:r w:rsidRPr="00E45025">
          <w:rPr>
            <w:vertAlign w:val="subscript"/>
            <w:lang w:eastAsia="zh-CN"/>
          </w:rPr>
          <w:t>_EUTRA</w:t>
        </w:r>
        <w:proofErr w:type="spellEnd"/>
        <w:r w:rsidRPr="00042C1B">
          <w:rPr>
            <w:lang w:eastAsia="zh-CN"/>
          </w:rPr>
          <w:t xml:space="preserve"> </w:t>
        </w:r>
        <w:r>
          <w:rPr>
            <w:lang w:eastAsia="zh-CN"/>
          </w:rPr>
          <w:t xml:space="preserve">= </w:t>
        </w:r>
        <w:proofErr w:type="spellStart"/>
        <w:r w:rsidRPr="00E627C4">
          <w:rPr>
            <w:lang w:eastAsia="zh-CN"/>
          </w:rPr>
          <w:t>N</w:t>
        </w:r>
        <w:r w:rsidRPr="00C141F4">
          <w:rPr>
            <w:vertAlign w:val="subscript"/>
            <w:lang w:eastAsia="zh-CN"/>
          </w:rPr>
          <w:t>total</w:t>
        </w:r>
        <w:proofErr w:type="spellEnd"/>
        <w:r w:rsidRPr="00E627C4">
          <w:rPr>
            <w:lang w:eastAsia="zh-CN"/>
          </w:rPr>
          <w:t xml:space="preserve"> / </w:t>
        </w:r>
        <w:proofErr w:type="spellStart"/>
        <w:r w:rsidRPr="00E627C4">
          <w:rPr>
            <w:lang w:eastAsia="zh-CN"/>
          </w:rPr>
          <w:t>N</w:t>
        </w:r>
        <w:r w:rsidRPr="00C141F4">
          <w:rPr>
            <w:vertAlign w:val="subscript"/>
            <w:lang w:eastAsia="zh-CN"/>
          </w:rPr>
          <w:t>available</w:t>
        </w:r>
        <w:proofErr w:type="spellEnd"/>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5151" w:author="Zhixun Tang" w:date="2022-03-01T23:55:00Z"/>
          <w:lang w:eastAsia="zh-CN"/>
        </w:rPr>
      </w:pPr>
      <w:ins w:id="5152" w:author="Zhixun Tang" w:date="2022-03-01T23:55:00Z">
        <w:r>
          <w:rPr>
            <w:lang w:eastAsia="zh-CN"/>
          </w:rPr>
          <w:t xml:space="preserve">For a window W of duration </w:t>
        </w:r>
        <w:proofErr w:type="spellStart"/>
        <w:r>
          <w:rPr>
            <w:lang w:eastAsia="zh-CN"/>
          </w:rPr>
          <w:t>MGRP_max</w:t>
        </w:r>
        <w:proofErr w:type="spellEnd"/>
        <w:r>
          <w:rPr>
            <w:lang w:eastAsia="zh-CN"/>
          </w:rPr>
          <w:t xml:space="preserve">, where </w:t>
        </w:r>
        <w:proofErr w:type="spellStart"/>
        <w:r>
          <w:rPr>
            <w:lang w:eastAsia="zh-CN"/>
          </w:rPr>
          <w:t>MGRP_max</w:t>
        </w:r>
        <w:proofErr w:type="spellEnd"/>
        <w:r>
          <w:rPr>
            <w:lang w:eastAsia="zh-CN"/>
          </w:rPr>
          <w:t xml:space="preserve">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5153" w:author="Zhixun Tang" w:date="2022-03-01T23:55:00Z"/>
          <w:lang w:eastAsia="zh-CN"/>
        </w:rPr>
      </w:pPr>
      <w:proofErr w:type="spellStart"/>
      <w:ins w:id="5154" w:author="Zhixun Tang" w:date="2022-03-01T23:55:00Z">
        <w:r>
          <w:rPr>
            <w:lang w:eastAsia="zh-CN"/>
          </w:rPr>
          <w:t>N</w:t>
        </w:r>
        <w:r w:rsidRPr="00C141F4">
          <w:rPr>
            <w:vertAlign w:val="subscript"/>
            <w:lang w:eastAsia="zh-CN"/>
          </w:rPr>
          <w:t>total</w:t>
        </w:r>
        <w:proofErr w:type="spellEnd"/>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5155" w:author="Zhixun Tang" w:date="2022-03-01T23:55:00Z"/>
          <w:lang w:eastAsia="zh-CN"/>
        </w:rPr>
      </w:pPr>
      <w:proofErr w:type="spellStart"/>
      <w:ins w:id="5156" w:author="Zhixun Tang" w:date="2022-03-01T23:55:00Z">
        <w:r>
          <w:rPr>
            <w:lang w:eastAsia="zh-CN"/>
          </w:rPr>
          <w:t>N</w:t>
        </w:r>
        <w:r w:rsidRPr="008010B0">
          <w:rPr>
            <w:vertAlign w:val="subscript"/>
            <w:lang w:eastAsia="zh-CN"/>
          </w:rPr>
          <w:t>available</w:t>
        </w:r>
        <w:proofErr w:type="spellEnd"/>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5157" w:author="Zhixun Tang" w:date="2022-03-01T23:55:00Z"/>
          <w:lang w:eastAsia="zh-CN"/>
        </w:rPr>
      </w:pPr>
      <w:ins w:id="5158" w:author="Zhixun Tang" w:date="2022-03-01T23:55:00Z">
        <w:r>
          <w:rPr>
            <w:lang w:eastAsia="zh-CN"/>
          </w:rPr>
          <w:t xml:space="preserve">Requirements do not apply for UE configured with concurrent measurement gaps, if </w:t>
        </w:r>
        <w:proofErr w:type="spellStart"/>
        <w:r>
          <w:rPr>
            <w:lang w:eastAsia="zh-CN"/>
          </w:rPr>
          <w:t>N</w:t>
        </w:r>
        <w:r w:rsidRPr="00C141F4">
          <w:rPr>
            <w:vertAlign w:val="subscript"/>
            <w:lang w:eastAsia="zh-CN"/>
          </w:rPr>
          <w:t>available</w:t>
        </w:r>
        <w:proofErr w:type="spellEnd"/>
        <w:r>
          <w:rPr>
            <w:lang w:eastAsia="zh-CN"/>
          </w:rPr>
          <w:t xml:space="preserve"> =0 </w:t>
        </w:r>
      </w:ins>
    </w:p>
    <w:p w14:paraId="04DE8923" w14:textId="77777777" w:rsidR="00826791" w:rsidRPr="007518D4" w:rsidRDefault="00826791" w:rsidP="00826791">
      <w:pPr>
        <w:pStyle w:val="B10"/>
        <w:ind w:left="880" w:firstLine="0"/>
        <w:rPr>
          <w:ins w:id="5159" w:author="Zhixun Tang"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proofErr w:type="spellStart"/>
            <w:r w:rsidRPr="009C5807">
              <w:rPr>
                <w:rFonts w:ascii="Arial" w:hAnsi="Arial"/>
                <w:b/>
                <w:sz w:val="18"/>
              </w:rPr>
              <w:t>T</w:t>
            </w:r>
            <w:r w:rsidRPr="009C5807">
              <w:rPr>
                <w:rFonts w:ascii="Arial" w:hAnsi="Arial"/>
                <w:b/>
                <w:sz w:val="18"/>
                <w:vertAlign w:val="subscript"/>
              </w:rPr>
              <w:t>Identify</w:t>
            </w:r>
            <w:proofErr w:type="spellEnd"/>
            <w:r w:rsidRPr="009C5807">
              <w:rPr>
                <w:rFonts w:ascii="Arial" w:hAnsi="Arial"/>
                <w:b/>
                <w:sz w:val="18"/>
                <w:vertAlign w:val="subscript"/>
              </w:rPr>
              <w:t xml:space="preserve">,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commentRangeStart w:id="5160"/>
            <w:ins w:id="5161" w:author="CATT" w:date="2022-03-07T14:34:00Z">
              <w:r w:rsidR="0035561E">
                <w:rPr>
                  <w:rFonts w:hint="eastAsia"/>
                  <w:lang w:eastAsia="zh-CN"/>
                </w:rPr>
                <w:t>/NCSG</w:t>
              </w:r>
            </w:ins>
            <w:commentRangeEnd w:id="5160"/>
            <w:ins w:id="5162" w:author="CATT" w:date="2022-03-07T14:35:00Z">
              <w:r w:rsidR="0035561E">
                <w:rPr>
                  <w:rStyle w:val="CommentReference"/>
                  <w:rFonts w:ascii="Times New Roman" w:hAnsi="Times New Roman"/>
                </w:rPr>
                <w:commentReference w:id="5160"/>
              </w:r>
            </w:ins>
            <w:r w:rsidRPr="009C5807">
              <w:t xml:space="preserve"> period = 40 </w:t>
            </w:r>
            <w:proofErr w:type="spellStart"/>
            <w:r w:rsidRPr="009C5807">
              <w:t>ms</w:t>
            </w:r>
            <w:proofErr w:type="spellEnd"/>
            <w:r w:rsidRPr="009C5807">
              <w:t xml:space="preserve">, 20 </w:t>
            </w:r>
            <w:proofErr w:type="spellStart"/>
            <w:r w:rsidRPr="009C5807">
              <w:t>ms</w:t>
            </w:r>
            <w:proofErr w:type="spellEnd"/>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5163" w:author="CATT" w:date="2022-03-07T14:34:00Z">
              <w:r w:rsidR="0035561E">
                <w:rPr>
                  <w:rFonts w:hint="eastAsia"/>
                  <w:lang w:eastAsia="zh-CN"/>
                </w:rPr>
                <w:t>/NCSG</w:t>
              </w:r>
            </w:ins>
            <w:r w:rsidRPr="009C5807">
              <w:t xml:space="preserve"> period = 80 </w:t>
            </w:r>
            <w:proofErr w:type="spellStart"/>
            <w:r w:rsidRPr="009C5807">
              <w:t>ms</w:t>
            </w:r>
            <w:proofErr w:type="spellEnd"/>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w:t>
            </w:r>
            <w:proofErr w:type="spellStart"/>
            <w:r w:rsidRPr="009C5807">
              <w:rPr>
                <w:rFonts w:cs="v4.2.0"/>
              </w:rPr>
              <w:t>CSSF</w:t>
            </w:r>
            <w:r w:rsidRPr="009C5807">
              <w:rPr>
                <w:rFonts w:cs="v4.2.0"/>
                <w:vertAlign w:val="subscript"/>
              </w:rPr>
              <w:t>interRAT</w:t>
            </w:r>
            <w:proofErr w:type="spellEnd"/>
            <w:r w:rsidRPr="009C5807">
              <w:t xml:space="preserve"> </w:t>
            </w:r>
            <w:ins w:id="5164" w:author="xusheng wei" w:date="2022-01-21T17:29:00Z">
              <w:r w:rsidRPr="009C5807">
                <w:t xml:space="preserve">x </w:t>
              </w:r>
              <w:r>
                <w:t>Ceil(</w:t>
              </w:r>
            </w:ins>
            <w:proofErr w:type="spellStart"/>
            <w:ins w:id="5165"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66" w:author="xusheng wei" w:date="2022-01-21T17:29:00Z">
              <w:r>
                <w:t>)</w:t>
              </w:r>
              <w:r w:rsidRPr="009C5807">
                <w:t xml:space="preserve"> </w:t>
              </w:r>
            </w:ins>
            <w:r w:rsidRPr="009C5807">
              <w:t>(20*</w:t>
            </w:r>
            <w:proofErr w:type="spellStart"/>
            <w:r w:rsidRPr="009C5807">
              <w:rPr>
                <w:rFonts w:cs="v4.2.0"/>
              </w:rPr>
              <w:t>CSSF</w:t>
            </w:r>
            <w:r w:rsidRPr="009C5807">
              <w:rPr>
                <w:rFonts w:cs="v4.2.0"/>
                <w:vertAlign w:val="subscript"/>
              </w:rPr>
              <w:t>interRAT</w:t>
            </w:r>
            <w:proofErr w:type="spellEnd"/>
            <w:ins w:id="5167" w:author="Ato-MediaTek" w:date="2022-01-24T11:00:00Z">
              <w:r w:rsidRPr="009C5807">
                <w:t xml:space="preserve"> x </w:t>
              </w:r>
              <w:r>
                <w:t>Ceil(</w:t>
              </w:r>
              <w:proofErr w:type="spellStart"/>
              <w:r>
                <w:rPr>
                  <w:lang w:eastAsia="zh-CN"/>
                </w:rPr>
                <w:t>K</w:t>
              </w:r>
              <w:r>
                <w:rPr>
                  <w:vertAlign w:val="subscript"/>
                  <w:lang w:eastAsia="zh-CN"/>
                </w:rPr>
                <w:t>gap</w:t>
              </w:r>
              <w:r w:rsidRPr="00E45025">
                <w:rPr>
                  <w:vertAlign w:val="subscript"/>
                  <w:lang w:eastAsia="zh-CN"/>
                </w:rPr>
                <w:t>_EUTRA</w:t>
              </w:r>
              <w:proofErr w:type="spellEnd"/>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 xml:space="preserve">7.68* </w:t>
            </w:r>
            <w:proofErr w:type="spellStart"/>
            <w:r w:rsidRPr="009C5807">
              <w:t>CSSF</w:t>
            </w:r>
            <w:r w:rsidRPr="009C5807">
              <w:rPr>
                <w:vertAlign w:val="subscript"/>
              </w:rPr>
              <w:t>interRAT</w:t>
            </w:r>
            <w:proofErr w:type="spellEnd"/>
            <w:ins w:id="5168" w:author="xusheng wei" w:date="2022-01-21T17:29:00Z">
              <w:r w:rsidRPr="009C5807">
                <w:t xml:space="preserve"> x </w:t>
              </w:r>
              <w:r>
                <w:t>Ceil(</w:t>
              </w:r>
            </w:ins>
            <w:proofErr w:type="spellStart"/>
            <w:ins w:id="5169"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70" w:author="xusheng wei" w:date="2022-01-21T17:29:00Z">
              <w:r>
                <w:t>)</w:t>
              </w:r>
            </w:ins>
            <w:r w:rsidRPr="009C5807">
              <w:t xml:space="preserve"> (30*</w:t>
            </w:r>
            <w:proofErr w:type="spellStart"/>
            <w:r w:rsidRPr="009C5807">
              <w:t>CSSF</w:t>
            </w:r>
            <w:r w:rsidRPr="009C5807">
              <w:rPr>
                <w:vertAlign w:val="subscript"/>
              </w:rPr>
              <w:t>interRAT</w:t>
            </w:r>
            <w:proofErr w:type="spellEnd"/>
            <w:ins w:id="5171" w:author="xusheng wei" w:date="2022-01-21T17:29:00Z">
              <w:r w:rsidRPr="009C5807">
                <w:t xml:space="preserve"> x </w:t>
              </w:r>
              <w:r>
                <w:t>Ceil(</w:t>
              </w:r>
            </w:ins>
            <w:proofErr w:type="spellStart"/>
            <w:ins w:id="5172"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73"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 xml:space="preserve">6.4* </w:t>
            </w:r>
            <w:proofErr w:type="spellStart"/>
            <w:r w:rsidRPr="009C5807">
              <w:t>CSSF</w:t>
            </w:r>
            <w:r w:rsidRPr="009C5807">
              <w:rPr>
                <w:vertAlign w:val="subscript"/>
              </w:rPr>
              <w:t>interRAT</w:t>
            </w:r>
            <w:proofErr w:type="spellEnd"/>
            <w:r w:rsidRPr="009C5807">
              <w:t xml:space="preserve"> </w:t>
            </w:r>
            <w:ins w:id="5174" w:author="xusheng wei" w:date="2022-01-21T17:29:00Z">
              <w:r w:rsidRPr="009C5807">
                <w:t xml:space="preserve">x </w:t>
              </w:r>
              <w:r>
                <w:t>Ceil(</w:t>
              </w:r>
            </w:ins>
            <w:proofErr w:type="spellStart"/>
            <w:ins w:id="5175"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76" w:author="xusheng wei" w:date="2022-01-21T17:29:00Z">
              <w:r>
                <w:t>)</w:t>
              </w:r>
              <w:r w:rsidRPr="009C5807">
                <w:t xml:space="preserve"> </w:t>
              </w:r>
            </w:ins>
            <w:r w:rsidRPr="009C5807">
              <w:t>(20*</w:t>
            </w:r>
            <w:proofErr w:type="spellStart"/>
            <w:r w:rsidRPr="009C5807">
              <w:t>CSSF</w:t>
            </w:r>
            <w:r w:rsidRPr="009C5807">
              <w:rPr>
                <w:vertAlign w:val="subscript"/>
              </w:rPr>
              <w:t>interRAT</w:t>
            </w:r>
            <w:proofErr w:type="spellEnd"/>
            <w:ins w:id="5177" w:author="xusheng wei" w:date="2022-01-21T17:29:00Z">
              <w:r w:rsidRPr="009C5807">
                <w:t xml:space="preserve"> x </w:t>
              </w:r>
              <w:r>
                <w:t>Ceil(</w:t>
              </w:r>
            </w:ins>
            <w:proofErr w:type="spellStart"/>
            <w:ins w:id="5178"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79"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w:t>
            </w:r>
            <w:proofErr w:type="spellStart"/>
            <w:r w:rsidRPr="009C5807">
              <w:t>CSSF</w:t>
            </w:r>
            <w:r w:rsidRPr="009C5807">
              <w:rPr>
                <w:vertAlign w:val="subscript"/>
              </w:rPr>
              <w:t>interRAT</w:t>
            </w:r>
            <w:proofErr w:type="spellEnd"/>
            <w:ins w:id="5180" w:author="xusheng wei" w:date="2022-01-21T17:29:00Z">
              <w:r w:rsidRPr="009C5807">
                <w:t xml:space="preserve"> x </w:t>
              </w:r>
              <w:r>
                <w:t>Ceil(</w:t>
              </w:r>
            </w:ins>
            <w:proofErr w:type="spellStart"/>
            <w:ins w:id="5181" w:author="Ato-MediaTek" w:date="2022-01-24T11:00:00Z">
              <w:r>
                <w:rPr>
                  <w:lang w:eastAsia="zh-CN"/>
                </w:rPr>
                <w:t>K</w:t>
              </w:r>
              <w:r>
                <w:rPr>
                  <w:vertAlign w:val="subscript"/>
                  <w:lang w:eastAsia="zh-CN"/>
                </w:rPr>
                <w:t>gap</w:t>
              </w:r>
              <w:r w:rsidRPr="00E45025">
                <w:rPr>
                  <w:vertAlign w:val="subscript"/>
                  <w:lang w:eastAsia="zh-CN"/>
                </w:rPr>
                <w:t>_EUTRA</w:t>
              </w:r>
            </w:ins>
            <w:proofErr w:type="spellEnd"/>
            <w:ins w:id="5182" w:author="xusheng wei" w:date="2022-01-21T17:29:00Z">
              <w:r>
                <w:t>)</w:t>
              </w:r>
            </w:ins>
            <w:r w:rsidRPr="009C5807">
              <w:rPr>
                <w:lang w:val="sv-SE"/>
              </w:rPr>
              <w:t xml:space="preserve"> (24*</w:t>
            </w:r>
            <w:proofErr w:type="spellStart"/>
            <w:r w:rsidRPr="009C5807">
              <w:t>CSSF</w:t>
            </w:r>
            <w:r w:rsidRPr="009C5807">
              <w:rPr>
                <w:vertAlign w:val="subscript"/>
              </w:rPr>
              <w:t>interRAT</w:t>
            </w:r>
            <w:proofErr w:type="spellEnd"/>
            <w:ins w:id="5183" w:author="xusheng wei" w:date="2022-01-21T17:29:00Z">
              <w:r w:rsidRPr="009C5807">
                <w:t xml:space="preserve"> x </w:t>
              </w:r>
              <w:r>
                <w:t>Ceil(</w:t>
              </w:r>
            </w:ins>
            <w:proofErr w:type="spellStart"/>
            <w:ins w:id="5184" w:author="Ato-MediaTek" w:date="2022-01-24T11:00:00Z">
              <w:r>
                <w:rPr>
                  <w:lang w:eastAsia="zh-CN"/>
                </w:rPr>
                <w:t>K</w:t>
              </w:r>
              <w:r>
                <w:rPr>
                  <w:vertAlign w:val="subscript"/>
                  <w:lang w:eastAsia="zh-CN"/>
                </w:rPr>
                <w:t>gap</w:t>
              </w:r>
              <w:r w:rsidRPr="00E45025">
                <w:rPr>
                  <w:vertAlign w:val="subscript"/>
                  <w:lang w:eastAsia="zh-CN"/>
                </w:rPr>
                <w:t>_EUTRA</w:t>
              </w:r>
            </w:ins>
            <w:proofErr w:type="spellEnd"/>
            <w:ins w:id="5185"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proofErr w:type="spellStart"/>
            <w:r w:rsidRPr="009C5807">
              <w:rPr>
                <w:rFonts w:cs="v4.2.0"/>
              </w:rPr>
              <w:t>CSSF</w:t>
            </w:r>
            <w:r w:rsidRPr="009C5807">
              <w:rPr>
                <w:rFonts w:cs="v4.2.0"/>
                <w:vertAlign w:val="subscript"/>
              </w:rPr>
              <w:t>interRAT</w:t>
            </w:r>
            <w:proofErr w:type="spellEnd"/>
            <w:ins w:id="5186" w:author="xusheng wei" w:date="2022-01-21T17:29:00Z">
              <w:r w:rsidRPr="009C5807">
                <w:t xml:space="preserve"> x </w:t>
              </w:r>
              <w:r>
                <w:t>Ceil(</w:t>
              </w:r>
            </w:ins>
            <w:proofErr w:type="spellStart"/>
            <w:ins w:id="5187"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88"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proofErr w:type="spellStart"/>
            <w:r w:rsidRPr="009C5807">
              <w:rPr>
                <w:rFonts w:cs="v4.2.0"/>
              </w:rPr>
              <w:t>CSSF</w:t>
            </w:r>
            <w:r w:rsidRPr="009C5807">
              <w:rPr>
                <w:rFonts w:cs="v4.2.0"/>
                <w:vertAlign w:val="subscript"/>
              </w:rPr>
              <w:t>interRAT</w:t>
            </w:r>
            <w:proofErr w:type="spellEnd"/>
            <w:ins w:id="5189" w:author="xusheng wei" w:date="2022-01-21T17:29:00Z">
              <w:r w:rsidRPr="009C5807">
                <w:t xml:space="preserve"> x </w:t>
              </w:r>
              <w:r>
                <w:t>Ceil(</w:t>
              </w:r>
            </w:ins>
            <w:proofErr w:type="spellStart"/>
            <w:ins w:id="5190" w:author="Ato-MediaTek" w:date="2022-01-24T10:59:00Z">
              <w:r>
                <w:rPr>
                  <w:lang w:eastAsia="zh-CN"/>
                </w:rPr>
                <w:t>K</w:t>
              </w:r>
              <w:r>
                <w:rPr>
                  <w:vertAlign w:val="subscript"/>
                  <w:lang w:eastAsia="zh-CN"/>
                </w:rPr>
                <w:t>gap</w:t>
              </w:r>
              <w:r w:rsidRPr="00E45025">
                <w:rPr>
                  <w:vertAlign w:val="subscript"/>
                  <w:lang w:eastAsia="zh-CN"/>
                </w:rPr>
                <w:t>_EUTRA</w:t>
              </w:r>
            </w:ins>
            <w:proofErr w:type="spellEnd"/>
            <w:ins w:id="5191"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5192" w:author="Nokia Networks" w:date="2022-02-14T16:54:00Z"/>
                <w:rFonts w:ascii="Arial" w:hAnsi="Arial"/>
                <w:sz w:val="18"/>
              </w:rPr>
            </w:pPr>
            <w:r w:rsidRPr="009C5807">
              <w:rPr>
                <w:rFonts w:ascii="Arial" w:hAnsi="Arial"/>
                <w:sz w:val="18"/>
              </w:rPr>
              <w:t>NOTE 2:</w:t>
            </w:r>
            <w:r w:rsidRPr="009C5807">
              <w:rPr>
                <w:rFonts w:ascii="Arial" w:hAnsi="Arial"/>
                <w:sz w:val="18"/>
              </w:rPr>
              <w:tab/>
            </w:r>
            <w:proofErr w:type="spellStart"/>
            <w:r w:rsidRPr="009C5807">
              <w:rPr>
                <w:rFonts w:cs="v4.2.0"/>
              </w:rPr>
              <w:t>CSSF</w:t>
            </w:r>
            <w:r w:rsidRPr="009C5807">
              <w:rPr>
                <w:rFonts w:cs="v4.2.0"/>
                <w:vertAlign w:val="subscript"/>
              </w:rPr>
              <w:t>interRAT</w:t>
            </w:r>
            <w:proofErr w:type="spellEnd"/>
            <w:r w:rsidRPr="009C5807">
              <w:rPr>
                <w:rFonts w:ascii="Arial" w:hAnsi="Arial"/>
                <w:sz w:val="18"/>
              </w:rPr>
              <w:t xml:space="preserve"> is as defined in clause 9.4.2.2.</w:t>
            </w:r>
          </w:p>
          <w:p w14:paraId="5D7C0EE6" w14:textId="77777777" w:rsidR="00826791" w:rsidRDefault="00826791" w:rsidP="00324516">
            <w:pPr>
              <w:pStyle w:val="TAN"/>
              <w:rPr>
                <w:ins w:id="5193" w:author="Ato-MediaTek" w:date="2022-03-01T13:09:00Z"/>
                <w:lang w:eastAsia="zh-CN"/>
              </w:rPr>
            </w:pPr>
            <w:ins w:id="5194" w:author="Nokia Networks" w:date="2022-02-14T16:54:00Z">
              <w:r w:rsidRPr="004E432E">
                <w:t>NOTE 3:</w:t>
              </w:r>
              <w:r w:rsidRPr="004E432E">
                <w:rPr>
                  <w:rFonts w:cs="Arial"/>
                  <w:lang w:eastAsia="ja-JP"/>
                </w:rPr>
                <w:tab/>
              </w:r>
              <w:proofErr w:type="spellStart"/>
              <w:r w:rsidRPr="004E432E">
                <w:t>K</w:t>
              </w:r>
              <w:r w:rsidRPr="004E432E">
                <w:rPr>
                  <w:vertAlign w:val="subscript"/>
                </w:rPr>
                <w:t>gap_EUTRA</w:t>
              </w:r>
              <w:proofErr w:type="spellEnd"/>
              <w:r w:rsidRPr="004E432E">
                <w:t xml:space="preserve"> is only applicable for a UE supporting concurrent </w:t>
              </w:r>
            </w:ins>
            <w:ins w:id="5195" w:author="Zhixun Tang" w:date="2022-03-01T23:57:00Z">
              <w:r w:rsidRPr="004E432E">
                <w:t xml:space="preserve">measurement </w:t>
              </w:r>
            </w:ins>
            <w:ins w:id="5196" w:author="Nokia Networks" w:date="2022-02-14T16:54:00Z">
              <w:r w:rsidRPr="004E432E">
                <w:t>gaps.</w:t>
              </w:r>
            </w:ins>
            <w:ins w:id="5197" w:author="Nokia Networks" w:date="2022-02-27T21:19:00Z">
              <w:r w:rsidRPr="004E432E">
                <w:t xml:space="preserve"> Otherwise </w:t>
              </w:r>
              <w:proofErr w:type="spellStart"/>
              <w:r w:rsidRPr="004E432E">
                <w:rPr>
                  <w:lang w:eastAsia="zh-CN"/>
                </w:rPr>
                <w:t>K</w:t>
              </w:r>
              <w:r w:rsidRPr="004E432E">
                <w:rPr>
                  <w:vertAlign w:val="subscript"/>
                  <w:lang w:eastAsia="zh-CN"/>
                </w:rPr>
                <w:t>gap_EUTRA</w:t>
              </w:r>
              <w:proofErr w:type="spellEnd"/>
              <w:r w:rsidRPr="004E432E">
                <w:rPr>
                  <w:lang w:eastAsia="zh-CN"/>
                </w:rPr>
                <w:t xml:space="preserve"> =1</w:t>
              </w:r>
            </w:ins>
          </w:p>
          <w:p w14:paraId="7B5468E4" w14:textId="77777777" w:rsidR="00826791" w:rsidDel="0086736F" w:rsidRDefault="00826791" w:rsidP="00604039">
            <w:pPr>
              <w:pStyle w:val="TAN"/>
              <w:ind w:left="787" w:hangingChars="437" w:hanging="787"/>
              <w:rPr>
                <w:ins w:id="5198" w:author="Nokia Networks" w:date="2022-02-14T16:54:00Z"/>
                <w:del w:id="5199" w:author="Ato-MediaTek" w:date="2022-03-01T13:13:00Z"/>
              </w:rPr>
            </w:pPr>
            <w:ins w:id="5200" w:author="Ato-MediaTek" w:date="2022-03-01T13:13:00Z">
              <w:r w:rsidRPr="00E4635C">
                <w:t xml:space="preserve">NOTE </w:t>
              </w:r>
              <w:r>
                <w:t>4</w:t>
              </w:r>
              <w:r w:rsidRPr="00E4635C">
                <w:t>:</w:t>
              </w:r>
              <w:r w:rsidRPr="00E4635C">
                <w:tab/>
              </w:r>
              <w:r w:rsidRPr="0060737F">
                <w:t>If multiple concurrent gaps are configured</w:t>
              </w:r>
              <w:r>
                <w:t xml:space="preserve">, the </w:t>
              </w:r>
            </w:ins>
            <w:ins w:id="5201" w:author="Ato-MediaTek" w:date="2022-03-01T13:16:00Z">
              <w:r>
                <w:t>g</w:t>
              </w:r>
            </w:ins>
            <w:ins w:id="5202"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proofErr w:type="spellStart"/>
            <w:r w:rsidRPr="008C6DE4">
              <w:t>T</w:t>
            </w:r>
            <w:r w:rsidRPr="008C6DE4">
              <w:rPr>
                <w:vertAlign w:val="subscript"/>
              </w:rPr>
              <w:t>Identify</w:t>
            </w:r>
            <w:proofErr w:type="spellEnd"/>
            <w:r w:rsidRPr="008C6DE4">
              <w:rPr>
                <w:vertAlign w:val="subscript"/>
              </w:rPr>
              <w:t xml:space="preserve">,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5203" w:author="CATT" w:date="2022-03-07T14:35:00Z">
              <w:r w:rsidR="0035561E">
                <w:rPr>
                  <w:rFonts w:hint="eastAsia"/>
                  <w:lang w:eastAsia="zh-CN"/>
                </w:rPr>
                <w:t>/NCSG</w:t>
              </w:r>
            </w:ins>
            <w:r w:rsidRPr="008C6DE4">
              <w:t xml:space="preserve"> period = 40 </w:t>
            </w:r>
            <w:proofErr w:type="spellStart"/>
            <w:r w:rsidRPr="008C6DE4">
              <w:t>ms</w:t>
            </w:r>
            <w:proofErr w:type="spellEnd"/>
            <w:r w:rsidRPr="008C6DE4">
              <w:t xml:space="preserve">, 20 </w:t>
            </w:r>
            <w:proofErr w:type="spellStart"/>
            <w:r w:rsidRPr="008C6DE4">
              <w:t>ms</w:t>
            </w:r>
            <w:proofErr w:type="spellEnd"/>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5204" w:author="CATT" w:date="2022-03-07T14:35:00Z">
              <w:r w:rsidR="0035561E">
                <w:rPr>
                  <w:rFonts w:hint="eastAsia"/>
                  <w:lang w:eastAsia="zh-CN"/>
                </w:rPr>
                <w:t>/NCSG</w:t>
              </w:r>
            </w:ins>
            <w:r w:rsidRPr="008C6DE4">
              <w:t xml:space="preserve"> period = 80 </w:t>
            </w:r>
            <w:proofErr w:type="spellStart"/>
            <w:r w:rsidRPr="008C6DE4">
              <w:t>ms</w:t>
            </w:r>
            <w:proofErr w:type="spellEnd"/>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ins w:id="5205" w:author="xusheng wei" w:date="2022-01-21T17:30:00Z">
              <w:r w:rsidRPr="009C5807">
                <w:t xml:space="preserve"> x </w:t>
              </w:r>
              <w:r>
                <w:t>Ceil(</w:t>
              </w:r>
            </w:ins>
            <w:ins w:id="5206" w:author="Ato-MediaTek" w:date="2022-01-24T11:00:00Z">
              <w:r>
                <w:t>(</w:t>
              </w:r>
              <w:proofErr w:type="spellStart"/>
              <w:r>
                <w:rPr>
                  <w:lang w:eastAsia="zh-CN"/>
                </w:rPr>
                <w:t>K</w:t>
              </w:r>
              <w:r>
                <w:rPr>
                  <w:vertAlign w:val="subscript"/>
                  <w:lang w:eastAsia="zh-CN"/>
                </w:rPr>
                <w:t>gap</w:t>
              </w:r>
              <w:r w:rsidRPr="00E45025">
                <w:rPr>
                  <w:vertAlign w:val="subscript"/>
                  <w:lang w:eastAsia="zh-CN"/>
                </w:rPr>
                <w:t>_EUTRA</w:t>
              </w:r>
              <w:proofErr w:type="spellEnd"/>
              <w:r>
                <w:t>)</w:t>
              </w:r>
            </w:ins>
            <w:ins w:id="5207"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208" w:author="xusheng wei" w:date="2022-01-21T17:30:00Z">
              <w:r w:rsidRPr="009C5807">
                <w:t xml:space="preserve"> x </w:t>
              </w:r>
              <w:r>
                <w:t>Ceil(</w:t>
              </w:r>
            </w:ins>
            <w:proofErr w:type="spellStart"/>
            <w:ins w:id="5209" w:author="Ato-MediaTek" w:date="2022-01-24T11:00:00Z">
              <w:r>
                <w:rPr>
                  <w:lang w:eastAsia="zh-CN"/>
                </w:rPr>
                <w:t>K</w:t>
              </w:r>
              <w:r>
                <w:rPr>
                  <w:vertAlign w:val="subscript"/>
                  <w:lang w:eastAsia="zh-CN"/>
                </w:rPr>
                <w:t>gap</w:t>
              </w:r>
              <w:r w:rsidRPr="00E45025">
                <w:rPr>
                  <w:vertAlign w:val="subscript"/>
                  <w:lang w:eastAsia="zh-CN"/>
                </w:rPr>
                <w:t>_EUTRA</w:t>
              </w:r>
            </w:ins>
            <w:proofErr w:type="spellEnd"/>
            <w:ins w:id="5210"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proofErr w:type="spellStart"/>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211" w:author="xusheng wei" w:date="2022-01-21T17:30:00Z">
              <w:r w:rsidRPr="009C5807">
                <w:t xml:space="preserve"> x </w:t>
              </w:r>
              <w:r>
                <w:t>Ceil(</w:t>
              </w:r>
            </w:ins>
            <w:ins w:id="5212" w:author="Ato-MediaTek" w:date="2022-01-24T11:00:00Z">
              <w:r w:rsidRPr="009C5807">
                <w:t xml:space="preserve"> </w:t>
              </w:r>
              <w:proofErr w:type="spellStart"/>
              <w:r>
                <w:rPr>
                  <w:lang w:eastAsia="zh-CN"/>
                </w:rPr>
                <w:t>K</w:t>
              </w:r>
              <w:r>
                <w:rPr>
                  <w:vertAlign w:val="subscript"/>
                  <w:lang w:eastAsia="zh-CN"/>
                </w:rPr>
                <w:t>gap</w:t>
              </w:r>
              <w:r w:rsidRPr="00E45025">
                <w:rPr>
                  <w:vertAlign w:val="subscript"/>
                  <w:lang w:eastAsia="zh-CN"/>
                </w:rPr>
                <w:t>_EUTRA</w:t>
              </w:r>
              <w:proofErr w:type="spellEnd"/>
              <w:r>
                <w:t>)</w:t>
              </w:r>
            </w:ins>
            <w:ins w:id="5213"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214" w:author="xusheng wei" w:date="2022-01-21T17:30:00Z">
              <w:r w:rsidRPr="009C5807">
                <w:t xml:space="preserve"> x </w:t>
              </w:r>
              <w:r>
                <w:t>Ceil(</w:t>
              </w:r>
            </w:ins>
            <w:proofErr w:type="spellStart"/>
            <w:ins w:id="5215" w:author="Ato-MediaTek" w:date="2022-01-24T11:00:00Z">
              <w:r>
                <w:rPr>
                  <w:lang w:eastAsia="zh-CN"/>
                </w:rPr>
                <w:t>K</w:t>
              </w:r>
              <w:r>
                <w:rPr>
                  <w:vertAlign w:val="subscript"/>
                  <w:lang w:eastAsia="zh-CN"/>
                </w:rPr>
                <w:t>gap</w:t>
              </w:r>
              <w:r w:rsidRPr="00E45025">
                <w:rPr>
                  <w:vertAlign w:val="subscript"/>
                  <w:lang w:eastAsia="zh-CN"/>
                </w:rPr>
                <w:t>_EUTRA</w:t>
              </w:r>
              <w:proofErr w:type="spellEnd"/>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proofErr w:type="spellStart"/>
            <w:r w:rsidRPr="00554678">
              <w:rPr>
                <w:rFonts w:cs="Arial"/>
                <w:lang w:eastAsia="ja-JP"/>
              </w:rPr>
              <w:t>DRx</w:t>
            </w:r>
            <w:proofErr w:type="spellEnd"/>
            <w:r w:rsidRPr="00554678">
              <w:rPr>
                <w:rFonts w:cs="Arial"/>
                <w:lang w:eastAsia="ja-JP"/>
              </w:rPr>
              <w:t xml:space="preserve">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ins w:id="5216" w:author="xusheng wei" w:date="2022-01-21T17:30:00Z">
              <w:r w:rsidRPr="009C5807">
                <w:t xml:space="preserve"> x </w:t>
              </w:r>
              <w:r>
                <w:t>Ceil(</w:t>
              </w:r>
            </w:ins>
            <w:ins w:id="5217" w:author="Ato-MediaTek" w:date="2022-01-24T11:00:00Z">
              <w:r w:rsidRPr="009C5807">
                <w:t xml:space="preserve"> </w:t>
              </w:r>
              <w:proofErr w:type="spellStart"/>
              <w:r>
                <w:rPr>
                  <w:lang w:eastAsia="zh-CN"/>
                </w:rPr>
                <w:t>K</w:t>
              </w:r>
              <w:r>
                <w:rPr>
                  <w:vertAlign w:val="subscript"/>
                  <w:lang w:eastAsia="zh-CN"/>
                </w:rPr>
                <w:t>gap</w:t>
              </w:r>
              <w:r w:rsidRPr="00E45025">
                <w:rPr>
                  <w:vertAlign w:val="subscript"/>
                  <w:lang w:eastAsia="zh-CN"/>
                </w:rPr>
                <w:t>_EUTRA</w:t>
              </w:r>
              <w:proofErr w:type="spellEnd"/>
              <w:r>
                <w:t>)</w:t>
              </w:r>
            </w:ins>
            <w:ins w:id="5218"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ins w:id="5219" w:author="xusheng wei" w:date="2022-01-21T17:30:00Z">
              <w:r w:rsidRPr="009C5807">
                <w:t xml:space="preserve"> x </w:t>
              </w:r>
              <w:r>
                <w:t>Ceil(</w:t>
              </w:r>
            </w:ins>
            <w:proofErr w:type="spellStart"/>
            <w:ins w:id="5220" w:author="Ato-MediaTek" w:date="2022-01-24T11:00:00Z">
              <w:r>
                <w:rPr>
                  <w:lang w:eastAsia="zh-CN"/>
                </w:rPr>
                <w:t>K</w:t>
              </w:r>
              <w:r>
                <w:rPr>
                  <w:vertAlign w:val="subscript"/>
                  <w:lang w:eastAsia="zh-CN"/>
                </w:rPr>
                <w:t>gap</w:t>
              </w:r>
              <w:r w:rsidRPr="00E45025">
                <w:rPr>
                  <w:vertAlign w:val="subscript"/>
                  <w:lang w:eastAsia="zh-CN"/>
                </w:rPr>
                <w:t>_EUTRA</w:t>
              </w:r>
              <w:proofErr w:type="spellEnd"/>
              <w:r>
                <w:t>)</w:t>
              </w:r>
            </w:ins>
            <w:ins w:id="5221"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ins w:id="5222" w:author="xusheng wei" w:date="2022-01-21T17:30:00Z">
              <w:r w:rsidRPr="009C5807">
                <w:t xml:space="preserve"> x </w:t>
              </w:r>
              <w:r>
                <w:t>Ceil(</w:t>
              </w:r>
            </w:ins>
            <w:ins w:id="5223" w:author="Ato-MediaTek" w:date="2022-01-24T11:00:00Z">
              <w:r w:rsidRPr="009C5807">
                <w:t xml:space="preserve"> </w:t>
              </w:r>
              <w:proofErr w:type="spellStart"/>
              <w:r>
                <w:rPr>
                  <w:lang w:eastAsia="zh-CN"/>
                </w:rPr>
                <w:t>K</w:t>
              </w:r>
              <w:r>
                <w:rPr>
                  <w:vertAlign w:val="subscript"/>
                  <w:lang w:eastAsia="zh-CN"/>
                </w:rPr>
                <w:t>gap</w:t>
              </w:r>
              <w:r w:rsidRPr="00E45025">
                <w:rPr>
                  <w:vertAlign w:val="subscript"/>
                  <w:lang w:eastAsia="zh-CN"/>
                </w:rPr>
                <w:t>_EUTRA</w:t>
              </w:r>
              <w:proofErr w:type="spellEnd"/>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ins w:id="5224" w:author="xusheng wei" w:date="2022-01-21T17:31:00Z">
              <w:r w:rsidRPr="009C5807">
                <w:t xml:space="preserve"> x </w:t>
              </w:r>
              <w:r>
                <w:t>Ceil(</w:t>
              </w:r>
            </w:ins>
            <w:proofErr w:type="spellStart"/>
            <w:ins w:id="5225" w:author="Ato-MediaTek" w:date="2022-01-24T11:00:00Z">
              <w:r>
                <w:rPr>
                  <w:lang w:eastAsia="zh-CN"/>
                </w:rPr>
                <w:t>K</w:t>
              </w:r>
              <w:r>
                <w:rPr>
                  <w:vertAlign w:val="subscript"/>
                  <w:lang w:eastAsia="zh-CN"/>
                </w:rPr>
                <w:t>gap</w:t>
              </w:r>
              <w:r w:rsidRPr="00E45025">
                <w:rPr>
                  <w:vertAlign w:val="subscript"/>
                  <w:lang w:eastAsia="zh-CN"/>
                </w:rPr>
                <w:t>_EUTRA</w:t>
              </w:r>
            </w:ins>
            <w:proofErr w:type="spellEnd"/>
            <w:ins w:id="5226"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9.4.2.2.</w:t>
            </w:r>
          </w:p>
          <w:p w14:paraId="42C00BA7" w14:textId="77777777" w:rsidR="00826791" w:rsidRDefault="00826791" w:rsidP="00324516">
            <w:pPr>
              <w:pStyle w:val="TAN"/>
              <w:rPr>
                <w:ins w:id="5227"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proofErr w:type="spellStart"/>
            <w:r w:rsidRPr="001E65B9">
              <w:rPr>
                <w:i/>
                <w:iCs/>
              </w:rPr>
              <w:t>interRAT</w:t>
            </w:r>
            <w:proofErr w:type="spellEnd"/>
            <w:r w:rsidRPr="001E65B9">
              <w:rPr>
                <w:i/>
                <w:iCs/>
              </w:rPr>
              <w: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5228" w:author="Ato-MediaTek" w:date="2022-03-01T13:13:00Z"/>
                <w:lang w:eastAsia="zh-CN"/>
              </w:rPr>
            </w:pPr>
            <w:ins w:id="5229" w:author="Nokia Networks" w:date="2022-02-14T16:54:00Z">
              <w:r w:rsidRPr="003F42C5">
                <w:t>NOTE 4:</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230" w:author="Zhixun Tang" w:date="2022-03-01T23:57:00Z">
              <w:r w:rsidRPr="003F42C5">
                <w:t xml:space="preserve">measurement </w:t>
              </w:r>
            </w:ins>
            <w:ins w:id="5231" w:author="Nokia Networks" w:date="2022-02-14T16:54:00Z">
              <w:r w:rsidRPr="003F42C5">
                <w:t>gaps.</w:t>
              </w:r>
            </w:ins>
            <w:ins w:id="5232"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7C975511" w14:textId="77777777" w:rsidR="00826791" w:rsidRDefault="00826791" w:rsidP="00324516">
            <w:pPr>
              <w:pStyle w:val="TAN"/>
              <w:rPr>
                <w:ins w:id="5233" w:author="Nokia Networks" w:date="2022-02-14T16:54:00Z"/>
              </w:rPr>
            </w:pPr>
            <w:ins w:id="5234" w:author="Ato-MediaTek" w:date="2022-03-01T13:13:00Z">
              <w:r w:rsidRPr="00E4635C">
                <w:t xml:space="preserve">NOTE </w:t>
              </w:r>
              <w:r>
                <w:t>5</w:t>
              </w:r>
              <w:r w:rsidRPr="00E4635C">
                <w:t>:</w:t>
              </w:r>
              <w:r w:rsidRPr="00E4635C">
                <w:tab/>
              </w:r>
              <w:r w:rsidRPr="0060737F">
                <w:t>If multiple concurrent gaps are configured</w:t>
              </w:r>
              <w:r>
                <w:t xml:space="preserve">, the </w:t>
              </w:r>
            </w:ins>
            <w:ins w:id="5235" w:author="Ato-MediaTek" w:date="2022-03-01T13:16:00Z">
              <w:r>
                <w:t>g</w:t>
              </w:r>
            </w:ins>
            <w:ins w:id="5236"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proofErr w:type="spellStart"/>
      <w:r w:rsidRPr="009C5807">
        <w:rPr>
          <w:rFonts w:cs="Arial"/>
        </w:rPr>
        <w:t>T</w:t>
      </w:r>
      <w:r w:rsidRPr="009C5807">
        <w:rPr>
          <w:rFonts w:cs="Arial"/>
          <w:vertAlign w:val="subscript"/>
        </w:rPr>
        <w:t>measure</w:t>
      </w:r>
      <w:proofErr w:type="spellEnd"/>
      <w:r w:rsidRPr="009C5807">
        <w:rPr>
          <w:rFonts w:cs="Arial"/>
          <w:vertAlign w:val="subscript"/>
        </w:rPr>
        <w:t>,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proofErr w:type="spellStart"/>
            <w:r w:rsidRPr="009C5807">
              <w:rPr>
                <w:rFonts w:ascii="Arial" w:hAnsi="Arial"/>
                <w:b/>
                <w:sz w:val="18"/>
              </w:rPr>
              <w:t>T</w:t>
            </w:r>
            <w:r w:rsidRPr="009C5807">
              <w:rPr>
                <w:rFonts w:ascii="Arial" w:hAnsi="Arial"/>
                <w:b/>
                <w:sz w:val="18"/>
                <w:vertAlign w:val="subscript"/>
              </w:rPr>
              <w:t>measure</w:t>
            </w:r>
            <w:proofErr w:type="spellEnd"/>
            <w:r w:rsidRPr="009C5807">
              <w:rPr>
                <w:rFonts w:ascii="Arial" w:hAnsi="Arial"/>
                <w:b/>
                <w:sz w:val="18"/>
                <w:vertAlign w:val="subscript"/>
              </w:rPr>
              <w:t xml:space="preserv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w:t>
            </w:r>
            <w:proofErr w:type="spellStart"/>
            <w:r w:rsidRPr="009C5807">
              <w:rPr>
                <w:rFonts w:cs="v4.2.0"/>
              </w:rPr>
              <w:t>CSSF</w:t>
            </w:r>
            <w:r w:rsidRPr="009C5807">
              <w:rPr>
                <w:rFonts w:cs="v4.2.0"/>
                <w:vertAlign w:val="subscript"/>
              </w:rPr>
              <w:t>interRAT</w:t>
            </w:r>
            <w:proofErr w:type="spellEnd"/>
            <w:ins w:id="5237" w:author="xusheng wei" w:date="2022-01-21T17:31:00Z">
              <w:r w:rsidRPr="009C5807">
                <w:t xml:space="preserve"> x </w:t>
              </w:r>
              <w:r>
                <w:t>Ceil(</w:t>
              </w:r>
            </w:ins>
            <w:proofErr w:type="spellStart"/>
            <w:ins w:id="5238" w:author="Ato-MediaTek" w:date="2022-01-24T11:00:00Z">
              <w:r>
                <w:rPr>
                  <w:lang w:eastAsia="zh-CN"/>
                </w:rPr>
                <w:t>K</w:t>
              </w:r>
              <w:r>
                <w:rPr>
                  <w:vertAlign w:val="subscript"/>
                  <w:lang w:eastAsia="zh-CN"/>
                </w:rPr>
                <w:t>gap</w:t>
              </w:r>
              <w:r w:rsidRPr="00E45025">
                <w:rPr>
                  <w:vertAlign w:val="subscript"/>
                  <w:lang w:eastAsia="zh-CN"/>
                </w:rPr>
                <w:t>_EUTRA</w:t>
              </w:r>
              <w:proofErr w:type="spellEnd"/>
              <w:r>
                <w:t>)</w:t>
              </w:r>
            </w:ins>
            <w:ins w:id="5239"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5240" w:author="Nokia Networks" w:date="2022-02-14T16:55:00Z"/>
              </w:rPr>
            </w:pPr>
            <w:r w:rsidRPr="009C5807">
              <w:t>NOTE 2:</w:t>
            </w:r>
            <w:r w:rsidRPr="009C5807">
              <w:tab/>
            </w:r>
            <w:proofErr w:type="spellStart"/>
            <w:r w:rsidRPr="009C5807">
              <w:rPr>
                <w:rFonts w:cs="v4.2.0"/>
              </w:rPr>
              <w:t>CSSF</w:t>
            </w:r>
            <w:r w:rsidRPr="009C5807">
              <w:rPr>
                <w:rFonts w:cs="v4.2.0"/>
                <w:vertAlign w:val="subscript"/>
              </w:rPr>
              <w:t>interRAT</w:t>
            </w:r>
            <w:proofErr w:type="spellEnd"/>
            <w:r w:rsidRPr="009C5807">
              <w:t xml:space="preserve"> is as defined in clause 9.4.2.2.</w:t>
            </w:r>
          </w:p>
          <w:p w14:paraId="50EBAD6F" w14:textId="77777777" w:rsidR="00826791" w:rsidRDefault="00826791" w:rsidP="00324516">
            <w:pPr>
              <w:pStyle w:val="TAN"/>
              <w:rPr>
                <w:ins w:id="5241" w:author="Nokia Networks" w:date="2022-02-14T16:55:00Z"/>
              </w:rPr>
            </w:pPr>
            <w:ins w:id="5242" w:author="Nokia Networks" w:date="2022-02-14T16:55:00Z">
              <w:r w:rsidRPr="003F42C5">
                <w:t>NOTE 3:</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243" w:author="Zhixun Tang" w:date="2022-03-01T23:56:00Z">
              <w:r w:rsidRPr="003F42C5">
                <w:t xml:space="preserve">measurement </w:t>
              </w:r>
            </w:ins>
            <w:ins w:id="5244" w:author="Nokia Networks" w:date="2022-02-14T16:55:00Z">
              <w:r w:rsidRPr="003F42C5">
                <w:t>gaps.</w:t>
              </w:r>
            </w:ins>
            <w:ins w:id="5245"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Heading4"/>
      </w:pPr>
      <w:r w:rsidRPr="009C5807">
        <w:t>9.4.2.4</w:t>
      </w:r>
      <w:r w:rsidRPr="009C5807">
        <w:tab/>
        <w:t>Measurement reporting requirements</w:t>
      </w:r>
    </w:p>
    <w:p w14:paraId="38F2FD2A" w14:textId="77777777" w:rsidR="00BA1EA7" w:rsidRPr="009C5807" w:rsidRDefault="00BA1EA7" w:rsidP="00BA1EA7">
      <w:pPr>
        <w:pStyle w:val="Heading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Heading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Heading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w:t>
      </w:r>
      <w:proofErr w:type="spellStart"/>
      <w:r w:rsidRPr="009C5807">
        <w:t>subslot</w:t>
      </w:r>
      <w:proofErr w:type="spellEnd"/>
      <w:r w:rsidRPr="009C5807">
        <w:t xml:space="preserve"> when the measurement report is transmitted on the PUSCH with subframe or slot or </w:t>
      </w:r>
      <w:proofErr w:type="spellStart"/>
      <w:r w:rsidRPr="009C5807">
        <w:t>subslot</w:t>
      </w:r>
      <w:proofErr w:type="spellEnd"/>
      <w:r w:rsidRPr="009C5807">
        <w:t xml:space="preserve">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 xml:space="preserve">If a cell which has been detectable at least for the time period </w:t>
      </w:r>
      <w:proofErr w:type="spellStart"/>
      <w:r w:rsidRPr="009C5807">
        <w:t>T</w:t>
      </w:r>
      <w:r w:rsidRPr="009C5807">
        <w:rPr>
          <w:vertAlign w:val="subscript"/>
        </w:rPr>
        <w:t>Identify</w:t>
      </w:r>
      <w:proofErr w:type="spellEnd"/>
      <w:r w:rsidRPr="009C5807">
        <w:rPr>
          <w:vertAlign w:val="subscript"/>
        </w:rPr>
        <w:t>,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w:t>
      </w:r>
      <w:proofErr w:type="spellStart"/>
      <w:r w:rsidRPr="009C5807">
        <w:rPr>
          <w:rFonts w:cs="v4.2.0"/>
        </w:rPr>
        <w:t>T</w:t>
      </w:r>
      <w:r w:rsidRPr="009C5807">
        <w:rPr>
          <w:rFonts w:cs="v4.2.0"/>
          <w:vertAlign w:val="subscript"/>
        </w:rPr>
        <w:t>Measure</w:t>
      </w:r>
      <w:proofErr w:type="spellEnd"/>
      <w:r w:rsidRPr="009C5807">
        <w:rPr>
          <w:rFonts w:cs="v4.2.0"/>
          <w:vertAlign w:val="subscript"/>
        </w:rPr>
        <w:t>,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commentRangeStart w:id="5246"/>
      <w:ins w:id="5247" w:author="CATT" w:date="2022-03-07T14:35:00Z">
        <w:r w:rsidR="009C7D6E">
          <w:rPr>
            <w:rFonts w:hint="eastAsia"/>
            <w:lang w:eastAsia="zh-CN"/>
          </w:rPr>
          <w:t xml:space="preserve">or NCSG </w:t>
        </w:r>
        <w:commentRangeEnd w:id="5246"/>
        <w:r w:rsidR="009C7D6E">
          <w:rPr>
            <w:rStyle w:val="CommentReference"/>
          </w:rPr>
          <w:commentReference w:id="5246"/>
        </w:r>
      </w:ins>
      <w:r w:rsidRPr="009C5807">
        <w:t>has not been available and the L3 filter has not been used.</w:t>
      </w:r>
    </w:p>
    <w:p w14:paraId="5EDE0377" w14:textId="77777777" w:rsidR="00BA1EA7" w:rsidRPr="009C5807" w:rsidRDefault="00BA1EA7" w:rsidP="00BA1EA7">
      <w:pPr>
        <w:pStyle w:val="Heading3"/>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Heading4"/>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Heading4"/>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5248"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5249" w:author="Intel - Huang Rui(R4#102e)" w:date="2022-03-07T10:20:00Z">
        <w:r w:rsidR="00F36732">
          <w:rPr>
            <w:rFonts w:cs="v4.2.0"/>
          </w:rPr>
          <w:t>or NCSG</w:t>
        </w:r>
        <w:r w:rsidR="00F36732" w:rsidRPr="009C5807">
          <w:rPr>
            <w:rFonts w:cs="v4.2.0"/>
          </w:rPr>
          <w:t xml:space="preserve"> </w:t>
        </w:r>
      </w:ins>
      <w:r w:rsidRPr="009C5807">
        <w:rPr>
          <w:rFonts w:cs="v4.2.0"/>
        </w:rPr>
        <w:t>is scheduled,</w:t>
      </w:r>
      <w:ins w:id="5250" w:author="xusheng wei" w:date="2022-01-04T18:24:00Z">
        <w:r>
          <w:rPr>
            <w:rFonts w:cs="v4.2.0"/>
          </w:rPr>
          <w:t xml:space="preserve"> or </w:t>
        </w:r>
      </w:ins>
      <w:ins w:id="5251" w:author="Zhixun Tang" w:date="2022-01-23T20:50:00Z">
        <w:r>
          <w:rPr>
            <w:rFonts w:cs="v4.2.0"/>
          </w:rPr>
          <w:t xml:space="preserve">when the UE is capable of </w:t>
        </w:r>
        <w:r w:rsidRPr="00592E85">
          <w:t>concurrent measurement gap patterns</w:t>
        </w:r>
        <w:r>
          <w:t xml:space="preserve"> and concurrent measurement gap patterns are scheduled</w:t>
        </w:r>
      </w:ins>
      <w:ins w:id="5252" w:author="xusheng wei" w:date="2022-01-04T18:24:00Z">
        <w:r>
          <w:rPr>
            <w:rFonts w:cs="v4.2.0"/>
          </w:rPr>
          <w:t>,</w:t>
        </w:r>
        <w:r w:rsidRPr="009C5807">
          <w:rPr>
            <w:rFonts w:cs="v4.2.0"/>
          </w:rPr>
          <w:t xml:space="preserve"> </w:t>
        </w:r>
      </w:ins>
      <w:ins w:id="5253" w:author="Intel - Huang Rui" w:date="2022-01-25T20:54:00Z">
        <w:r>
          <w:rPr>
            <w:rFonts w:cs="v4.2.0"/>
          </w:rPr>
          <w:t>or an appropriate pre-MG is scheduled and activated</w:t>
        </w:r>
      </w:ins>
      <w:r w:rsidRPr="009C5807">
        <w:rPr>
          <w:rFonts w:cs="v4.2.0"/>
        </w:rPr>
        <w:t xml:space="preserve">, the UE shall be able to identify a new detectable TDD cell within </w:t>
      </w:r>
      <w:proofErr w:type="spellStart"/>
      <w:r w:rsidRPr="009C5807">
        <w:rPr>
          <w:rFonts w:cs="v4.2.0"/>
        </w:rPr>
        <w:t>T</w:t>
      </w:r>
      <w:r w:rsidRPr="009C5807">
        <w:rPr>
          <w:rFonts w:cs="v4.2.0"/>
          <w:vertAlign w:val="subscript"/>
        </w:rPr>
        <w:t>Identify</w:t>
      </w:r>
      <w:proofErr w:type="spellEnd"/>
      <w:r w:rsidRPr="009C5807">
        <w:rPr>
          <w:rFonts w:cs="v4.2.0"/>
          <w:vertAlign w:val="subscript"/>
        </w:rPr>
        <w:t>,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r>
      <w:proofErr w:type="spellStart"/>
      <w:r w:rsidRPr="009C5807">
        <w:t>T</w:t>
      </w:r>
      <w:r w:rsidRPr="009C5807">
        <w:rPr>
          <w:vertAlign w:val="subscript"/>
        </w:rPr>
        <w:t>BasicIdentify</w:t>
      </w:r>
      <w:proofErr w:type="spellEnd"/>
      <w:r w:rsidRPr="009C5807">
        <w:t xml:space="preserve"> = 480 </w:t>
      </w:r>
      <w:proofErr w:type="spellStart"/>
      <w:r w:rsidRPr="009C5807">
        <w:t>ms</w:t>
      </w:r>
      <w:proofErr w:type="spellEnd"/>
      <w:r w:rsidRPr="009C5807">
        <w:t>,</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r>
      <w:proofErr w:type="spellStart"/>
      <w:r w:rsidRPr="009C5807">
        <w:t>CSSF</w:t>
      </w:r>
      <w:r w:rsidRPr="009C5807">
        <w:rPr>
          <w:vertAlign w:val="subscript"/>
        </w:rPr>
        <w:t>interRAT</w:t>
      </w:r>
      <w:proofErr w:type="spellEnd"/>
      <w:r w:rsidRPr="009C5807" w:rsidDel="00D4226A">
        <w:t xml:space="preserve"> </w:t>
      </w:r>
      <w:r w:rsidRPr="009C5807">
        <w:t xml:space="preserve">= </w:t>
      </w:r>
      <w:proofErr w:type="spellStart"/>
      <w:r w:rsidRPr="009C5807">
        <w:t>CSSF</w:t>
      </w:r>
      <w:r w:rsidRPr="009C5807">
        <w:rPr>
          <w:vertAlign w:val="subscript"/>
        </w:rPr>
        <w:t>within_gap,i</w:t>
      </w:r>
      <w:proofErr w:type="spellEnd"/>
      <w:r w:rsidRPr="009C5807">
        <w:t xml:space="preserve"> </w:t>
      </w:r>
      <w:commentRangeStart w:id="5254"/>
      <w:ins w:id="5255" w:author="CATT" w:date="2022-03-07T14:36:00Z">
        <w:r w:rsidR="00697DC9">
          <w:t xml:space="preserve">when measurement gaps are configured, or </w:t>
        </w:r>
        <w:proofErr w:type="spellStart"/>
        <w:r w:rsidR="00697DC9">
          <w:t>CSSF</w:t>
        </w:r>
        <w:r w:rsidR="00697DC9" w:rsidRPr="002344B9">
          <w:rPr>
            <w:vertAlign w:val="subscript"/>
          </w:rPr>
          <w:t>within_ncsg,i</w:t>
        </w:r>
        <w:proofErr w:type="spellEnd"/>
        <w:r w:rsidR="00697DC9">
          <w:t xml:space="preserve"> when NCSGs are configured</w:t>
        </w:r>
        <w:r w:rsidR="00697DC9">
          <w:rPr>
            <w:rFonts w:hint="eastAsia"/>
            <w:lang w:eastAsia="zh-CN"/>
          </w:rPr>
          <w:t>,</w:t>
        </w:r>
        <w:r w:rsidR="00697DC9" w:rsidRPr="009C5807">
          <w:t xml:space="preserve"> </w:t>
        </w:r>
        <w:commentRangeEnd w:id="5254"/>
        <w:r w:rsidR="00697DC9">
          <w:rPr>
            <w:rStyle w:val="CommentReference"/>
          </w:rPr>
          <w:commentReference w:id="5254"/>
        </w:r>
      </w:ins>
      <w:r w:rsidRPr="009C5807">
        <w:t xml:space="preserve">is the scaling factor for the measured inter-RAT E-UTRA carrier </w:t>
      </w:r>
      <w:proofErr w:type="spellStart"/>
      <w:r w:rsidRPr="009C5807">
        <w:rPr>
          <w:i/>
        </w:rPr>
        <w:t>i</w:t>
      </w:r>
      <w:proofErr w:type="spellEnd"/>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5256" w:author="Zhixun Tang" w:date="2022-03-01T23:56:00Z"/>
          <w:lang w:eastAsia="zh-CN"/>
        </w:rPr>
      </w:pPr>
      <w:ins w:id="5257" w:author="Zhixun Tang" w:date="2022-03-01T23:56:00Z">
        <w:r w:rsidRPr="003F42C5">
          <w:t>[For a UE supporting concurrent measurement gaps</w:t>
        </w:r>
        <w:r>
          <w:t xml:space="preserve">, </w:t>
        </w:r>
        <w:proofErr w:type="spellStart"/>
        <w:r>
          <w:rPr>
            <w:lang w:eastAsia="zh-CN"/>
          </w:rPr>
          <w:t>K</w:t>
        </w:r>
        <w:r>
          <w:rPr>
            <w:vertAlign w:val="subscript"/>
            <w:lang w:eastAsia="zh-CN"/>
          </w:rPr>
          <w:t>gap</w:t>
        </w:r>
        <w:r w:rsidRPr="00E45025">
          <w:rPr>
            <w:vertAlign w:val="subscript"/>
            <w:lang w:eastAsia="zh-CN"/>
          </w:rPr>
          <w:t>_EUTRA</w:t>
        </w:r>
        <w:proofErr w:type="spellEnd"/>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proofErr w:type="spellStart"/>
        <w:r>
          <w:rPr>
            <w:lang w:eastAsia="zh-CN"/>
          </w:rPr>
          <w:t>K</w:t>
        </w:r>
        <w:r>
          <w:rPr>
            <w:vertAlign w:val="subscript"/>
            <w:lang w:eastAsia="zh-CN"/>
          </w:rPr>
          <w:t>gap</w:t>
        </w:r>
        <w:r w:rsidRPr="00E45025">
          <w:rPr>
            <w:vertAlign w:val="subscript"/>
            <w:lang w:eastAsia="zh-CN"/>
          </w:rPr>
          <w:t>_EUTRA</w:t>
        </w:r>
        <w:proofErr w:type="spellEnd"/>
        <w:r w:rsidRPr="00042C1B">
          <w:rPr>
            <w:lang w:eastAsia="zh-CN"/>
          </w:rPr>
          <w:t xml:space="preserve"> </w:t>
        </w:r>
        <w:r>
          <w:rPr>
            <w:lang w:eastAsia="zh-CN"/>
          </w:rPr>
          <w:t xml:space="preserve">= </w:t>
        </w:r>
        <w:proofErr w:type="spellStart"/>
        <w:r w:rsidRPr="00E627C4">
          <w:rPr>
            <w:lang w:eastAsia="zh-CN"/>
          </w:rPr>
          <w:t>N</w:t>
        </w:r>
        <w:r w:rsidRPr="00C141F4">
          <w:rPr>
            <w:vertAlign w:val="subscript"/>
            <w:lang w:eastAsia="zh-CN"/>
          </w:rPr>
          <w:t>total</w:t>
        </w:r>
        <w:proofErr w:type="spellEnd"/>
        <w:r w:rsidRPr="00E627C4">
          <w:rPr>
            <w:lang w:eastAsia="zh-CN"/>
          </w:rPr>
          <w:t xml:space="preserve"> / </w:t>
        </w:r>
        <w:proofErr w:type="spellStart"/>
        <w:r w:rsidRPr="00E627C4">
          <w:rPr>
            <w:lang w:eastAsia="zh-CN"/>
          </w:rPr>
          <w:t>N</w:t>
        </w:r>
        <w:r w:rsidRPr="00C141F4">
          <w:rPr>
            <w:vertAlign w:val="subscript"/>
            <w:lang w:eastAsia="zh-CN"/>
          </w:rPr>
          <w:t>available</w:t>
        </w:r>
        <w:proofErr w:type="spellEnd"/>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5258" w:author="Zhixun Tang" w:date="2022-03-01T23:56:00Z"/>
          <w:lang w:eastAsia="zh-CN"/>
        </w:rPr>
      </w:pPr>
      <w:ins w:id="5259" w:author="Zhixun Tang" w:date="2022-03-01T23:56:00Z">
        <w:r>
          <w:rPr>
            <w:lang w:eastAsia="zh-CN"/>
          </w:rPr>
          <w:t xml:space="preserve">For a window W of duration </w:t>
        </w:r>
        <w:proofErr w:type="spellStart"/>
        <w:r>
          <w:rPr>
            <w:lang w:eastAsia="zh-CN"/>
          </w:rPr>
          <w:t>MGRP_max</w:t>
        </w:r>
        <w:proofErr w:type="spellEnd"/>
        <w:r>
          <w:rPr>
            <w:lang w:eastAsia="zh-CN"/>
          </w:rPr>
          <w:t xml:space="preserve">, where </w:t>
        </w:r>
        <w:proofErr w:type="spellStart"/>
        <w:r>
          <w:rPr>
            <w:lang w:eastAsia="zh-CN"/>
          </w:rPr>
          <w:t>MGRP_max</w:t>
        </w:r>
        <w:proofErr w:type="spellEnd"/>
        <w:r>
          <w:rPr>
            <w:lang w:eastAsia="zh-CN"/>
          </w:rPr>
          <w:t xml:space="preserve">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5260" w:author="Zhixun Tang" w:date="2022-03-01T23:56:00Z"/>
          <w:lang w:eastAsia="zh-CN"/>
        </w:rPr>
      </w:pPr>
      <w:proofErr w:type="spellStart"/>
      <w:ins w:id="5261" w:author="Zhixun Tang" w:date="2022-03-01T23:56:00Z">
        <w:r>
          <w:rPr>
            <w:lang w:eastAsia="zh-CN"/>
          </w:rPr>
          <w:t>N</w:t>
        </w:r>
        <w:r w:rsidRPr="00C141F4">
          <w:rPr>
            <w:vertAlign w:val="subscript"/>
            <w:lang w:eastAsia="zh-CN"/>
          </w:rPr>
          <w:t>total</w:t>
        </w:r>
        <w:proofErr w:type="spellEnd"/>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5262" w:author="Zhixun Tang" w:date="2022-03-01T23:56:00Z"/>
          <w:lang w:eastAsia="zh-CN"/>
        </w:rPr>
      </w:pPr>
      <w:proofErr w:type="spellStart"/>
      <w:ins w:id="5263" w:author="Zhixun Tang" w:date="2022-03-01T23:56:00Z">
        <w:r>
          <w:rPr>
            <w:lang w:eastAsia="zh-CN"/>
          </w:rPr>
          <w:t>N</w:t>
        </w:r>
        <w:r w:rsidRPr="008010B0">
          <w:rPr>
            <w:vertAlign w:val="subscript"/>
            <w:lang w:eastAsia="zh-CN"/>
          </w:rPr>
          <w:t>available</w:t>
        </w:r>
        <w:proofErr w:type="spellEnd"/>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5264" w:author="Zhixun Tang" w:date="2022-03-01T23:56:00Z"/>
          <w:lang w:eastAsia="zh-CN"/>
        </w:rPr>
      </w:pPr>
      <w:ins w:id="5265" w:author="Zhixun Tang" w:date="2022-03-01T23:56:00Z">
        <w:r>
          <w:rPr>
            <w:lang w:eastAsia="zh-CN"/>
          </w:rPr>
          <w:t xml:space="preserve">Requirements do not apply for UE configured with concurrent measurement gaps, if </w:t>
        </w:r>
        <w:proofErr w:type="spellStart"/>
        <w:r>
          <w:rPr>
            <w:lang w:eastAsia="zh-CN"/>
          </w:rPr>
          <w:t>N</w:t>
        </w:r>
        <w:r w:rsidRPr="00C141F4">
          <w:rPr>
            <w:vertAlign w:val="subscript"/>
            <w:lang w:eastAsia="zh-CN"/>
          </w:rPr>
          <w:t>available</w:t>
        </w:r>
        <w:proofErr w:type="spellEnd"/>
        <w:r>
          <w:rPr>
            <w:lang w:eastAsia="zh-CN"/>
          </w:rPr>
          <w:t xml:space="preserve"> =0 </w:t>
        </w:r>
      </w:ins>
    </w:p>
    <w:p w14:paraId="4F323934" w14:textId="77777777" w:rsidR="002E08F9" w:rsidRPr="00011214" w:rsidRDefault="002E08F9" w:rsidP="002E08F9">
      <w:pPr>
        <w:pStyle w:val="B10"/>
        <w:ind w:left="0" w:firstLine="0"/>
        <w:rPr>
          <w:ins w:id="5266" w:author="xusheng wei" w:date="2022-01-21T17:31:00Z"/>
          <w:lang w:eastAsia="zh-CN"/>
        </w:rPr>
      </w:pPr>
    </w:p>
    <w:p w14:paraId="54C96E2F" w14:textId="77777777" w:rsidR="002E08F9" w:rsidRPr="009C5807" w:rsidRDefault="002E08F9" w:rsidP="002E08F9">
      <w:pPr>
        <w:rPr>
          <w:rFonts w:cs="v4.2.0"/>
        </w:rPr>
      </w:pPr>
      <w:r w:rsidRPr="009C5807">
        <w:rPr>
          <w:rFonts w:cs="v4.2.0"/>
        </w:rPr>
        <w:t xml:space="preserve">Identification of a cell shall include detection of the cell and additionally performing a single measurement with measurement period of </w:t>
      </w:r>
      <w:proofErr w:type="spellStart"/>
      <w:r w:rsidRPr="009C5807">
        <w:rPr>
          <w:rFonts w:cs="v4.2.0"/>
        </w:rPr>
        <w:t>T</w:t>
      </w:r>
      <w:r w:rsidRPr="009C5807">
        <w:rPr>
          <w:rFonts w:cs="v4.2.0"/>
          <w:vertAlign w:val="subscript"/>
        </w:rPr>
        <w:t>Measure</w:t>
      </w:r>
      <w:proofErr w:type="spellEnd"/>
      <w:r w:rsidRPr="009C5807">
        <w:rPr>
          <w:rFonts w:cs="v4.2.0"/>
          <w:vertAlign w:val="subscript"/>
        </w:rPr>
        <w:t>,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 xml:space="preserve">Table 9.4.3.2-1: </w:t>
      </w:r>
      <w:proofErr w:type="spellStart"/>
      <w:r w:rsidRPr="009C5807">
        <w:t>T</w:t>
      </w:r>
      <w:r w:rsidRPr="009C5807">
        <w:rPr>
          <w:vertAlign w:val="subscript"/>
        </w:rPr>
        <w:t>Measure</w:t>
      </w:r>
      <w:proofErr w:type="spellEnd"/>
      <w:r w:rsidRPr="009C5807">
        <w:rPr>
          <w:vertAlign w:val="subscript"/>
        </w:rPr>
        <w:t>,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 xml:space="preserve">Number of UL/DL sub-frames per half frame (5 </w:t>
            </w:r>
            <w:proofErr w:type="spellStart"/>
            <w:r w:rsidRPr="009C5807">
              <w:t>ms</w:t>
            </w:r>
            <w:proofErr w:type="spellEnd"/>
            <w:r w:rsidRPr="009C5807">
              <w:t>)</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proofErr w:type="spellStart"/>
            <w:r w:rsidRPr="009C5807">
              <w:t>DwPTS</w:t>
            </w:r>
            <w:proofErr w:type="spellEnd"/>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proofErr w:type="spellStart"/>
            <w:r w:rsidRPr="009C5807">
              <w:t>T</w:t>
            </w:r>
            <w:r w:rsidRPr="009C5807">
              <w:rPr>
                <w:vertAlign w:val="subscript"/>
              </w:rPr>
              <w:t>Measure</w:t>
            </w:r>
            <w:proofErr w:type="spellEnd"/>
            <w:r w:rsidRPr="009C5807">
              <w:rPr>
                <w:vertAlign w:val="subscript"/>
              </w:rPr>
              <w:t>, E-UTRAN TDD</w:t>
            </w:r>
            <w:r w:rsidRPr="009C5807">
              <w:t xml:space="preserve"> (</w:t>
            </w:r>
            <w:proofErr w:type="spellStart"/>
            <w:r w:rsidRPr="009C5807">
              <w:t>ms</w:t>
            </w:r>
            <w:proofErr w:type="spellEnd"/>
            <w:r w:rsidRPr="009C5807">
              <w:t>)</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proofErr w:type="spellStart"/>
            <w:r w:rsidRPr="009C5807">
              <w:rPr>
                <w:rFonts w:cs="v4.2.0"/>
              </w:rPr>
              <w:t>CSSF</w:t>
            </w:r>
            <w:r w:rsidRPr="009C5807">
              <w:rPr>
                <w:rFonts w:cs="v4.2.0"/>
                <w:vertAlign w:val="subscript"/>
              </w:rPr>
              <w:t>interRAT</w:t>
            </w:r>
            <w:proofErr w:type="spellEnd"/>
            <w:ins w:id="5267" w:author="xusheng wei" w:date="2022-01-20T16:09:00Z">
              <w:r w:rsidRPr="009C5807">
                <w:t xml:space="preserve"> </w:t>
              </w:r>
            </w:ins>
            <w:ins w:id="5268" w:author="xusheng wei" w:date="2022-01-21T17:40:00Z">
              <w:r w:rsidRPr="009C5807">
                <w:t xml:space="preserve">x </w:t>
              </w:r>
              <w:r>
                <w:t>Ceil(</w:t>
              </w:r>
            </w:ins>
            <w:proofErr w:type="spellStart"/>
            <w:ins w:id="5269"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270"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proofErr w:type="spellStart"/>
            <w:r w:rsidRPr="009C5807">
              <w:rPr>
                <w:rFonts w:cs="v4.2.0"/>
              </w:rPr>
              <w:t>CSSF</w:t>
            </w:r>
            <w:r w:rsidRPr="009C5807">
              <w:rPr>
                <w:rFonts w:cs="v4.2.0"/>
                <w:vertAlign w:val="subscript"/>
              </w:rPr>
              <w:t>interRAT</w:t>
            </w:r>
            <w:proofErr w:type="spellEnd"/>
            <w:ins w:id="5271" w:author="xusheng wei" w:date="2022-01-20T16:09:00Z">
              <w:r w:rsidRPr="009C5807">
                <w:t xml:space="preserve"> </w:t>
              </w:r>
            </w:ins>
            <w:ins w:id="5272" w:author="xusheng wei" w:date="2022-01-21T17:40:00Z">
              <w:r w:rsidRPr="009C5807">
                <w:t xml:space="preserve">x </w:t>
              </w:r>
              <w:r>
                <w:t>Ceil(</w:t>
              </w:r>
            </w:ins>
            <w:proofErr w:type="spellStart"/>
            <w:ins w:id="5273"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274"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proofErr w:type="spellStart"/>
            <w:r w:rsidRPr="009C5807">
              <w:rPr>
                <w:rFonts w:cs="v4.2.0"/>
              </w:rPr>
              <w:t>CSSF</w:t>
            </w:r>
            <w:r w:rsidRPr="009C5807">
              <w:rPr>
                <w:rFonts w:cs="v4.2.0"/>
                <w:vertAlign w:val="subscript"/>
              </w:rPr>
              <w:t>interRAT</w:t>
            </w:r>
            <w:proofErr w:type="spellEnd"/>
            <w:ins w:id="5275" w:author="xusheng wei" w:date="2022-01-20T16:09:00Z">
              <w:r w:rsidRPr="009C5807">
                <w:t xml:space="preserve"> </w:t>
              </w:r>
            </w:ins>
            <w:ins w:id="5276" w:author="xusheng wei" w:date="2022-01-21T17:40:00Z">
              <w:r w:rsidRPr="009C5807">
                <w:t xml:space="preserve">x </w:t>
              </w:r>
              <w:r>
                <w:t>Ceil(</w:t>
              </w:r>
            </w:ins>
            <w:proofErr w:type="spellStart"/>
            <w:ins w:id="5277"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278"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proofErr w:type="spellStart"/>
            <w:r w:rsidRPr="009C5807">
              <w:rPr>
                <w:rFonts w:cs="v4.2.0"/>
              </w:rPr>
              <w:t>CSSF</w:t>
            </w:r>
            <w:r w:rsidRPr="009C5807">
              <w:rPr>
                <w:rFonts w:cs="v4.2.0"/>
                <w:vertAlign w:val="subscript"/>
              </w:rPr>
              <w:t>interRAT</w:t>
            </w:r>
            <w:proofErr w:type="spellEnd"/>
            <w:ins w:id="5279" w:author="xusheng wei" w:date="2022-01-20T16:09:00Z">
              <w:r w:rsidRPr="009C5807">
                <w:t xml:space="preserve"> </w:t>
              </w:r>
            </w:ins>
            <w:ins w:id="5280" w:author="xusheng wei" w:date="2022-01-21T17:40:00Z">
              <w:r w:rsidRPr="009C5807">
                <w:t xml:space="preserve">x </w:t>
              </w:r>
              <w:r>
                <w:t>Ceil(</w:t>
              </w:r>
            </w:ins>
            <w:proofErr w:type="spellStart"/>
            <w:ins w:id="5281"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282"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5283"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5284" w:author="Nokia Networks" w:date="2022-02-14T16:55:00Z"/>
              </w:rPr>
            </w:pPr>
            <w:ins w:id="5285" w:author="Nokia Networks" w:date="2022-02-14T16:55:00Z">
              <w:r w:rsidRPr="003F42C5">
                <w:t>NOTE 3:</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286" w:author="Zhixun Tang" w:date="2022-03-01T23:56:00Z">
              <w:r w:rsidRPr="003F42C5">
                <w:t xml:space="preserve">measurement </w:t>
              </w:r>
            </w:ins>
            <w:ins w:id="5287" w:author="Nokia Networks" w:date="2022-02-14T16:55:00Z">
              <w:r w:rsidRPr="003F42C5">
                <w:t>gaps.</w:t>
              </w:r>
            </w:ins>
            <w:ins w:id="5288"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Heading4"/>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5289" w:author="Zhixun Tang" w:date="2022-01-23T20:51:00Z">
        <w:r w:rsidRPr="009C5807">
          <w:rPr>
            <w:rFonts w:cs="v4.2.0"/>
          </w:rPr>
          <w:t xml:space="preserve">an appropriate measurement gap pattern </w:t>
        </w:r>
      </w:ins>
      <w:ins w:id="5290" w:author="Intel - Huang Rui(R4#102e)" w:date="2022-03-07T10:21:00Z">
        <w:r w:rsidR="00F36732">
          <w:rPr>
            <w:rFonts w:cs="v4.2.0"/>
          </w:rPr>
          <w:t>or NCSG</w:t>
        </w:r>
        <w:r w:rsidR="00F36732" w:rsidRPr="009C5807">
          <w:rPr>
            <w:rFonts w:cs="v4.2.0"/>
          </w:rPr>
          <w:t xml:space="preserve"> </w:t>
        </w:r>
      </w:ins>
      <w:ins w:id="5291" w:author="Zhixun Tang"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5292" w:author="Nokia Networks" w:date="2022-02-27T21:12:00Z">
        <w:r w:rsidDel="0002245A">
          <w:rPr>
            <w:rFonts w:cs="v4.2.0"/>
          </w:rPr>
          <w:delText xml:space="preserve"> </w:delText>
        </w:r>
      </w:del>
      <w:r>
        <w:rPr>
          <w:rFonts w:cs="v4.2.0"/>
        </w:rPr>
        <w:t>,</w:t>
      </w:r>
      <w:ins w:id="5293" w:author="Nokia Networks" w:date="2022-02-27T21:12:00Z">
        <w:r>
          <w:rPr>
            <w:rFonts w:cs="v4.2.0"/>
          </w:rPr>
          <w:t xml:space="preserve"> </w:t>
        </w:r>
      </w:ins>
      <w:ins w:id="5294"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5295" w:author="Zhixun Tang" w:date="2022-03-01T23:56:00Z"/>
          <w:lang w:eastAsia="zh-CN"/>
        </w:rPr>
      </w:pPr>
      <w:ins w:id="5296" w:author="Zhixun Tang" w:date="2022-03-01T23:56:00Z">
        <w:r w:rsidRPr="003F42C5">
          <w:t xml:space="preserve">[For a UE supporting concurrent measurement gaps, </w:t>
        </w:r>
        <w:proofErr w:type="spellStart"/>
        <w:r w:rsidRPr="003F42C5">
          <w:rPr>
            <w:lang w:eastAsia="zh-CN"/>
          </w:rPr>
          <w:t>K</w:t>
        </w:r>
        <w:r w:rsidRPr="003F42C5">
          <w:rPr>
            <w:vertAlign w:val="subscript"/>
            <w:lang w:eastAsia="zh-CN"/>
          </w:rPr>
          <w:t>gap_EUTRA</w:t>
        </w:r>
        <w:proofErr w:type="spellEnd"/>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proofErr w:type="spellStart"/>
        <w:r>
          <w:rPr>
            <w:rFonts w:hint="eastAsia"/>
            <w:bCs/>
            <w:lang w:eastAsia="zh-CN"/>
          </w:rPr>
          <w:t>K</w:t>
        </w:r>
        <w:r w:rsidRPr="00F51240">
          <w:rPr>
            <w:bCs/>
            <w:vertAlign w:val="subscript"/>
            <w:lang w:eastAsia="zh-CN"/>
          </w:rPr>
          <w:t>gap</w:t>
        </w:r>
        <w:proofErr w:type="spellEnd"/>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proofErr w:type="spellStart"/>
        <w:r>
          <w:rPr>
            <w:lang w:eastAsia="zh-CN"/>
          </w:rPr>
          <w:t>K</w:t>
        </w:r>
        <w:r>
          <w:rPr>
            <w:vertAlign w:val="subscript"/>
            <w:lang w:eastAsia="zh-CN"/>
          </w:rPr>
          <w:t>gap</w:t>
        </w:r>
        <w:r w:rsidRPr="00E45025">
          <w:rPr>
            <w:vertAlign w:val="subscript"/>
            <w:lang w:eastAsia="zh-CN"/>
          </w:rPr>
          <w:t>_EUTRA</w:t>
        </w:r>
        <w:proofErr w:type="spellEnd"/>
        <w:r w:rsidRPr="00042C1B">
          <w:rPr>
            <w:lang w:eastAsia="zh-CN"/>
          </w:rPr>
          <w:t xml:space="preserve"> </w:t>
        </w:r>
        <w:r>
          <w:rPr>
            <w:lang w:eastAsia="zh-CN"/>
          </w:rPr>
          <w:t xml:space="preserve">= </w:t>
        </w:r>
        <w:proofErr w:type="spellStart"/>
        <w:r w:rsidRPr="00E627C4">
          <w:rPr>
            <w:lang w:eastAsia="zh-CN"/>
          </w:rPr>
          <w:t>N</w:t>
        </w:r>
        <w:r w:rsidRPr="00C141F4">
          <w:rPr>
            <w:vertAlign w:val="subscript"/>
            <w:lang w:eastAsia="zh-CN"/>
          </w:rPr>
          <w:t>total</w:t>
        </w:r>
        <w:proofErr w:type="spellEnd"/>
        <w:r w:rsidRPr="00E627C4">
          <w:rPr>
            <w:lang w:eastAsia="zh-CN"/>
          </w:rPr>
          <w:t xml:space="preserve"> / </w:t>
        </w:r>
        <w:proofErr w:type="spellStart"/>
        <w:r w:rsidRPr="00E627C4">
          <w:rPr>
            <w:lang w:eastAsia="zh-CN"/>
          </w:rPr>
          <w:t>N</w:t>
        </w:r>
        <w:r w:rsidRPr="00C141F4">
          <w:rPr>
            <w:vertAlign w:val="subscript"/>
            <w:lang w:eastAsia="zh-CN"/>
          </w:rPr>
          <w:t>available</w:t>
        </w:r>
        <w:proofErr w:type="spellEnd"/>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5297" w:author="Zhixun Tang" w:date="2022-03-01T23:56:00Z"/>
          <w:lang w:eastAsia="zh-CN"/>
        </w:rPr>
      </w:pPr>
      <w:ins w:id="5298" w:author="Zhixun Tang" w:date="2022-03-01T23:56:00Z">
        <w:r>
          <w:rPr>
            <w:lang w:eastAsia="zh-CN"/>
          </w:rPr>
          <w:t xml:space="preserve">For a window W of duration </w:t>
        </w:r>
        <w:proofErr w:type="spellStart"/>
        <w:r>
          <w:rPr>
            <w:lang w:eastAsia="zh-CN"/>
          </w:rPr>
          <w:t>MGRP_max</w:t>
        </w:r>
        <w:proofErr w:type="spellEnd"/>
        <w:r>
          <w:rPr>
            <w:lang w:eastAsia="zh-CN"/>
          </w:rPr>
          <w:t xml:space="preserve">, where </w:t>
        </w:r>
        <w:proofErr w:type="spellStart"/>
        <w:r>
          <w:rPr>
            <w:lang w:eastAsia="zh-CN"/>
          </w:rPr>
          <w:t>MGRP_max</w:t>
        </w:r>
        <w:proofErr w:type="spellEnd"/>
        <w:r>
          <w:rPr>
            <w:lang w:eastAsia="zh-CN"/>
          </w:rPr>
          <w:t xml:space="preserve">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5299" w:author="Zhixun Tang" w:date="2022-03-01T23:56:00Z"/>
          <w:lang w:eastAsia="zh-CN"/>
        </w:rPr>
      </w:pPr>
      <w:proofErr w:type="spellStart"/>
      <w:ins w:id="5300" w:author="Zhixun Tang" w:date="2022-03-01T23:56:00Z">
        <w:r>
          <w:rPr>
            <w:lang w:eastAsia="zh-CN"/>
          </w:rPr>
          <w:t>N</w:t>
        </w:r>
        <w:r w:rsidRPr="00C141F4">
          <w:rPr>
            <w:vertAlign w:val="subscript"/>
            <w:lang w:eastAsia="zh-CN"/>
          </w:rPr>
          <w:t>total</w:t>
        </w:r>
        <w:proofErr w:type="spellEnd"/>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5301" w:author="Zhixun Tang" w:date="2022-03-01T23:56:00Z"/>
          <w:lang w:eastAsia="zh-CN"/>
        </w:rPr>
      </w:pPr>
      <w:proofErr w:type="spellStart"/>
      <w:ins w:id="5302" w:author="Zhixun Tang" w:date="2022-03-01T23:56:00Z">
        <w:r>
          <w:rPr>
            <w:lang w:eastAsia="zh-CN"/>
          </w:rPr>
          <w:t>N</w:t>
        </w:r>
        <w:r w:rsidRPr="008010B0">
          <w:rPr>
            <w:vertAlign w:val="subscript"/>
            <w:lang w:eastAsia="zh-CN"/>
          </w:rPr>
          <w:t>available</w:t>
        </w:r>
        <w:proofErr w:type="spellEnd"/>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5303" w:author="Zhixun Tang" w:date="2022-03-01T23:56:00Z"/>
          <w:lang w:eastAsia="zh-CN"/>
        </w:rPr>
      </w:pPr>
      <w:ins w:id="5304" w:author="Zhixun Tang" w:date="2022-03-01T23:56:00Z">
        <w:r>
          <w:rPr>
            <w:lang w:eastAsia="zh-CN"/>
          </w:rPr>
          <w:t xml:space="preserve">Requirements do not apply for UE configured with concurrent measurement gaps, if </w:t>
        </w:r>
        <w:proofErr w:type="spellStart"/>
        <w:r>
          <w:rPr>
            <w:lang w:eastAsia="zh-CN"/>
          </w:rPr>
          <w:t>N</w:t>
        </w:r>
        <w:r w:rsidRPr="00C141F4">
          <w:rPr>
            <w:vertAlign w:val="subscript"/>
            <w:lang w:eastAsia="zh-CN"/>
          </w:rPr>
          <w:t>available</w:t>
        </w:r>
        <w:proofErr w:type="spellEnd"/>
        <w:r>
          <w:rPr>
            <w:lang w:eastAsia="zh-CN"/>
          </w:rPr>
          <w:t xml:space="preserve"> =0 </w:t>
        </w:r>
      </w:ins>
    </w:p>
    <w:p w14:paraId="0FADD54D" w14:textId="77777777" w:rsidR="002330BC" w:rsidRPr="00011214" w:rsidRDefault="002330BC" w:rsidP="002330BC">
      <w:pPr>
        <w:pStyle w:val="B10"/>
        <w:ind w:left="0" w:firstLine="0"/>
        <w:rPr>
          <w:ins w:id="5305"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proofErr w:type="spellStart"/>
            <w:r w:rsidRPr="009C5807">
              <w:t>T</w:t>
            </w:r>
            <w:r w:rsidRPr="009C5807">
              <w:rPr>
                <w:vertAlign w:val="subscript"/>
              </w:rPr>
              <w:t>Identify</w:t>
            </w:r>
            <w:proofErr w:type="spellEnd"/>
            <w:r w:rsidRPr="009C5807">
              <w:rPr>
                <w:vertAlign w:val="subscript"/>
              </w:rPr>
              <w:t xml:space="preserve">,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commentRangeStart w:id="5306"/>
            <w:ins w:id="5307" w:author="CATT" w:date="2022-03-07T14:37:00Z">
              <w:r w:rsidR="00697DC9">
                <w:rPr>
                  <w:rFonts w:hint="eastAsia"/>
                  <w:lang w:eastAsia="zh-CN"/>
                </w:rPr>
                <w:t>/NCSG</w:t>
              </w:r>
              <w:commentRangeEnd w:id="5306"/>
              <w:r w:rsidR="00697DC9">
                <w:rPr>
                  <w:rStyle w:val="CommentReference"/>
                  <w:rFonts w:ascii="Times New Roman" w:hAnsi="Times New Roman"/>
                </w:rPr>
                <w:commentReference w:id="5306"/>
              </w:r>
            </w:ins>
            <w:r w:rsidRPr="009C5807">
              <w:t xml:space="preserve"> period = 40 </w:t>
            </w:r>
            <w:proofErr w:type="spellStart"/>
            <w:r w:rsidRPr="009C5807">
              <w:t>ms</w:t>
            </w:r>
            <w:proofErr w:type="spellEnd"/>
            <w:r w:rsidRPr="009C5807">
              <w:t xml:space="preserve">, 20 </w:t>
            </w:r>
            <w:proofErr w:type="spellStart"/>
            <w:r w:rsidRPr="009C5807">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5308" w:author="CATT" w:date="2022-03-07T14:37:00Z">
              <w:r w:rsidR="00697DC9">
                <w:rPr>
                  <w:rFonts w:hint="eastAsia"/>
                  <w:lang w:eastAsia="zh-CN"/>
                </w:rPr>
                <w:t>/NCSG</w:t>
              </w:r>
            </w:ins>
            <w:r w:rsidRPr="009C5807">
              <w:t xml:space="preserve"> period = 80 </w:t>
            </w:r>
            <w:proofErr w:type="spellStart"/>
            <w:r w:rsidRPr="009C5807">
              <w:t>ms</w:t>
            </w:r>
            <w:proofErr w:type="spellEnd"/>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w:t>
            </w:r>
            <w:proofErr w:type="spellStart"/>
            <w:r w:rsidRPr="009C5807">
              <w:rPr>
                <w:rFonts w:cs="v4.2.0"/>
              </w:rPr>
              <w:t>CSSF</w:t>
            </w:r>
            <w:r w:rsidRPr="009C5807">
              <w:rPr>
                <w:rFonts w:cs="v4.2.0"/>
                <w:vertAlign w:val="subscript"/>
              </w:rPr>
              <w:t>interRAT</w:t>
            </w:r>
            <w:proofErr w:type="spellEnd"/>
            <w:ins w:id="5309" w:author="xusheng wei" w:date="2022-01-21T17:41:00Z">
              <w:r w:rsidRPr="009C5807">
                <w:t xml:space="preserve"> x </w:t>
              </w:r>
              <w:r>
                <w:t>Ceil(</w:t>
              </w:r>
            </w:ins>
            <w:proofErr w:type="spellStart"/>
            <w:ins w:id="5310"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11" w:author="xusheng wei" w:date="2022-01-21T17:41:00Z">
              <w:r>
                <w:t>)</w:t>
              </w:r>
              <w:r w:rsidRPr="009C5807">
                <w:t xml:space="preserve"> </w:t>
              </w:r>
            </w:ins>
            <w:r w:rsidRPr="009C5807">
              <w:t xml:space="preserve"> (20*</w:t>
            </w:r>
            <w:proofErr w:type="spellStart"/>
            <w:r w:rsidRPr="009C5807">
              <w:rPr>
                <w:rFonts w:cs="v4.2.0"/>
              </w:rPr>
              <w:t>CSSF</w:t>
            </w:r>
            <w:r w:rsidRPr="009C5807">
              <w:rPr>
                <w:rFonts w:cs="v4.2.0"/>
                <w:vertAlign w:val="subscript"/>
              </w:rPr>
              <w:t>interRAT</w:t>
            </w:r>
            <w:proofErr w:type="spellEnd"/>
            <w:ins w:id="5312" w:author="xusheng wei" w:date="2022-01-21T17:41:00Z">
              <w:r w:rsidRPr="009C5807">
                <w:t xml:space="preserve"> x </w:t>
              </w:r>
              <w:r>
                <w:t>Ceil(</w:t>
              </w:r>
            </w:ins>
            <w:proofErr w:type="spellStart"/>
            <w:ins w:id="5313"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14"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w:t>
            </w:r>
            <w:proofErr w:type="spellStart"/>
            <w:r w:rsidRPr="009C5807">
              <w:rPr>
                <w:rFonts w:cs="v4.2.0"/>
              </w:rPr>
              <w:t>CSSF</w:t>
            </w:r>
            <w:r w:rsidRPr="009C5807">
              <w:rPr>
                <w:rFonts w:cs="v4.2.0"/>
                <w:vertAlign w:val="subscript"/>
              </w:rPr>
              <w:t>interRAT</w:t>
            </w:r>
            <w:proofErr w:type="spellEnd"/>
            <w:ins w:id="5315" w:author="xusheng wei" w:date="2022-01-21T17:41:00Z">
              <w:r w:rsidRPr="009C5807">
                <w:t xml:space="preserve"> x </w:t>
              </w:r>
              <w:r>
                <w:t>Ceil(</w:t>
              </w:r>
            </w:ins>
            <w:proofErr w:type="spellStart"/>
            <w:ins w:id="5316"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17" w:author="xusheng wei" w:date="2022-01-21T17:41:00Z">
              <w:r>
                <w:t>)</w:t>
              </w:r>
              <w:r w:rsidRPr="009C5807">
                <w:t xml:space="preserve"> </w:t>
              </w:r>
            </w:ins>
            <w:r w:rsidRPr="009C5807">
              <w:t xml:space="preserve"> (30*</w:t>
            </w:r>
            <w:proofErr w:type="spellStart"/>
            <w:r w:rsidRPr="009C5807">
              <w:rPr>
                <w:rFonts w:cs="v4.2.0"/>
              </w:rPr>
              <w:t>CSSF</w:t>
            </w:r>
            <w:r w:rsidRPr="009C5807">
              <w:rPr>
                <w:rFonts w:cs="v4.2.0"/>
                <w:vertAlign w:val="subscript"/>
              </w:rPr>
              <w:t>interRAT</w:t>
            </w:r>
            <w:proofErr w:type="spellEnd"/>
            <w:ins w:id="5318" w:author="xusheng wei" w:date="2022-01-21T17:41:00Z">
              <w:r w:rsidRPr="009C5807">
                <w:t xml:space="preserve"> x </w:t>
              </w:r>
              <w:r>
                <w:t>Ceil(</w:t>
              </w:r>
            </w:ins>
            <w:proofErr w:type="spellStart"/>
            <w:ins w:id="5319"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20"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w:t>
            </w:r>
            <w:proofErr w:type="spellStart"/>
            <w:r w:rsidRPr="009C5807">
              <w:rPr>
                <w:rFonts w:cs="v4.2.0"/>
              </w:rPr>
              <w:t>CSSF</w:t>
            </w:r>
            <w:r w:rsidRPr="009C5807">
              <w:rPr>
                <w:rFonts w:cs="v4.2.0"/>
                <w:vertAlign w:val="subscript"/>
              </w:rPr>
              <w:t>interRAT</w:t>
            </w:r>
            <w:proofErr w:type="spellEnd"/>
            <w:ins w:id="5321" w:author="xusheng wei" w:date="2022-01-21T17:41:00Z">
              <w:r w:rsidRPr="009C5807">
                <w:t xml:space="preserve"> x </w:t>
              </w:r>
              <w:r>
                <w:t>Ceil(</w:t>
              </w:r>
            </w:ins>
            <w:proofErr w:type="spellStart"/>
            <w:ins w:id="5322"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23" w:author="xusheng wei" w:date="2022-01-21T17:41:00Z">
              <w:r>
                <w:t>)</w:t>
              </w:r>
              <w:r w:rsidRPr="009C5807">
                <w:t xml:space="preserve"> </w:t>
              </w:r>
            </w:ins>
            <w:r w:rsidRPr="009C5807">
              <w:t xml:space="preserve"> (20*</w:t>
            </w:r>
            <w:proofErr w:type="spellStart"/>
            <w:r w:rsidRPr="009C5807">
              <w:rPr>
                <w:rFonts w:cs="v4.2.0"/>
              </w:rPr>
              <w:t>CSSF</w:t>
            </w:r>
            <w:r w:rsidRPr="009C5807">
              <w:rPr>
                <w:rFonts w:cs="v4.2.0"/>
                <w:vertAlign w:val="subscript"/>
              </w:rPr>
              <w:t>interRAT</w:t>
            </w:r>
            <w:proofErr w:type="spellEnd"/>
            <w:ins w:id="5324" w:author="xusheng wei" w:date="2022-01-21T17:41:00Z">
              <w:r w:rsidRPr="009C5807">
                <w:t xml:space="preserve"> x </w:t>
              </w:r>
              <w:r>
                <w:t>Ceil(</w:t>
              </w:r>
            </w:ins>
            <w:proofErr w:type="spellStart"/>
            <w:ins w:id="5325"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26"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w:t>
            </w:r>
            <w:proofErr w:type="spellStart"/>
            <w:r w:rsidRPr="009C5807">
              <w:rPr>
                <w:rFonts w:cs="v4.2.0"/>
              </w:rPr>
              <w:t>CSSF</w:t>
            </w:r>
            <w:r w:rsidRPr="009C5807">
              <w:rPr>
                <w:rFonts w:cs="v4.2.0"/>
                <w:vertAlign w:val="subscript"/>
              </w:rPr>
              <w:t>interRAT</w:t>
            </w:r>
            <w:proofErr w:type="spellEnd"/>
            <w:ins w:id="5327" w:author="xusheng wei" w:date="2022-01-21T17:41:00Z">
              <w:r w:rsidRPr="009C5807">
                <w:t xml:space="preserve"> x </w:t>
              </w:r>
              <w:r>
                <w:t>Ceil(</w:t>
              </w:r>
            </w:ins>
            <w:proofErr w:type="spellStart"/>
            <w:ins w:id="5328"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29" w:author="xusheng wei" w:date="2022-01-21T17:41:00Z">
              <w:r>
                <w:t>)</w:t>
              </w:r>
              <w:r w:rsidRPr="009C5807">
                <w:t xml:space="preserve"> </w:t>
              </w:r>
            </w:ins>
            <w:r w:rsidRPr="009C5807">
              <w:rPr>
                <w:lang w:val="sv-SE"/>
              </w:rPr>
              <w:t xml:space="preserve"> (24*</w:t>
            </w:r>
            <w:proofErr w:type="spellStart"/>
            <w:r w:rsidRPr="009C5807">
              <w:rPr>
                <w:rFonts w:cs="v4.2.0"/>
              </w:rPr>
              <w:t>CSSF</w:t>
            </w:r>
            <w:r w:rsidRPr="009C5807">
              <w:rPr>
                <w:rFonts w:cs="v4.2.0"/>
                <w:vertAlign w:val="subscript"/>
              </w:rPr>
              <w:t>interRAT</w:t>
            </w:r>
            <w:proofErr w:type="spellEnd"/>
            <w:ins w:id="5330" w:author="xusheng wei" w:date="2022-01-21T17:41:00Z">
              <w:r w:rsidRPr="009C5807">
                <w:t xml:space="preserve"> x </w:t>
              </w:r>
              <w:r>
                <w:t>Ceil(</w:t>
              </w:r>
            </w:ins>
            <w:proofErr w:type="spellStart"/>
            <w:ins w:id="5331"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32"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proofErr w:type="spellStart"/>
            <w:r w:rsidRPr="009C5807">
              <w:rPr>
                <w:rFonts w:cs="v4.2.0"/>
              </w:rPr>
              <w:t>CSSF</w:t>
            </w:r>
            <w:r w:rsidRPr="009C5807">
              <w:rPr>
                <w:rFonts w:cs="v4.2.0"/>
                <w:vertAlign w:val="subscript"/>
              </w:rPr>
              <w:t>interRAT</w:t>
            </w:r>
            <w:proofErr w:type="spellEnd"/>
            <w:ins w:id="5333" w:author="xusheng wei" w:date="2022-01-21T17:41:00Z">
              <w:r w:rsidRPr="009C5807">
                <w:t xml:space="preserve"> x </w:t>
              </w:r>
              <w:r>
                <w:t>Ceil(</w:t>
              </w:r>
            </w:ins>
            <w:proofErr w:type="spellStart"/>
            <w:ins w:id="5334"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35"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proofErr w:type="spellStart"/>
            <w:r w:rsidRPr="009C5807">
              <w:rPr>
                <w:rFonts w:cs="v4.2.0"/>
              </w:rPr>
              <w:t>CSSF</w:t>
            </w:r>
            <w:r w:rsidRPr="009C5807">
              <w:rPr>
                <w:rFonts w:cs="v4.2.0"/>
                <w:vertAlign w:val="subscript"/>
              </w:rPr>
              <w:t>interRAT</w:t>
            </w:r>
            <w:proofErr w:type="spellEnd"/>
            <w:ins w:id="5336" w:author="xusheng wei" w:date="2022-01-21T17:41:00Z">
              <w:r w:rsidRPr="009C5807">
                <w:t xml:space="preserve"> x </w:t>
              </w:r>
              <w:r>
                <w:t>Ceil(</w:t>
              </w:r>
            </w:ins>
            <w:proofErr w:type="spellStart"/>
            <w:ins w:id="5337"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38"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5339" w:author="Nokia Networks" w:date="2022-02-14T16:55:00Z"/>
              </w:rPr>
            </w:pPr>
            <w:r w:rsidRPr="009C5807">
              <w:t>NOTE 2:</w:t>
            </w:r>
            <w:r w:rsidRPr="009C5807">
              <w:rPr>
                <w:rFonts w:cs="Arial"/>
              </w:rPr>
              <w:tab/>
            </w:r>
            <w:r w:rsidRPr="009C5807">
              <w:rPr>
                <w:rFonts w:cs="v4.2.0"/>
              </w:rPr>
              <w:t xml:space="preserve"> </w:t>
            </w:r>
            <w:proofErr w:type="spellStart"/>
            <w:r w:rsidRPr="009C5807">
              <w:rPr>
                <w:rFonts w:cs="v4.2.0"/>
              </w:rPr>
              <w:t>CSSF</w:t>
            </w:r>
            <w:r w:rsidRPr="009C5807">
              <w:rPr>
                <w:rFonts w:cs="v4.2.0"/>
                <w:vertAlign w:val="subscript"/>
              </w:rPr>
              <w:t>interRAT</w:t>
            </w:r>
            <w:proofErr w:type="spellEnd"/>
            <w:r w:rsidRPr="009C5807">
              <w:t xml:space="preserve"> is as defined in clause 9.4.3.2.</w:t>
            </w:r>
          </w:p>
          <w:p w14:paraId="5D04C05B" w14:textId="77777777" w:rsidR="002330BC" w:rsidRDefault="002330BC" w:rsidP="00324516">
            <w:pPr>
              <w:pStyle w:val="TAN"/>
              <w:rPr>
                <w:ins w:id="5340" w:author="Ato-MediaTek" w:date="2022-03-01T13:15:00Z"/>
                <w:lang w:eastAsia="zh-CN"/>
              </w:rPr>
            </w:pPr>
            <w:ins w:id="5341" w:author="Nokia Networks" w:date="2022-02-14T16:55:00Z">
              <w:r w:rsidRPr="003F42C5">
                <w:t>NOTE 3:</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342" w:author="Zhixun Tang" w:date="2022-03-01T23:56:00Z">
              <w:r w:rsidRPr="003F42C5">
                <w:t xml:space="preserve">measurement </w:t>
              </w:r>
            </w:ins>
            <w:ins w:id="5343" w:author="Nokia Networks" w:date="2022-02-14T16:55:00Z">
              <w:r w:rsidRPr="003F42C5">
                <w:t>gaps.</w:t>
              </w:r>
            </w:ins>
            <w:ins w:id="5344"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1A54393B" w14:textId="77777777" w:rsidR="002330BC" w:rsidRDefault="002330BC" w:rsidP="00324516">
            <w:pPr>
              <w:pStyle w:val="TAN"/>
              <w:rPr>
                <w:ins w:id="5345" w:author="Nokia Networks" w:date="2022-02-14T16:55:00Z"/>
              </w:rPr>
            </w:pPr>
            <w:ins w:id="5346" w:author="Ato-MediaTek" w:date="2022-03-01T13:15:00Z">
              <w:r w:rsidRPr="00E4635C">
                <w:t xml:space="preserve">NOTE </w:t>
              </w:r>
              <w:r>
                <w:t>4</w:t>
              </w:r>
              <w:r w:rsidRPr="00E4635C">
                <w:t>:</w:t>
              </w:r>
              <w:r w:rsidRPr="00E4635C">
                <w:tab/>
              </w:r>
              <w:r w:rsidRPr="0060737F">
                <w:t>If multiple concurrent gaps are configured</w:t>
              </w:r>
              <w:r>
                <w:t xml:space="preserve">, the </w:t>
              </w:r>
            </w:ins>
            <w:ins w:id="5347" w:author="Ato-MediaTek" w:date="2022-03-01T13:16:00Z">
              <w:r>
                <w:t>g</w:t>
              </w:r>
            </w:ins>
            <w:ins w:id="5348"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proofErr w:type="spellStart"/>
            <w:r>
              <w:t>T</w:t>
            </w:r>
            <w:r>
              <w:rPr>
                <w:vertAlign w:val="subscript"/>
              </w:rPr>
              <w:t>Identify</w:t>
            </w:r>
            <w:proofErr w:type="spellEnd"/>
            <w:r>
              <w:rPr>
                <w:vertAlign w:val="subscript"/>
              </w:rPr>
              <w:t xml:space="preserve">,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5349" w:author="CATT" w:date="2022-03-07T14:37:00Z">
              <w:r w:rsidR="00697DC9">
                <w:rPr>
                  <w:rFonts w:hint="eastAsia"/>
                  <w:lang w:eastAsia="zh-CN"/>
                </w:rPr>
                <w:t>/NCSG</w:t>
              </w:r>
            </w:ins>
            <w:r w:rsidRPr="008C6DE4">
              <w:t xml:space="preserve"> period = 40 </w:t>
            </w:r>
            <w:proofErr w:type="spellStart"/>
            <w:r w:rsidRPr="008C6DE4">
              <w:t>ms</w:t>
            </w:r>
            <w:proofErr w:type="spellEnd"/>
            <w:r w:rsidRPr="008C6DE4">
              <w:t xml:space="preserve">, 20 </w:t>
            </w:r>
            <w:proofErr w:type="spellStart"/>
            <w:r w:rsidRPr="008C6DE4">
              <w:t>ms</w:t>
            </w:r>
            <w:proofErr w:type="spellEnd"/>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5350" w:author="CATT" w:date="2022-03-07T14:37:00Z">
              <w:r w:rsidR="00697DC9">
                <w:rPr>
                  <w:rFonts w:hint="eastAsia"/>
                  <w:lang w:eastAsia="zh-CN"/>
                </w:rPr>
                <w:t>/NCSG</w:t>
              </w:r>
            </w:ins>
            <w:r w:rsidRPr="008C6DE4">
              <w:t xml:space="preserve"> period = 80 </w:t>
            </w:r>
            <w:proofErr w:type="spellStart"/>
            <w:r w:rsidRPr="008C6DE4">
              <w:t>ms</w:t>
            </w:r>
            <w:proofErr w:type="spellEnd"/>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ins w:id="5351" w:author="xusheng wei" w:date="2022-01-21T17:41:00Z">
              <w:r w:rsidRPr="009C5807">
                <w:t xml:space="preserve"> x </w:t>
              </w:r>
              <w:r>
                <w:t>Ceil(</w:t>
              </w:r>
            </w:ins>
            <w:proofErr w:type="spellStart"/>
            <w:ins w:id="5352"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53"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354" w:author="xusheng wei" w:date="2022-01-21T17:41:00Z">
              <w:r w:rsidRPr="009C5807">
                <w:t xml:space="preserve"> x </w:t>
              </w:r>
              <w:r>
                <w:t>Ceil(</w:t>
              </w:r>
            </w:ins>
            <w:proofErr w:type="spellStart"/>
            <w:ins w:id="5355"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56"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proofErr w:type="spellStart"/>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357" w:author="xusheng wei" w:date="2022-01-21T17:41:00Z">
              <w:r w:rsidRPr="009C5807">
                <w:t xml:space="preserve"> x </w:t>
              </w:r>
              <w:r>
                <w:t>Ceil(</w:t>
              </w:r>
            </w:ins>
            <w:proofErr w:type="spellStart"/>
            <w:ins w:id="5358"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59"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ins w:id="5360" w:author="xusheng wei" w:date="2022-01-21T17:41:00Z">
              <w:r w:rsidRPr="009C5807">
                <w:t xml:space="preserve"> x </w:t>
              </w:r>
              <w:r>
                <w:t>Ceil(</w:t>
              </w:r>
            </w:ins>
            <w:proofErr w:type="spellStart"/>
            <w:ins w:id="5361"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62"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proofErr w:type="spellStart"/>
            <w:r w:rsidRPr="00554678">
              <w:rPr>
                <w:rFonts w:cs="Arial"/>
                <w:lang w:eastAsia="ja-JP"/>
              </w:rPr>
              <w:t>DRx</w:t>
            </w:r>
            <w:proofErr w:type="spellEnd"/>
            <w:r w:rsidRPr="00554678">
              <w:rPr>
                <w:rFonts w:cs="Arial"/>
                <w:lang w:eastAsia="ja-JP"/>
              </w:rPr>
              <w:t xml:space="preserve">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ins w:id="5363" w:author="xusheng wei" w:date="2022-01-21T17:41:00Z">
              <w:r w:rsidRPr="009C5807">
                <w:t xml:space="preserve"> x </w:t>
              </w:r>
              <w:r>
                <w:t>Ceil(</w:t>
              </w:r>
            </w:ins>
            <w:proofErr w:type="spellStart"/>
            <w:ins w:id="5364"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65"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ins w:id="5366" w:author="xusheng wei" w:date="2022-01-21T17:41:00Z">
              <w:r w:rsidRPr="009C5807">
                <w:t xml:space="preserve"> x </w:t>
              </w:r>
              <w:r>
                <w:t>Ceil(</w:t>
              </w:r>
            </w:ins>
            <w:proofErr w:type="spellStart"/>
            <w:ins w:id="5367"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68"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ins w:id="5369" w:author="xusheng wei" w:date="2022-01-21T17:41:00Z">
              <w:r w:rsidRPr="009C5807">
                <w:t xml:space="preserve"> x </w:t>
              </w:r>
              <w:r>
                <w:t>Ceil(</w:t>
              </w:r>
            </w:ins>
            <w:proofErr w:type="spellStart"/>
            <w:ins w:id="5370"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71"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ins w:id="5372" w:author="xusheng wei" w:date="2022-01-21T17:41:00Z">
              <w:r w:rsidRPr="009C5807">
                <w:t xml:space="preserve"> x </w:t>
              </w:r>
              <w:r>
                <w:t>Ceil(</w:t>
              </w:r>
            </w:ins>
            <w:proofErr w:type="spellStart"/>
            <w:ins w:id="5373"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74"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w:t>
            </w:r>
            <w:r>
              <w:t>3</w:t>
            </w:r>
            <w:r w:rsidRPr="008C6DE4">
              <w:t>.2.</w:t>
            </w:r>
          </w:p>
          <w:p w14:paraId="23D448BB" w14:textId="77777777" w:rsidR="002330BC" w:rsidRDefault="002330BC" w:rsidP="00324516">
            <w:pPr>
              <w:pStyle w:val="TAN"/>
              <w:rPr>
                <w:ins w:id="5375"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proofErr w:type="spellStart"/>
            <w:r w:rsidRPr="000147DF">
              <w:rPr>
                <w:i/>
                <w:iCs/>
              </w:rPr>
              <w:t>interRAT</w:t>
            </w:r>
            <w:proofErr w:type="spellEnd"/>
            <w:r w:rsidRPr="000147DF">
              <w:rPr>
                <w:i/>
                <w:iCs/>
              </w:rPr>
              <w: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5376" w:author="Ato-MediaTek" w:date="2022-03-01T13:16:00Z"/>
                <w:lang w:eastAsia="zh-CN"/>
              </w:rPr>
            </w:pPr>
            <w:ins w:id="5377" w:author="Nokia Networks" w:date="2022-02-14T16:55:00Z">
              <w:r w:rsidRPr="003F42C5">
                <w:t>NOTE 4:</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378" w:author="Zhixun Tang" w:date="2022-03-01T23:56:00Z">
              <w:r w:rsidRPr="003F42C5">
                <w:t xml:space="preserve">measurement </w:t>
              </w:r>
            </w:ins>
            <w:ins w:id="5379" w:author="Nokia Networks" w:date="2022-02-14T16:55:00Z">
              <w:r w:rsidRPr="003F42C5">
                <w:t>gaps.</w:t>
              </w:r>
            </w:ins>
            <w:ins w:id="5380"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1740AA2C" w14:textId="77777777" w:rsidR="002330BC" w:rsidRDefault="002330BC" w:rsidP="00324516">
            <w:pPr>
              <w:pStyle w:val="TAN"/>
              <w:rPr>
                <w:ins w:id="5381" w:author="Nokia Networks" w:date="2022-02-14T16:55:00Z"/>
              </w:rPr>
            </w:pPr>
            <w:ins w:id="5382"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proofErr w:type="spellStart"/>
      <w:r w:rsidRPr="009C5807">
        <w:rPr>
          <w:rFonts w:cs="Arial"/>
        </w:rPr>
        <w:t>T</w:t>
      </w:r>
      <w:r w:rsidRPr="009C5807">
        <w:rPr>
          <w:rFonts w:cs="Arial"/>
          <w:vertAlign w:val="subscript"/>
        </w:rPr>
        <w:t>measure</w:t>
      </w:r>
      <w:proofErr w:type="spellEnd"/>
      <w:r w:rsidRPr="009C5807">
        <w:rPr>
          <w:rFonts w:cs="Arial"/>
          <w:vertAlign w:val="subscript"/>
        </w:rPr>
        <w:t>,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proofErr w:type="spellStart"/>
            <w:r w:rsidRPr="009C5807">
              <w:t>T</w:t>
            </w:r>
            <w:r w:rsidRPr="009C5807">
              <w:rPr>
                <w:vertAlign w:val="subscript"/>
              </w:rPr>
              <w:t>measure</w:t>
            </w:r>
            <w:proofErr w:type="spellEnd"/>
            <w:r w:rsidRPr="009C5807">
              <w:rPr>
                <w:vertAlign w:val="subscript"/>
              </w:rPr>
              <w:t xml:space="preserv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proofErr w:type="spellStart"/>
            <w:r w:rsidRPr="009C5807">
              <w:rPr>
                <w:rFonts w:cs="v4.2.0"/>
              </w:rPr>
              <w:t>CSSF</w:t>
            </w:r>
            <w:r w:rsidRPr="009C5807">
              <w:rPr>
                <w:rFonts w:cs="v4.2.0"/>
                <w:vertAlign w:val="subscript"/>
              </w:rPr>
              <w:t>interRAT</w:t>
            </w:r>
            <w:proofErr w:type="spellEnd"/>
            <w:ins w:id="5383" w:author="xusheng wei" w:date="2022-01-21T17:41:00Z">
              <w:r w:rsidRPr="009C5807">
                <w:t xml:space="preserve"> x </w:t>
              </w:r>
              <w:r>
                <w:t>Ceil(</w:t>
              </w:r>
            </w:ins>
            <w:proofErr w:type="spellStart"/>
            <w:ins w:id="5384" w:author="Ato-MediaTek" w:date="2022-01-24T11:01:00Z">
              <w:r>
                <w:rPr>
                  <w:lang w:eastAsia="zh-CN"/>
                </w:rPr>
                <w:t>K</w:t>
              </w:r>
              <w:r>
                <w:rPr>
                  <w:vertAlign w:val="subscript"/>
                  <w:lang w:eastAsia="zh-CN"/>
                </w:rPr>
                <w:t>gap</w:t>
              </w:r>
              <w:r w:rsidRPr="00E45025">
                <w:rPr>
                  <w:vertAlign w:val="subscript"/>
                  <w:lang w:eastAsia="zh-CN"/>
                </w:rPr>
                <w:t>_EUTRA</w:t>
              </w:r>
            </w:ins>
            <w:proofErr w:type="spellEnd"/>
            <w:ins w:id="5385"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proofErr w:type="spellStart"/>
            <w:r w:rsidRPr="009C5807">
              <w:rPr>
                <w:rFonts w:cs="v4.2.0"/>
              </w:rPr>
              <w:t>CSSF</w:t>
            </w:r>
            <w:r w:rsidRPr="009C5807">
              <w:rPr>
                <w:rFonts w:cs="v4.2.0"/>
                <w:vertAlign w:val="subscript"/>
              </w:rPr>
              <w:t>interRAT</w:t>
            </w:r>
            <w:proofErr w:type="spellEnd"/>
            <w:ins w:id="5386" w:author="xusheng wei" w:date="2022-01-21T17:41:00Z">
              <w:r w:rsidRPr="009C5807">
                <w:t xml:space="preserve"> x </w:t>
              </w:r>
              <w:r>
                <w:t>Ceil(</w:t>
              </w:r>
            </w:ins>
            <w:proofErr w:type="spellStart"/>
            <w:ins w:id="5387" w:author="Ato-MediaTek" w:date="2022-01-24T11:02:00Z">
              <w:r>
                <w:rPr>
                  <w:lang w:eastAsia="zh-CN"/>
                </w:rPr>
                <w:t>K</w:t>
              </w:r>
              <w:r>
                <w:rPr>
                  <w:vertAlign w:val="subscript"/>
                  <w:lang w:eastAsia="zh-CN"/>
                </w:rPr>
                <w:t>gap</w:t>
              </w:r>
              <w:r w:rsidRPr="00E45025">
                <w:rPr>
                  <w:vertAlign w:val="subscript"/>
                  <w:lang w:eastAsia="zh-CN"/>
                </w:rPr>
                <w:t>_EUTRA</w:t>
              </w:r>
            </w:ins>
            <w:proofErr w:type="spellEnd"/>
            <w:ins w:id="5388"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proofErr w:type="spellStart"/>
            <w:r w:rsidRPr="009C5807">
              <w:rPr>
                <w:rFonts w:cs="v4.2.0"/>
              </w:rPr>
              <w:t>CSSF</w:t>
            </w:r>
            <w:r w:rsidRPr="009C5807">
              <w:rPr>
                <w:rFonts w:cs="v4.2.0"/>
                <w:vertAlign w:val="subscript"/>
              </w:rPr>
              <w:t>interRAT</w:t>
            </w:r>
            <w:proofErr w:type="spellEnd"/>
            <w:r w:rsidRPr="009C5807">
              <w:t xml:space="preserve"> is as defined in clause 9.4.3.2.</w:t>
            </w:r>
          </w:p>
          <w:p w14:paraId="629E4C28" w14:textId="77777777" w:rsidR="002330BC" w:rsidRDefault="002330BC" w:rsidP="00324516">
            <w:pPr>
              <w:pStyle w:val="TAN"/>
              <w:rPr>
                <w:ins w:id="5389"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5390" w:author="Nokia Networks" w:date="2022-02-14T16:56:00Z"/>
              </w:rPr>
            </w:pPr>
            <w:ins w:id="5391" w:author="Nokia Networks" w:date="2022-02-14T16:56:00Z">
              <w:r w:rsidRPr="003F42C5">
                <w:t>NOTE 4:</w:t>
              </w:r>
              <w:r w:rsidRPr="003F42C5">
                <w:rPr>
                  <w:rFonts w:cs="Arial"/>
                  <w:lang w:eastAsia="ja-JP"/>
                </w:rPr>
                <w:tab/>
              </w:r>
              <w:proofErr w:type="spellStart"/>
              <w:r w:rsidRPr="003F42C5">
                <w:t>K</w:t>
              </w:r>
              <w:r w:rsidRPr="003F42C5">
                <w:rPr>
                  <w:vertAlign w:val="subscript"/>
                </w:rPr>
                <w:t>gap_EUTRA</w:t>
              </w:r>
              <w:proofErr w:type="spellEnd"/>
              <w:r w:rsidRPr="003F42C5">
                <w:t xml:space="preserve"> is only applicable for a UE supporting concurrent </w:t>
              </w:r>
            </w:ins>
            <w:ins w:id="5392" w:author="Zhixun Tang" w:date="2022-03-01T23:56:00Z">
              <w:r w:rsidRPr="003F42C5">
                <w:t xml:space="preserve">measurement </w:t>
              </w:r>
            </w:ins>
            <w:ins w:id="5393" w:author="Nokia Networks" w:date="2022-02-14T16:56:00Z">
              <w:r w:rsidRPr="003F42C5">
                <w:t>gaps.</w:t>
              </w:r>
            </w:ins>
            <w:ins w:id="5394" w:author="Nokia Networks" w:date="2022-02-27T21:20:00Z">
              <w:r w:rsidRPr="003F42C5">
                <w:t xml:space="preserve"> Otherwise </w:t>
              </w:r>
              <w:proofErr w:type="spellStart"/>
              <w:r w:rsidRPr="003F42C5">
                <w:rPr>
                  <w:lang w:eastAsia="zh-CN"/>
                </w:rPr>
                <w:t>K</w:t>
              </w:r>
              <w:r w:rsidRPr="003F42C5">
                <w:rPr>
                  <w:vertAlign w:val="subscript"/>
                  <w:lang w:eastAsia="zh-CN"/>
                </w:rPr>
                <w:t>gap_EUTRA</w:t>
              </w:r>
              <w:proofErr w:type="spellEnd"/>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Heading4"/>
      </w:pPr>
      <w:r w:rsidRPr="009C5807">
        <w:t>9.4.3.4</w:t>
      </w:r>
      <w:r w:rsidRPr="009C5807">
        <w:tab/>
        <w:t>Measurement reporting requirements</w:t>
      </w:r>
    </w:p>
    <w:p w14:paraId="2BA96B3E" w14:textId="77777777" w:rsidR="00BA1EA7" w:rsidRPr="009C5807" w:rsidRDefault="00BA1EA7" w:rsidP="00BA1EA7">
      <w:pPr>
        <w:pStyle w:val="Heading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Heading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Heading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w:t>
      </w:r>
      <w:proofErr w:type="spellStart"/>
      <w:r w:rsidRPr="009C5807">
        <w:t>subslot</w:t>
      </w:r>
      <w:proofErr w:type="spellEnd"/>
      <w:r w:rsidRPr="009C5807">
        <w:t xml:space="preserve"> when the measurement report is transmitted on the PUSCH with subframe or slot or </w:t>
      </w:r>
      <w:proofErr w:type="spellStart"/>
      <w:r w:rsidRPr="009C5807">
        <w:t>subslot</w:t>
      </w:r>
      <w:proofErr w:type="spellEnd"/>
      <w:r w:rsidRPr="009C5807">
        <w:t xml:space="preserve">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 xml:space="preserve">If a cell which has been detectable at least for the time period </w:t>
      </w:r>
      <w:proofErr w:type="spellStart"/>
      <w:r w:rsidRPr="009C5807">
        <w:t>T</w:t>
      </w:r>
      <w:r w:rsidRPr="009C5807">
        <w:rPr>
          <w:vertAlign w:val="subscript"/>
        </w:rPr>
        <w:t>Identify</w:t>
      </w:r>
      <w:proofErr w:type="spellEnd"/>
      <w:r w:rsidRPr="009C5807">
        <w:rPr>
          <w:vertAlign w:val="subscript"/>
        </w:rPr>
        <w:t>,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w:t>
      </w:r>
      <w:proofErr w:type="spellStart"/>
      <w:r w:rsidRPr="009C5807">
        <w:rPr>
          <w:rFonts w:cs="v4.2.0"/>
        </w:rPr>
        <w:t>T</w:t>
      </w:r>
      <w:r w:rsidRPr="009C5807">
        <w:rPr>
          <w:rFonts w:cs="v4.2.0"/>
          <w:vertAlign w:val="subscript"/>
        </w:rPr>
        <w:t>Measure</w:t>
      </w:r>
      <w:proofErr w:type="spellEnd"/>
      <w:r w:rsidRPr="009C5807">
        <w:rPr>
          <w:rFonts w:cs="v4.2.0"/>
          <w:vertAlign w:val="subscript"/>
        </w:rPr>
        <w:t>,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5395" w:author="CATT" w:date="2022-03-07T14:38:00Z">
        <w:r w:rsidR="00697DC9">
          <w:rPr>
            <w:rFonts w:hint="eastAsia"/>
            <w:lang w:eastAsia="zh-CN"/>
          </w:rPr>
          <w:t xml:space="preserve"> </w:t>
        </w:r>
        <w:commentRangeStart w:id="5396"/>
        <w:r w:rsidR="00697DC9">
          <w:rPr>
            <w:rFonts w:hint="eastAsia"/>
            <w:lang w:eastAsia="zh-CN"/>
          </w:rPr>
          <w:t>or NCSG</w:t>
        </w:r>
        <w:commentRangeEnd w:id="5396"/>
        <w:r w:rsidR="00697DC9">
          <w:rPr>
            <w:rStyle w:val="CommentReference"/>
          </w:rPr>
          <w:commentReference w:id="5396"/>
        </w:r>
      </w:ins>
      <w:r w:rsidRPr="009C5807">
        <w:t xml:space="preserve"> has not been available and the L3 filter has not been used.</w:t>
      </w:r>
    </w:p>
    <w:p w14:paraId="01094934" w14:textId="77777777" w:rsidR="00E17A53" w:rsidRDefault="00E17A53" w:rsidP="00E17A53">
      <w:pPr>
        <w:pStyle w:val="Heading4"/>
        <w:rPr>
          <w:ins w:id="5397" w:author="Chu-Hsiang Huang" w:date="2022-03-01T19:23:00Z"/>
          <w:lang w:val="en-US"/>
        </w:rPr>
      </w:pPr>
      <w:bookmarkStart w:id="5398" w:name="_Hlk97055589"/>
      <w:ins w:id="5399" w:author="Chu-Hsiang Huang" w:date="2022-03-01T19:20:00Z">
        <w:r w:rsidRPr="009C5807">
          <w:rPr>
            <w:lang w:val="en-US"/>
          </w:rPr>
          <w:lastRenderedPageBreak/>
          <w:t>9.4.</w:t>
        </w:r>
      </w:ins>
      <w:ins w:id="5400" w:author="Chu-Hsiang Huang" w:date="2022-03-01T19:21:00Z">
        <w:r>
          <w:rPr>
            <w:lang w:val="en-US"/>
          </w:rPr>
          <w:t>3.</w:t>
        </w:r>
      </w:ins>
      <w:ins w:id="5401" w:author="Chu-Hsiang Huang" w:date="2022-03-01T19:22:00Z">
        <w:r>
          <w:rPr>
            <w:lang w:val="en-US"/>
          </w:rPr>
          <w:t>5</w:t>
        </w:r>
      </w:ins>
      <w:ins w:id="5402" w:author="Chu-Hsiang Huang" w:date="2022-03-01T19:20:00Z">
        <w:r w:rsidRPr="009C5807">
          <w:rPr>
            <w:lang w:val="en-US"/>
          </w:rPr>
          <w:tab/>
        </w:r>
        <w:r>
          <w:rPr>
            <w:lang w:val="en-US"/>
          </w:rPr>
          <w:t>Scheduling Availabilit</w:t>
        </w:r>
      </w:ins>
      <w:ins w:id="5403" w:author="Chu-Hsiang Huang" w:date="2022-03-01T19:21:00Z">
        <w:r>
          <w:rPr>
            <w:lang w:val="en-US"/>
          </w:rPr>
          <w:t xml:space="preserve">y During </w:t>
        </w:r>
      </w:ins>
      <w:ins w:id="5404" w:author="Chu-Hsiang Huang" w:date="2022-03-01T19:23:00Z">
        <w:r w:rsidRPr="00237FFC">
          <w:rPr>
            <w:lang w:val="en-US"/>
          </w:rPr>
          <w:t>NR − E-UTRAN TDD measurements</w:t>
        </w:r>
        <w:r>
          <w:rPr>
            <w:lang w:val="en-US"/>
          </w:rPr>
          <w:t xml:space="preserve"> with NCSG</w:t>
        </w:r>
      </w:ins>
    </w:p>
    <w:p w14:paraId="5C49F4E7" w14:textId="77777777" w:rsidR="00E17A53" w:rsidRPr="00237FFC" w:rsidRDefault="00E17A53">
      <w:pPr>
        <w:rPr>
          <w:ins w:id="5405" w:author="Chu-Hsiang Huang" w:date="2022-03-01T19:20:00Z"/>
          <w:lang w:val="en-US"/>
          <w:rPrChange w:id="5406" w:author="Chu-Hsiang Huang" w:date="2022-03-01T19:23:00Z">
            <w:rPr>
              <w:ins w:id="5407" w:author="Chu-Hsiang Huang" w:date="2022-03-01T19:20:00Z"/>
              <w:noProof/>
              <w:lang w:val="en-US"/>
            </w:rPr>
          </w:rPrChange>
        </w:rPr>
        <w:pPrChange w:id="5408" w:author="Chu-Hsiang Huang" w:date="2022-03-01T19:23:00Z">
          <w:pPr>
            <w:pStyle w:val="Heading3"/>
          </w:pPr>
        </w:pPrChange>
      </w:pPr>
      <w:ins w:id="5409" w:author="Chu-Hsiang Huang" w:date="2022-03-01T19:31:00Z">
        <w:r>
          <w:rPr>
            <w:lang w:val="en-US"/>
          </w:rPr>
          <w:t>[</w:t>
        </w:r>
      </w:ins>
      <w:ins w:id="5410"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proofErr w:type="spellStart"/>
        <w:r w:rsidRPr="00237FFC">
          <w:rPr>
            <w:i/>
            <w:iCs/>
            <w:lang w:val="en-US"/>
            <w:rPrChange w:id="5411" w:author="Chu-Hsiang Huang" w:date="2022-03-01T19:25:00Z">
              <w:rPr>
                <w:lang w:val="en-US"/>
              </w:rPr>
            </w:rPrChange>
          </w:rPr>
          <w:t>simultaneousRxTxInterBandENDC</w:t>
        </w:r>
        <w:proofErr w:type="spellEnd"/>
        <w:r w:rsidRPr="00237FFC">
          <w:rPr>
            <w:lang w:val="en-US"/>
          </w:rPr>
          <w:t xml:space="preserve"> for </w:t>
        </w:r>
      </w:ins>
      <w:ins w:id="5412" w:author="Chu-Hsiang Huang" w:date="2022-03-01T19:25:00Z">
        <w:r>
          <w:rPr>
            <w:lang w:val="en-US"/>
          </w:rPr>
          <w:t>a</w:t>
        </w:r>
      </w:ins>
      <w:ins w:id="5413" w:author="Chu-Hsiang Huang" w:date="2022-03-01T19:24:00Z">
        <w:r w:rsidRPr="00237FFC">
          <w:rPr>
            <w:lang w:val="en-US"/>
          </w:rPr>
          <w:t xml:space="preserve"> </w:t>
        </w:r>
        <w:r>
          <w:rPr>
            <w:lang w:val="en-US"/>
          </w:rPr>
          <w:t xml:space="preserve">band combination, </w:t>
        </w:r>
      </w:ins>
      <w:ins w:id="5414" w:author="Chu-Hsiang Huang" w:date="2022-03-01T19:25:00Z">
        <w:r>
          <w:rPr>
            <w:lang w:val="en-US"/>
          </w:rPr>
          <w:t xml:space="preserve">no scheduling restriction is </w:t>
        </w:r>
      </w:ins>
      <w:ins w:id="5415" w:author="Chu-Hsiang Huang" w:date="2022-03-01T19:28:00Z">
        <w:r>
          <w:rPr>
            <w:lang w:val="en-US"/>
          </w:rPr>
          <w:t>applicable</w:t>
        </w:r>
      </w:ins>
      <w:ins w:id="5416" w:author="Chu-Hsiang Huang" w:date="2022-03-01T19:25:00Z">
        <w:r>
          <w:rPr>
            <w:lang w:val="en-US"/>
          </w:rPr>
          <w:t xml:space="preserve"> </w:t>
        </w:r>
      </w:ins>
      <w:ins w:id="5417" w:author="Chu-Hsiang Huang" w:date="2022-03-01T19:29:00Z">
        <w:r>
          <w:rPr>
            <w:lang w:val="en-US"/>
          </w:rPr>
          <w:t>to</w:t>
        </w:r>
      </w:ins>
      <w:ins w:id="5418"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5419" w:author="Chu-Hsiang Huang" w:date="2022-03-01T19:29:00Z">
        <w:r>
          <w:rPr>
            <w:lang w:val="en-US"/>
          </w:rPr>
          <w:t>;</w:t>
        </w:r>
      </w:ins>
      <w:ins w:id="5420" w:author="Chu-Hsiang Huang" w:date="2022-03-01T19:25:00Z">
        <w:r>
          <w:rPr>
            <w:lang w:val="en-US"/>
          </w:rPr>
          <w:t xml:space="preserve"> otherwise</w:t>
        </w:r>
      </w:ins>
      <w:ins w:id="5421" w:author="Chu-Hsiang Huang" w:date="2022-03-01T19:26:00Z">
        <w:r>
          <w:rPr>
            <w:lang w:val="en-US"/>
          </w:rPr>
          <w:t xml:space="preserve"> </w:t>
        </w:r>
      </w:ins>
      <w:ins w:id="5422"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5423" w:author="Chu-Hsiang Huang" w:date="2022-03-01T19:31:00Z">
        <w:r>
          <w:rPr>
            <w:lang w:val="en-US"/>
          </w:rPr>
          <w:t>]</w:t>
        </w:r>
      </w:ins>
    </w:p>
    <w:bookmarkEnd w:id="5398"/>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Heading3"/>
      </w:pPr>
      <w:r w:rsidRPr="009C5807">
        <w:t>9.5.4</w:t>
      </w:r>
      <w:r w:rsidRPr="009C5807">
        <w:tab/>
        <w:t>L1-RSRP measurement requirements</w:t>
      </w:r>
    </w:p>
    <w:p w14:paraId="79E11383" w14:textId="77777777" w:rsidR="00ED79D0" w:rsidRPr="00115E3F" w:rsidRDefault="00ED79D0" w:rsidP="00ED79D0">
      <w:pPr>
        <w:pStyle w:val="Heading4"/>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proofErr w:type="spellStart"/>
      <w:r w:rsidRPr="00115E3F">
        <w:rPr>
          <w:i/>
        </w:rPr>
        <w:t>timeRestrictionForChannelMeasurement</w:t>
      </w:r>
      <w:proofErr w:type="spellEnd"/>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5424" w:author="Ato-MediaTek" w:date="2022-02-25T01:04:00Z"/>
          <w:rFonts w:eastAsia="?? ??"/>
        </w:rPr>
      </w:pPr>
      <w:ins w:id="5425" w:author="Carlos Cabrera-Mercader" w:date="2022-02-27T15:12:00Z">
        <w:r w:rsidRPr="00625F7E">
          <w:rPr>
            <w:rFonts w:eastAsia="?? ??"/>
          </w:rPr>
          <w:t>For a</w:t>
        </w:r>
      </w:ins>
      <w:ins w:id="5426" w:author="Ato-MediaTek" w:date="2022-02-25T01:04:00Z">
        <w:r w:rsidRPr="00625F7E">
          <w:rPr>
            <w:rFonts w:eastAsia="?? ??"/>
          </w:rPr>
          <w:t xml:space="preserve"> UE </w:t>
        </w:r>
      </w:ins>
      <w:ins w:id="5427" w:author="Carlos Cabrera-Mercader" w:date="2022-02-27T15:12:00Z">
        <w:r w:rsidRPr="00625F7E">
          <w:rPr>
            <w:rFonts w:eastAsia="?? ??"/>
          </w:rPr>
          <w:t xml:space="preserve">that </w:t>
        </w:r>
      </w:ins>
      <w:ins w:id="5428" w:author="Ato-MediaTek" w:date="2022-02-25T01:04:00Z">
        <w:r w:rsidRPr="00625F7E">
          <w:rPr>
            <w:rFonts w:eastAsia="?? ??"/>
          </w:rPr>
          <w:t>suppor</w:t>
        </w:r>
      </w:ins>
      <w:ins w:id="5429" w:author="Ato-MediaTek" w:date="2022-03-04T11:37:00Z">
        <w:r w:rsidRPr="00625F7E">
          <w:rPr>
            <w:rFonts w:eastAsia="?? ??"/>
          </w:rPr>
          <w:t>t</w:t>
        </w:r>
      </w:ins>
      <w:ins w:id="5430" w:author="Carlos Cabrera-Mercader" w:date="2022-02-27T15:12:00Z">
        <w:r w:rsidRPr="00625F7E">
          <w:rPr>
            <w:rFonts w:eastAsia="?? ??"/>
          </w:rPr>
          <w:t>s</w:t>
        </w:r>
      </w:ins>
      <w:ins w:id="5431"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5432" w:author="Ato-MediaTek" w:date="2022-03-02T01:30:00Z"/>
          <w:i/>
          <w:iCs/>
          <w:lang w:eastAsia="zh-TW"/>
        </w:rPr>
      </w:pPr>
      <w:ins w:id="5433"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5B067E8A" w:rsidR="00ED79D0" w:rsidRPr="00625F7E" w:rsidRDefault="00ED79D0" w:rsidP="00ED79D0">
      <w:pPr>
        <w:rPr>
          <w:rFonts w:eastAsia="?? ??"/>
        </w:rPr>
      </w:pPr>
      <w:r w:rsidRPr="00115E3F">
        <w:rPr>
          <w:rFonts w:eastAsia="?? ??"/>
        </w:rPr>
        <w:t>For FR1</w:t>
      </w:r>
      <w:ins w:id="5434" w:author="Nokia Networks" w:date="2022-03-01T18:47:00Z">
        <w:r w:rsidRPr="00115E3F">
          <w:rPr>
            <w:rFonts w:eastAsia="?? ??"/>
          </w:rPr>
          <w:t>, for a UE not supporting [concurrent gap</w:t>
        </w:r>
      </w:ins>
      <w:ins w:id="5435" w:author="Carlos Cabrera-Mercader" w:date="2022-03-08T15:58:00Z">
        <w:r w:rsidR="008B4BDF">
          <w:rPr>
            <w:rFonts w:eastAsia="?? ??"/>
          </w:rPr>
          <w:t>s</w:t>
        </w:r>
      </w:ins>
      <w:ins w:id="5436" w:author="Nokia Networks" w:date="2022-03-01T18:47:00Z">
        <w:r w:rsidRPr="00115E3F">
          <w:rPr>
            <w:rFonts w:eastAsia="?? ??"/>
          </w:rPr>
          <w:t xml:space="preserve">] or when </w:t>
        </w:r>
      </w:ins>
      <w:ins w:id="5437" w:author="Carlos Cabrera-Mercader" w:date="2022-03-08T15:58:00Z">
        <w:r w:rsidR="008B4BDF">
          <w:rPr>
            <w:rFonts w:eastAsia="?? ??"/>
          </w:rPr>
          <w:t xml:space="preserve">the </w:t>
        </w:r>
      </w:ins>
      <w:ins w:id="5438" w:author="Nokia Networks" w:date="2022-03-01T18:47:00Z">
        <w:r w:rsidRPr="00115E3F">
          <w:rPr>
            <w:rFonts w:eastAsia="?? ??"/>
          </w:rPr>
          <w:t>UE is not configured with</w:t>
        </w:r>
      </w:ins>
      <w:ins w:id="5439" w:author="Ato-MediaTek" w:date="2022-02-13T16:34:00Z">
        <w:r w:rsidRPr="00115E3F">
          <w:rPr>
            <w:rFonts w:eastAsia="?? ??"/>
          </w:rPr>
          <w:t xml:space="preserve"> concurrent gap</w:t>
        </w:r>
      </w:ins>
      <w:ins w:id="5440" w:author="Ato-MediaTek" w:date="2022-02-13T17:06:00Z">
        <w:r w:rsidRPr="00625F7E">
          <w:rPr>
            <w:rFonts w:eastAsia="?? ??"/>
          </w:rPr>
          <w:t>s</w:t>
        </w:r>
      </w:ins>
      <w:ins w:id="5441" w:author="Ato-MediaTek" w:date="2022-02-13T16:36:00Z">
        <w:del w:id="5442" w:author="Carlos Cabrera-Mercader" w:date="2022-03-08T15:59:00Z">
          <w:r w:rsidRPr="00625F7E" w:rsidDel="008B4BDF">
            <w:rPr>
              <w:rFonts w:eastAsia="?? ??"/>
            </w:rPr>
            <w:delText xml:space="preserve"> </w:delText>
          </w:r>
        </w:del>
      </w:ins>
      <w:ins w:id="5443" w:author="Ato-MediaTek" w:date="2022-02-13T16:34:00Z">
        <w:del w:id="5444" w:author="Carlos Cabrera-Mercader" w:date="2022-03-08T15:59:00Z">
          <w:r w:rsidRPr="00476A1D" w:rsidDel="008B4BDF">
            <w:rPr>
              <w:rFonts w:eastAsia="?? ??"/>
            </w:rPr>
            <w:delText>configured</w:delText>
          </w:r>
        </w:del>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445" w:author="Ato-MediaTek" w:date="2022-01-09T16:17:00Z">
                    <m:rPr>
                      <m:sty m:val="p"/>
                    </m:rPr>
                    <w:rPr>
                      <w:rFonts w:ascii="Cambria Math" w:hAnsi="Cambria Math"/>
                    </w:rPr>
                    <m:t>MR</m:t>
                  </w:del>
                </m:r>
                <m:r>
                  <w:ins w:id="5446"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447" w:author="Ato-MediaTek" w:date="2022-03-02T01:13:00Z">
        <w:r w:rsidRPr="00625F7E">
          <w:t>[</w:t>
        </w:r>
      </w:ins>
      <w:r w:rsidRPr="00625F7E">
        <w:t>measurement gaps</w:t>
      </w:r>
      <w:ins w:id="5448"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5449" w:author="Ato-MediaTek" w:date="2022-03-02T01:14:00Z">
        <w:r w:rsidRPr="00115E3F">
          <w:t>[</w:t>
        </w:r>
      </w:ins>
      <w:r w:rsidRPr="00115E3F">
        <w:t>measurement gaps</w:t>
      </w:r>
      <w:ins w:id="5450" w:author="Ato-MediaTek" w:date="2022-03-02T01:14:00Z">
        <w:r w:rsidRPr="00115E3F">
          <w:t>]</w:t>
        </w:r>
      </w:ins>
      <w:r w:rsidRPr="00115E3F">
        <w:t xml:space="preserve"> overlapping with any occasion of the SSB.</w:t>
      </w:r>
    </w:p>
    <w:p w14:paraId="4F9C3F4D" w14:textId="733325B2" w:rsidR="00ED79D0" w:rsidRPr="00625F7E" w:rsidRDefault="00ED79D0" w:rsidP="00ED79D0">
      <w:pPr>
        <w:rPr>
          <w:rFonts w:eastAsia="?? ??"/>
        </w:rPr>
      </w:pPr>
      <w:r w:rsidRPr="00115E3F">
        <w:rPr>
          <w:rFonts w:eastAsia="?? ??"/>
        </w:rPr>
        <w:t>For FR2</w:t>
      </w:r>
      <w:ins w:id="5451" w:author="Nokia Networks" w:date="2022-03-01T18:48:00Z">
        <w:r w:rsidRPr="00115E3F">
          <w:rPr>
            <w:rFonts w:eastAsia="?? ??"/>
          </w:rPr>
          <w:t>, for a UE not supporting [concurrent gap</w:t>
        </w:r>
      </w:ins>
      <w:ins w:id="5452" w:author="Carlos Cabrera-Mercader" w:date="2022-03-08T15:59:00Z">
        <w:r w:rsidR="008B4BDF">
          <w:rPr>
            <w:rFonts w:eastAsia="?? ??"/>
          </w:rPr>
          <w:t>s</w:t>
        </w:r>
      </w:ins>
      <w:ins w:id="5453" w:author="Nokia Networks" w:date="2022-03-01T18:48:00Z">
        <w:r w:rsidRPr="00115E3F">
          <w:rPr>
            <w:rFonts w:eastAsia="?? ??"/>
          </w:rPr>
          <w:t xml:space="preserve">] or when </w:t>
        </w:r>
      </w:ins>
      <w:ins w:id="5454" w:author="Carlos Cabrera-Mercader" w:date="2022-03-08T15:59:00Z">
        <w:r w:rsidR="008B4BDF">
          <w:rPr>
            <w:rFonts w:eastAsia="?? ??"/>
          </w:rPr>
          <w:t xml:space="preserve">the </w:t>
        </w:r>
      </w:ins>
      <w:ins w:id="5455" w:author="Nokia Networks" w:date="2022-03-01T18:48:00Z">
        <w:r w:rsidRPr="00115E3F">
          <w:rPr>
            <w:rFonts w:eastAsia="?? ??"/>
          </w:rPr>
          <w:t>UE is not configured with</w:t>
        </w:r>
      </w:ins>
      <w:ins w:id="5456" w:author="Ato-MediaTek" w:date="2022-02-13T16:34:00Z">
        <w:r w:rsidRPr="00115E3F">
          <w:rPr>
            <w:rFonts w:eastAsia="?? ??"/>
          </w:rPr>
          <w:t xml:space="preserve"> concurrent gap</w:t>
        </w:r>
      </w:ins>
      <w:ins w:id="5457" w:author="Ato-MediaTek" w:date="2022-02-13T17:06:00Z">
        <w:r w:rsidRPr="00625F7E">
          <w:rPr>
            <w:rFonts w:eastAsia="?? ??"/>
          </w:rPr>
          <w:t>s</w:t>
        </w:r>
      </w:ins>
      <w:ins w:id="5458" w:author="Ato-MediaTek" w:date="2022-02-13T16:36:00Z">
        <w:del w:id="5459" w:author="Carlos Cabrera-Mercader" w:date="2022-03-08T15:59:00Z">
          <w:r w:rsidRPr="00625F7E" w:rsidDel="008B4BDF">
            <w:rPr>
              <w:rFonts w:eastAsia="?? ??"/>
            </w:rPr>
            <w:delText xml:space="preserve"> </w:delText>
          </w:r>
        </w:del>
      </w:ins>
      <w:ins w:id="5460" w:author="Ato-MediaTek" w:date="2022-02-13T16:34:00Z">
        <w:del w:id="5461" w:author="Carlos Cabrera-Mercader" w:date="2022-03-08T15:59:00Z">
          <w:r w:rsidRPr="00476A1D" w:rsidDel="008B4BDF">
            <w:rPr>
              <w:rFonts w:eastAsia="?? ??"/>
            </w:rPr>
            <w:delText>configured</w:delText>
          </w:r>
        </w:del>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5462" w:author="Ato-MediaTek" w:date="2022-03-02T01:14:00Z">
        <w:r w:rsidRPr="00625F7E">
          <w:t>[</w:t>
        </w:r>
      </w:ins>
      <w:r w:rsidRPr="00625F7E">
        <w:t>measurement gap</w:t>
      </w:r>
      <w:ins w:id="5463"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w:t>
      </w:r>
      <w:proofErr w:type="spellStart"/>
      <w:r w:rsidRPr="00115E3F">
        <w:t>T</w:t>
      </w:r>
      <w:r w:rsidRPr="00115E3F">
        <w:rPr>
          <w:vertAlign w:val="subscript"/>
        </w:rPr>
        <w:t>SMTCperiod</w:t>
      </w:r>
      <w:proofErr w:type="spellEnd"/>
      <w:r w:rsidRPr="00115E3F">
        <w:t>).</w:t>
      </w:r>
    </w:p>
    <w:p w14:paraId="6D04A117" w14:textId="77777777" w:rsidR="00ED79D0" w:rsidRPr="00115E3F" w:rsidRDefault="00ED79D0" w:rsidP="00ED79D0">
      <w:pPr>
        <w:pStyle w:val="B10"/>
      </w:pPr>
      <w:r w:rsidRPr="00115E3F">
        <w:t>-</w:t>
      </w:r>
      <w:r w:rsidRPr="00115E3F">
        <w:tab/>
        <w:t xml:space="preserve">P is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SSB is not overlapped with </w:t>
      </w:r>
      <w:ins w:id="5464" w:author="Ato-MediaTek" w:date="2022-03-02T01:14:00Z">
        <w:r w:rsidRPr="00115E3F">
          <w:t>[</w:t>
        </w:r>
      </w:ins>
      <w:r w:rsidRPr="00115E3F">
        <w:t>measurement gap</w:t>
      </w:r>
      <w:ins w:id="5465" w:author="Ato-MediaTek" w:date="2022-03-02T01:14:00Z">
        <w:r w:rsidRPr="00115E3F">
          <w:t>]</w:t>
        </w:r>
      </w:ins>
      <w:r w:rsidRPr="00115E3F">
        <w:t xml:space="preserve"> and SSB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466" w:author="Ato-MediaTek" w:date="2022-01-09T16:11:00Z">
                    <m:rPr>
                      <m:sty m:val="p"/>
                    </m:rPr>
                    <w:rPr>
                      <w:rFonts w:ascii="Cambria Math" w:hAnsi="Cambria Math"/>
                    </w:rPr>
                    <m:t>MG</m:t>
                  </w:del>
                </m:r>
                <m:r>
                  <w:ins w:id="5467"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5468" w:author="Ato-MediaTek" w:date="2022-03-02T01:14:00Z">
        <w:r w:rsidRPr="00625F7E">
          <w:t>[</w:t>
        </w:r>
      </w:ins>
      <w:r w:rsidRPr="00625F7E">
        <w:t>measurement gap</w:t>
      </w:r>
      <w:ins w:id="5469"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w:t>
      </w:r>
      <w:proofErr w:type="spellStart"/>
      <w:r w:rsidRPr="00115E3F">
        <w:t>T</w:t>
      </w:r>
      <w:r w:rsidRPr="00115E3F">
        <w:rPr>
          <w:vertAlign w:val="subscript"/>
        </w:rPr>
        <w:t>SMTCperiod</w:t>
      </w:r>
      <w:proofErr w:type="spellEnd"/>
      <w:r w:rsidRPr="00115E3F">
        <w:t xml:space="preserve">) and SMTC occasion is not overlapped with </w:t>
      </w:r>
      <w:ins w:id="5470" w:author="Ato-MediaTek" w:date="2022-03-02T01:14:00Z">
        <w:r w:rsidRPr="00115E3F">
          <w:t>[</w:t>
        </w:r>
      </w:ins>
      <w:r w:rsidRPr="00115E3F">
        <w:t>measurement gap</w:t>
      </w:r>
      <w:ins w:id="5471"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5472" w:author="Ato-MediaTek" w:date="2022-01-09T16:11:00Z">
        <w:r w:rsidRPr="00115E3F" w:rsidDel="00265199">
          <w:delText xml:space="preserve">MGRP </w:delText>
        </w:r>
      </w:del>
      <w:proofErr w:type="spellStart"/>
      <w:ins w:id="5473" w:author="Ato-MediaTek" w:date="2022-01-09T16:11:00Z">
        <w:r w:rsidRPr="00115E3F">
          <w:t>xRP</w:t>
        </w:r>
        <w:proofErr w:type="spellEnd"/>
        <w:r w:rsidRPr="00115E3F">
          <w:t xml:space="preserve"> </w:t>
        </w:r>
      </w:ins>
      <w:r w:rsidRPr="00115E3F">
        <w:t>or</w:t>
      </w:r>
    </w:p>
    <w:p w14:paraId="5522A126" w14:textId="77777777" w:rsidR="00ED79D0" w:rsidRPr="00115E3F" w:rsidRDefault="00ED79D0" w:rsidP="00ED79D0">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5474" w:author="Ato-MediaTek" w:date="2022-01-09T16:11:00Z">
        <w:r w:rsidRPr="00115E3F" w:rsidDel="00265199">
          <w:delText xml:space="preserve">MGRP </w:delText>
        </w:r>
      </w:del>
      <w:proofErr w:type="spellStart"/>
      <w:ins w:id="5475" w:author="Ato-MediaTek" w:date="2022-01-09T16:11:00Z">
        <w:r w:rsidRPr="00115E3F">
          <w:t>xRP</w:t>
        </w:r>
        <w:proofErr w:type="spellEnd"/>
        <w:r w:rsidRPr="00115E3F">
          <w:t xml:space="preserve"> </w:t>
        </w:r>
      </w:ins>
      <w:r w:rsidRPr="00115E3F">
        <w:t>and T</w:t>
      </w:r>
      <w:r w:rsidRPr="00115E3F">
        <w:rPr>
          <w:vertAlign w:val="subscript"/>
        </w:rPr>
        <w:t>SSB</w:t>
      </w:r>
      <w:r w:rsidRPr="00115E3F">
        <w:t xml:space="preserve"> &lt; 0.5*</w:t>
      </w:r>
      <w:proofErr w:type="spellStart"/>
      <w:r w:rsidRPr="00115E3F">
        <w:t>T</w:t>
      </w:r>
      <w:r w:rsidRPr="00115E3F">
        <w:rPr>
          <w:vertAlign w:val="subscript"/>
        </w:rPr>
        <w:t>SMTCperiod</w:t>
      </w:r>
      <w:proofErr w:type="spellEnd"/>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476" w:author="Ato-MediaTek" w:date="2022-01-09T16:17:00Z">
                    <m:rPr>
                      <m:sty m:val="p"/>
                    </m:rPr>
                    <w:rPr>
                      <w:rFonts w:ascii="Cambria Math" w:hAnsi="Cambria Math"/>
                    </w:rPr>
                    <m:t>MG</m:t>
                  </w:del>
                </m:r>
                <m:r>
                  <w:ins w:id="5477"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5478" w:author="Ato-MediaTek" w:date="2022-03-02T01:14:00Z">
        <w:r w:rsidRPr="00625F7E">
          <w:t>[</w:t>
        </w:r>
      </w:ins>
      <w:r w:rsidRPr="00625F7E">
        <w:t>measurement gap</w:t>
      </w:r>
      <w:ins w:id="5479"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w:t>
      </w:r>
      <w:proofErr w:type="spellStart"/>
      <w:r w:rsidRPr="00115E3F">
        <w:t>T</w:t>
      </w:r>
      <w:r w:rsidRPr="00115E3F">
        <w:rPr>
          <w:vertAlign w:val="subscript"/>
        </w:rPr>
        <w:t>SMTCperiod</w:t>
      </w:r>
      <w:proofErr w:type="spellEnd"/>
      <w:r w:rsidRPr="00115E3F">
        <w:t xml:space="preserve">) and SMTC occasion is not overlapped with </w:t>
      </w:r>
      <w:ins w:id="5480" w:author="Ato-MediaTek" w:date="2022-03-02T01:14:00Z">
        <w:r w:rsidRPr="00115E3F">
          <w:t>[</w:t>
        </w:r>
      </w:ins>
      <w:r w:rsidRPr="00115E3F">
        <w:t>measurement gap</w:t>
      </w:r>
      <w:ins w:id="5481" w:author="Ato-MediaTek" w:date="2022-03-02T01:14: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5482" w:author="Ato-MediaTek" w:date="2022-01-09T16:11:00Z">
        <w:r w:rsidRPr="00115E3F" w:rsidDel="00265199">
          <w:delText xml:space="preserve">MGRP </w:delText>
        </w:r>
      </w:del>
      <w:proofErr w:type="spellStart"/>
      <w:ins w:id="5483" w:author="Ato-MediaTek" w:date="2022-01-09T16:11:00Z">
        <w:r w:rsidRPr="00115E3F">
          <w:t>xRP</w:t>
        </w:r>
        <w:proofErr w:type="spellEnd"/>
        <w:r w:rsidRPr="00115E3F">
          <w:t xml:space="preserve"> </w:t>
        </w:r>
      </w:ins>
      <w:r w:rsidRPr="00115E3F">
        <w:t>and T</w:t>
      </w:r>
      <w:r w:rsidRPr="00115E3F">
        <w:rPr>
          <w:vertAlign w:val="subscript"/>
        </w:rPr>
        <w:t>SSB</w:t>
      </w:r>
      <w:r w:rsidRPr="00115E3F">
        <w:t xml:space="preserve"> = 0.5*</w:t>
      </w:r>
      <w:proofErr w:type="spellStart"/>
      <w:r w:rsidRPr="00115E3F">
        <w:t>T</w:t>
      </w:r>
      <w:r w:rsidRPr="00115E3F">
        <w:rPr>
          <w:vertAlign w:val="subscript"/>
        </w:rPr>
        <w:t>SMTCperiod</w:t>
      </w:r>
      <w:proofErr w:type="spellEnd"/>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5484" w:author="Ato-MediaTek" w:date="2022-02-13T17:35:00Z">
        <w:r w:rsidRPr="00115E3F" w:rsidDel="00A7364B">
          <w:delText xml:space="preserve">S </w:delText>
        </w:r>
      </w:del>
      <w:r w:rsidRPr="00115E3F">
        <w:t xml:space="preserve">SSB is partially overlapped with </w:t>
      </w:r>
      <w:ins w:id="5485" w:author="Ato-MediaTek" w:date="2022-03-02T01:14:00Z">
        <w:r w:rsidRPr="00115E3F">
          <w:t>[</w:t>
        </w:r>
      </w:ins>
      <w:r w:rsidRPr="00115E3F">
        <w:t>measurement gap</w:t>
      </w:r>
      <w:ins w:id="5486" w:author="Ato-MediaTek" w:date="2022-03-02T01:14:00Z">
        <w:r w:rsidRPr="00115E3F">
          <w:t>]</w:t>
        </w:r>
      </w:ins>
      <w:r w:rsidRPr="00115E3F">
        <w:t xml:space="preserve"> (T</w:t>
      </w:r>
      <w:r w:rsidRPr="00115E3F">
        <w:rPr>
          <w:vertAlign w:val="subscript"/>
        </w:rPr>
        <w:t>SSB</w:t>
      </w:r>
      <w:r w:rsidRPr="00115E3F">
        <w:t xml:space="preserve"> &lt;</w:t>
      </w:r>
      <w:proofErr w:type="spellStart"/>
      <w:del w:id="5487" w:author="Ato-MediaTek" w:date="2022-01-09T16:12:00Z">
        <w:r w:rsidRPr="00115E3F" w:rsidDel="00265199">
          <w:delText>MGRP</w:delText>
        </w:r>
      </w:del>
      <w:ins w:id="5488" w:author="Ato-MediaTek" w:date="2022-01-09T16:12:00Z">
        <w:r w:rsidRPr="00115E3F">
          <w:t>xRP</w:t>
        </w:r>
      </w:ins>
      <w:proofErr w:type="spellEnd"/>
      <w:r w:rsidRPr="00115E3F">
        <w:t>) and SSB is partially overlapped with SMTC occasion (T</w:t>
      </w:r>
      <w:r w:rsidRPr="00115E3F">
        <w:rPr>
          <w:vertAlign w:val="subscript"/>
        </w:rPr>
        <w:t>SSB</w:t>
      </w:r>
      <w:r w:rsidRPr="00115E3F">
        <w:t xml:space="preserve"> &lt; </w:t>
      </w:r>
      <w:proofErr w:type="spellStart"/>
      <w:r w:rsidRPr="00115E3F">
        <w:t>T</w:t>
      </w:r>
      <w:r w:rsidRPr="00115E3F">
        <w:rPr>
          <w:vertAlign w:val="subscript"/>
        </w:rPr>
        <w:t>SMTCperiod</w:t>
      </w:r>
      <w:proofErr w:type="spellEnd"/>
      <w:r w:rsidRPr="00115E3F">
        <w:t xml:space="preserve">) and SMTC occasion is partially or fully overlapped with </w:t>
      </w:r>
      <w:ins w:id="5489" w:author="Ato-MediaTek" w:date="2022-03-02T01:14:00Z">
        <w:r w:rsidRPr="00115E3F">
          <w:t>[</w:t>
        </w:r>
      </w:ins>
      <w:r w:rsidRPr="00115E3F">
        <w:t>measurement gap</w:t>
      </w:r>
      <w:ins w:id="5490" w:author="Ato-MediaTek" w:date="2022-03-02T01:14:00Z">
        <w:r w:rsidRPr="00115E3F">
          <w:t>]</w:t>
        </w:r>
      </w:ins>
      <w:r w:rsidRPr="00115E3F">
        <w:t>.</w:t>
      </w:r>
    </w:p>
    <w:p w14:paraId="6E5CD83E" w14:textId="77777777" w:rsidR="00ED79D0" w:rsidRPr="00115E3F" w:rsidRDefault="00ED79D0" w:rsidP="00ED79D0">
      <w:pPr>
        <w:pStyle w:val="B10"/>
        <w:rPr>
          <w:ins w:id="5491"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492" w:author="Ato-MediaTek" w:date="2022-01-09T16:12:00Z">
                    <m:rPr>
                      <m:sty m:val="p"/>
                    </m:rPr>
                    <w:rPr>
                      <w:rFonts w:ascii="Cambria Math" w:hAnsi="Cambria Math"/>
                    </w:rPr>
                    <m:t>MR</m:t>
                  </w:del>
                </m:r>
                <m:r>
                  <w:ins w:id="5493"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5494" w:author="Ato-MediaTek" w:date="2022-03-02T01:14:00Z">
        <w:r w:rsidRPr="00625F7E">
          <w:t>[</w:t>
        </w:r>
      </w:ins>
      <w:r w:rsidRPr="00625F7E">
        <w:t>measurement gap</w:t>
      </w:r>
      <w:ins w:id="5495" w:author="Ato-MediaTek" w:date="2022-03-02T01:14:00Z">
        <w:r w:rsidRPr="00625F7E">
          <w:t>]</w:t>
        </w:r>
      </w:ins>
      <w:r w:rsidRPr="00625F7E">
        <w:t xml:space="preserve"> and SSB is fully overlapped with SMTC occasion (T</w:t>
      </w:r>
      <w:r w:rsidRPr="00121C00">
        <w:rPr>
          <w:vertAlign w:val="subscript"/>
        </w:rPr>
        <w:t>SSB</w:t>
      </w:r>
      <w:r w:rsidRPr="00115E3F">
        <w:t xml:space="preserve"> = </w:t>
      </w:r>
      <w:proofErr w:type="spellStart"/>
      <w:r w:rsidRPr="00115E3F">
        <w:t>T</w:t>
      </w:r>
      <w:r w:rsidRPr="00115E3F">
        <w:rPr>
          <w:vertAlign w:val="subscript"/>
        </w:rPr>
        <w:t>SMTCperiod</w:t>
      </w:r>
      <w:proofErr w:type="spellEnd"/>
      <w:r w:rsidRPr="00115E3F">
        <w:t xml:space="preserve">) and SMTC occasion is partially overlapped with </w:t>
      </w:r>
      <w:ins w:id="5496" w:author="Ato-MediaTek" w:date="2022-03-02T01:14:00Z">
        <w:r w:rsidRPr="00115E3F">
          <w:t>[</w:t>
        </w:r>
      </w:ins>
      <w:r w:rsidRPr="00115E3F">
        <w:t>measurement gap</w:t>
      </w:r>
      <w:ins w:id="5497" w:author="Ato-MediaTek" w:date="2022-03-02T01:14: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5498" w:author="Ato-MediaTek" w:date="2022-01-09T16:12:00Z">
        <w:r w:rsidRPr="00115E3F" w:rsidDel="00265199">
          <w:delText>MGRP</w:delText>
        </w:r>
      </w:del>
      <w:proofErr w:type="spellStart"/>
      <w:ins w:id="5499" w:author="Ato-MediaTek" w:date="2022-01-09T16:12:00Z">
        <w:r w:rsidRPr="00115E3F">
          <w:t>xRP</w:t>
        </w:r>
      </w:ins>
      <w:proofErr w:type="spellEnd"/>
      <w:r w:rsidRPr="00115E3F">
        <w:t>)</w:t>
      </w:r>
    </w:p>
    <w:p w14:paraId="7AE0B9CE" w14:textId="77777777" w:rsidR="00ED79D0" w:rsidRPr="00625F7E" w:rsidRDefault="00ED79D0" w:rsidP="00ED79D0">
      <w:pPr>
        <w:pStyle w:val="B10"/>
        <w:ind w:leftChars="42" w:left="368"/>
        <w:rPr>
          <w:ins w:id="5500" w:author="Ato-MediaTek" w:date="2022-02-13T17:11:00Z"/>
        </w:rPr>
      </w:pPr>
      <w:ins w:id="5501"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5502" w:author="Ato-MediaTek" w:date="2022-02-13T17:11:00Z"/>
        </w:rPr>
      </w:pPr>
      <w:ins w:id="5503" w:author="Ato-MediaTek" w:date="2022-02-13T17:11:00Z">
        <w:r w:rsidRPr="00625F7E">
          <w:t>-</w:t>
        </w:r>
        <w:r w:rsidRPr="00625F7E">
          <w:tab/>
          <w:t xml:space="preserve">P value for </w:t>
        </w:r>
      </w:ins>
      <w:ins w:id="5504" w:author="Ato-MediaTek" w:date="2022-02-13T17:35:00Z">
        <w:r w:rsidRPr="00476A1D">
          <w:t>SSB</w:t>
        </w:r>
      </w:ins>
      <w:ins w:id="5505"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5506" w:author="Ato-MediaTek" w:date="2022-02-13T17:11:00Z"/>
        </w:rPr>
      </w:pPr>
      <w:proofErr w:type="spellStart"/>
      <w:ins w:id="5507" w:author="Ato-MediaTek" w:date="2022-02-13T17:11:00Z">
        <w:r w:rsidRPr="00625F7E">
          <w:t>N</w:t>
        </w:r>
        <w:r w:rsidRPr="00625F7E">
          <w:rPr>
            <w:vertAlign w:val="subscript"/>
          </w:rPr>
          <w:t>total</w:t>
        </w:r>
        <w:proofErr w:type="spellEnd"/>
        <w:r w:rsidRPr="00625F7E">
          <w:t xml:space="preserve"> / </w:t>
        </w:r>
      </w:ins>
      <w:proofErr w:type="spellStart"/>
      <w:ins w:id="5508" w:author="Ato-MediaTek" w:date="2022-02-13T16:42:00Z">
        <w:r w:rsidRPr="00476A1D">
          <w:t>N</w:t>
        </w:r>
        <w:r w:rsidRPr="00625F7E">
          <w:rPr>
            <w:vertAlign w:val="subscript"/>
          </w:rPr>
          <w:t>outside_MG</w:t>
        </w:r>
      </w:ins>
      <w:proofErr w:type="spellEnd"/>
      <w:r w:rsidRPr="00625F7E">
        <w:t xml:space="preserve"> </w:t>
      </w:r>
      <w:ins w:id="5509" w:author="Ato-MediaTek" w:date="2022-02-13T17:11:00Z">
        <w:r w:rsidRPr="00625F7E">
          <w:t>in FR1</w:t>
        </w:r>
      </w:ins>
    </w:p>
    <w:p w14:paraId="0389F0FA" w14:textId="77777777" w:rsidR="00ED79D0" w:rsidRPr="00625F7E" w:rsidRDefault="00ED79D0" w:rsidP="00ED79D0">
      <w:pPr>
        <w:pStyle w:val="B10"/>
        <w:numPr>
          <w:ilvl w:val="0"/>
          <w:numId w:val="36"/>
        </w:numPr>
        <w:rPr>
          <w:ins w:id="5510" w:author="Ato-MediaTek" w:date="2022-02-13T17:11:00Z"/>
        </w:rPr>
      </w:pPr>
      <w:proofErr w:type="spellStart"/>
      <w:ins w:id="5511" w:author="Ato-MediaTek" w:date="2022-02-13T17:11:00Z">
        <w:r w:rsidRPr="00625F7E">
          <w:t>P</w:t>
        </w:r>
        <w:r w:rsidRPr="00625F7E">
          <w:rPr>
            <w:vertAlign w:val="subscript"/>
          </w:rPr>
          <w:t>sharing</w:t>
        </w:r>
        <w:proofErr w:type="spellEnd"/>
        <w:r w:rsidRPr="00625F7E">
          <w:rPr>
            <w:vertAlign w:val="subscript"/>
          </w:rPr>
          <w:t xml:space="preserve"> facto</w:t>
        </w:r>
      </w:ins>
      <w:ins w:id="5512" w:author="Carlos Cabrera-Mercader" w:date="2022-02-27T15:12:00Z">
        <w:r w:rsidRPr="00625F7E">
          <w:rPr>
            <w:vertAlign w:val="subscript"/>
          </w:rPr>
          <w:t>r</w:t>
        </w:r>
      </w:ins>
      <w:ins w:id="5513" w:author="Ato-MediaTek" w:date="2022-02-13T17:11: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5DEE6B87" w14:textId="77777777" w:rsidR="00ED79D0" w:rsidRPr="00625F7E" w:rsidRDefault="00ED79D0" w:rsidP="00ED79D0">
      <w:pPr>
        <w:pStyle w:val="B10"/>
        <w:numPr>
          <w:ilvl w:val="0"/>
          <w:numId w:val="36"/>
        </w:numPr>
        <w:rPr>
          <w:ins w:id="5514" w:author="Ato-MediaTek" w:date="2022-02-13T17:11:00Z"/>
        </w:rPr>
      </w:pPr>
      <w:proofErr w:type="spellStart"/>
      <w:ins w:id="5515" w:author="Ato-MediaTek" w:date="2022-02-13T17:11: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1EA0098A" w14:textId="77777777" w:rsidR="00ED79D0" w:rsidRPr="00625F7E" w:rsidRDefault="00ED79D0" w:rsidP="00ED79D0">
      <w:pPr>
        <w:spacing w:after="120"/>
        <w:ind w:leftChars="140" w:left="280"/>
        <w:rPr>
          <w:ins w:id="5516" w:author="Ato-MediaTek" w:date="2022-02-13T17:11:00Z"/>
          <w:lang w:eastAsia="zh-CN"/>
        </w:rPr>
      </w:pPr>
      <w:ins w:id="5517"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5518" w:author="Ato-MediaTek" w:date="2022-02-25T00:04:00Z">
        <w:r w:rsidRPr="00625F7E">
          <w:rPr>
            <w:bCs/>
            <w:lang w:eastAsia="zh-CN"/>
          </w:rPr>
          <w:t>measurement gap</w:t>
        </w:r>
      </w:ins>
      <w:ins w:id="5519" w:author="Carlos Cabrera-Mercader" w:date="2022-02-27T15:12:00Z">
        <w:r w:rsidRPr="00625F7E">
          <w:rPr>
            <w:bCs/>
            <w:lang w:eastAsia="zh-CN"/>
          </w:rPr>
          <w:t>s</w:t>
        </w:r>
      </w:ins>
      <w:ins w:id="5520" w:author="Ato-MediaTek" w:date="2022-02-13T17:11:00Z">
        <w:r w:rsidRPr="00625F7E">
          <w:rPr>
            <w:bCs/>
            <w:lang w:eastAsia="zh-CN"/>
          </w:rPr>
          <w:t xml:space="preserve"> and per-FR </w:t>
        </w:r>
      </w:ins>
      <w:ins w:id="5521" w:author="Ato-MediaTek" w:date="2022-02-25T00:04:00Z">
        <w:r w:rsidRPr="00625F7E">
          <w:rPr>
            <w:bCs/>
            <w:lang w:eastAsia="zh-CN"/>
          </w:rPr>
          <w:t>measurement gap</w:t>
        </w:r>
      </w:ins>
      <w:ins w:id="5522" w:author="Carlos Cabrera-Mercader" w:date="2022-02-27T15:12:00Z">
        <w:r w:rsidRPr="00625F7E">
          <w:rPr>
            <w:bCs/>
            <w:lang w:eastAsia="zh-CN"/>
          </w:rPr>
          <w:t>s</w:t>
        </w:r>
      </w:ins>
      <w:ins w:id="5523" w:author="Ato-MediaTek" w:date="2022-02-13T17:11:00Z">
        <w:r w:rsidRPr="00625F7E">
          <w:rPr>
            <w:bCs/>
            <w:lang w:eastAsia="zh-CN"/>
          </w:rPr>
          <w:t xml:space="preserve"> within the same FR as serving cell, and starting at the beginning of any </w:t>
        </w:r>
      </w:ins>
      <w:ins w:id="5524" w:author="Ato-MediaTek" w:date="2022-02-13T17:35:00Z">
        <w:r w:rsidRPr="00625F7E">
          <w:t>SSB</w:t>
        </w:r>
      </w:ins>
      <w:ins w:id="5525"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5526" w:author="Ato-MediaTek" w:date="2022-02-13T17:11:00Z"/>
        </w:rPr>
      </w:pPr>
      <w:proofErr w:type="spellStart"/>
      <w:ins w:id="5527" w:author="Ato-MediaTek" w:date="2022-02-13T17:11:00Z">
        <w:r w:rsidRPr="00625F7E">
          <w:t>N</w:t>
        </w:r>
        <w:r w:rsidRPr="00625F7E">
          <w:rPr>
            <w:vertAlign w:val="subscript"/>
          </w:rPr>
          <w:t>total</w:t>
        </w:r>
        <w:proofErr w:type="spellEnd"/>
        <w:r w:rsidRPr="00625F7E">
          <w:t xml:space="preserve"> is the total number of </w:t>
        </w:r>
      </w:ins>
      <w:ins w:id="5528" w:author="Ato-MediaTek" w:date="2022-02-13T17:35:00Z">
        <w:r w:rsidRPr="00625F7E">
          <w:t>SSB</w:t>
        </w:r>
      </w:ins>
      <w:ins w:id="5529" w:author="Ato-MediaTek" w:date="2022-02-13T17:11:00Z">
        <w:r w:rsidRPr="00625F7E">
          <w:t xml:space="preserve"> resource occasions within the window, </w:t>
        </w:r>
      </w:ins>
      <w:ins w:id="5530" w:author="Ato-MediaTek" w:date="2022-02-13T17:46:00Z">
        <w:r w:rsidRPr="00625F7E">
          <w:t>including those overlapped</w:t>
        </w:r>
      </w:ins>
      <w:ins w:id="5531" w:author="Ato-MediaTek" w:date="2022-02-13T17:11:00Z">
        <w:r w:rsidRPr="00625F7E">
          <w:t xml:space="preserve"> with </w:t>
        </w:r>
      </w:ins>
      <w:ins w:id="5532" w:author="Ato-MediaTek" w:date="2022-02-25T00:04:00Z">
        <w:r w:rsidRPr="00625F7E">
          <w:rPr>
            <w:bCs/>
            <w:lang w:eastAsia="zh-CN"/>
          </w:rPr>
          <w:t>measurement gap</w:t>
        </w:r>
      </w:ins>
      <w:ins w:id="5533"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5534" w:author="Ato-MediaTek" w:date="2022-02-13T17:11:00Z"/>
        </w:rPr>
      </w:pPr>
      <w:proofErr w:type="spellStart"/>
      <w:ins w:id="5535" w:author="Ato-MediaTek" w:date="2022-02-13T17:11:00Z">
        <w:r w:rsidRPr="00625F7E">
          <w:t>N</w:t>
        </w:r>
        <w:r w:rsidRPr="00625F7E">
          <w:rPr>
            <w:vertAlign w:val="subscript"/>
          </w:rPr>
          <w:t>outside_MG</w:t>
        </w:r>
        <w:proofErr w:type="spellEnd"/>
        <w:r w:rsidRPr="00625F7E">
          <w:t xml:space="preserve"> is the number of </w:t>
        </w:r>
      </w:ins>
      <w:ins w:id="5536" w:author="Ato-MediaTek" w:date="2022-02-13T17:35:00Z">
        <w:r w:rsidRPr="00625F7E">
          <w:t>SSB</w:t>
        </w:r>
      </w:ins>
      <w:ins w:id="5537" w:author="Ato-MediaTek" w:date="2022-02-13T17:11:00Z">
        <w:r w:rsidRPr="00625F7E">
          <w:t xml:space="preserve"> resource occasions that are not overlapped with any </w:t>
        </w:r>
      </w:ins>
      <w:ins w:id="5538" w:author="Ato-MediaTek" w:date="2022-02-25T00:04:00Z">
        <w:r w:rsidRPr="00625F7E">
          <w:rPr>
            <w:bCs/>
            <w:lang w:eastAsia="zh-CN"/>
          </w:rPr>
          <w:t>measurement gap</w:t>
        </w:r>
      </w:ins>
      <w:ins w:id="5539"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5540" w:author="Ato-MediaTek" w:date="2022-02-13T17:11:00Z"/>
        </w:rPr>
      </w:pPr>
      <w:proofErr w:type="spellStart"/>
      <w:ins w:id="5541" w:author="Ato-MediaTek" w:date="2022-02-13T17:11:00Z">
        <w:r w:rsidRPr="00625F7E">
          <w:t>N</w:t>
        </w:r>
        <w:r w:rsidRPr="00625F7E">
          <w:rPr>
            <w:vertAlign w:val="subscript"/>
          </w:rPr>
          <w:t>available</w:t>
        </w:r>
        <w:proofErr w:type="spellEnd"/>
        <w:r w:rsidRPr="00625F7E">
          <w:t xml:space="preserve"> is the number of </w:t>
        </w:r>
      </w:ins>
      <w:ins w:id="5542" w:author="Ato-MediaTek" w:date="2022-02-13T17:35:00Z">
        <w:r w:rsidRPr="00625F7E">
          <w:t>SSB</w:t>
        </w:r>
      </w:ins>
      <w:ins w:id="5543" w:author="Ato-MediaTek" w:date="2022-02-13T17:11:00Z">
        <w:r w:rsidRPr="00625F7E">
          <w:t xml:space="preserve"> resource occasions that are not overlapped with any </w:t>
        </w:r>
      </w:ins>
      <w:ins w:id="5544" w:author="Ato-MediaTek" w:date="2022-02-25T00:04:00Z">
        <w:r w:rsidRPr="00625F7E">
          <w:rPr>
            <w:bCs/>
            <w:lang w:eastAsia="zh-CN"/>
          </w:rPr>
          <w:t>measurement gap</w:t>
        </w:r>
      </w:ins>
      <w:ins w:id="5545" w:author="Ato-MediaTek" w:date="2022-02-13T17:11:00Z">
        <w:r w:rsidRPr="00625F7E">
          <w:t xml:space="preserve"> occasion nor any SMTC occasion within the window W</w:t>
        </w:r>
      </w:ins>
    </w:p>
    <w:p w14:paraId="14E33997" w14:textId="77777777" w:rsidR="00ED79D0" w:rsidRPr="00476A1D" w:rsidRDefault="00ED79D0">
      <w:pPr>
        <w:pStyle w:val="B10"/>
        <w:numPr>
          <w:ilvl w:val="0"/>
          <w:numId w:val="36"/>
        </w:numPr>
        <w:pPrChange w:id="5546" w:author="Ato-MediaTek" w:date="2022-02-13T17:11:00Z">
          <w:pPr>
            <w:pStyle w:val="B10"/>
          </w:pPr>
        </w:pPrChange>
      </w:pPr>
      <w:ins w:id="5547"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548" w:author="Ato-MediaTek" w:date="2022-02-13T17:35:00Z">
        <w:r w:rsidRPr="00625F7E">
          <w:t>SSB</w:t>
        </w:r>
      </w:ins>
      <w:ins w:id="5549" w:author="Ato-MediaTek" w:date="2022-02-13T17:11:00Z">
        <w:r w:rsidRPr="00625F7E">
          <w:rPr>
            <w:bCs/>
            <w:lang w:eastAsia="zh-CN"/>
          </w:rPr>
          <w:t>.</w:t>
        </w:r>
      </w:ins>
    </w:p>
    <w:p w14:paraId="6C2510F9" w14:textId="77777777" w:rsidR="00ED79D0" w:rsidRPr="00115E3F" w:rsidDel="00BC6B94" w:rsidRDefault="00ED79D0" w:rsidP="00ED79D0">
      <w:pPr>
        <w:pStyle w:val="B10"/>
        <w:rPr>
          <w:del w:id="5550" w:author="Ato-MediaTek" w:date="2022-02-13T17:20:00Z"/>
        </w:rPr>
      </w:pPr>
      <w:del w:id="5551" w:author="Ato-MediaTek" w:date="2022-02-13T17:20:00Z">
        <w:r w:rsidRPr="00476A1D" w:rsidDel="00BC6B94">
          <w:delText>-</w:delText>
        </w:r>
        <w:r w:rsidRPr="00476A1D" w:rsidDel="00BC6B94">
          <w:tab/>
        </w:r>
        <w:r w:rsidRPr="00115E3F" w:rsidDel="00BC6B94">
          <w:delText>P</w:delText>
        </w:r>
        <w:r w:rsidRPr="00115E3F" w:rsidDel="00BC6B94">
          <w:rPr>
            <w:vertAlign w:val="subscript"/>
          </w:rPr>
          <w:delText>sharing factor</w:delText>
        </w:r>
        <w:r w:rsidRPr="00115E3F" w:rsidDel="00BC6B94">
          <w:delText xml:space="preserve"> = 1, if the SSB configured for L1-RSRP measurement outside </w:delText>
        </w:r>
      </w:del>
      <w:del w:id="5552" w:author="Ato-MediaTek" w:date="2022-01-09T16:06:00Z">
        <w:r w:rsidRPr="00115E3F" w:rsidDel="00B9402C">
          <w:delText xml:space="preserve">measurement </w:delText>
        </w:r>
      </w:del>
      <w:del w:id="5553" w:author="Ato-MediaTek" w:date="2022-02-13T17:20:00Z">
        <w:r w:rsidRPr="00115E3F" w:rsidDel="00BC6B94">
          <w:delText>gap is</w:delText>
        </w:r>
      </w:del>
    </w:p>
    <w:p w14:paraId="6509065C" w14:textId="77777777" w:rsidR="00ED79D0" w:rsidRPr="00115E3F" w:rsidDel="00BC6B94" w:rsidRDefault="00ED79D0" w:rsidP="00ED79D0">
      <w:pPr>
        <w:pStyle w:val="B20"/>
        <w:rPr>
          <w:del w:id="5554" w:author="Ato-MediaTek" w:date="2022-02-13T17:20:00Z"/>
        </w:rPr>
      </w:pPr>
      <w:del w:id="5555"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2645D276" w14:textId="77777777" w:rsidR="00ED79D0" w:rsidRPr="00115E3F" w:rsidDel="00BC6B94" w:rsidRDefault="00ED79D0" w:rsidP="00ED79D0">
      <w:pPr>
        <w:pStyle w:val="B20"/>
        <w:rPr>
          <w:del w:id="5556" w:author="Ato-MediaTek" w:date="2022-02-13T17:20:00Z"/>
        </w:rPr>
      </w:pPr>
      <w:del w:id="5557"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FA7C6F1" w14:textId="77777777" w:rsidR="00ED79D0" w:rsidRPr="00115E3F" w:rsidDel="00BC6B94" w:rsidRDefault="00ED79D0" w:rsidP="00ED79D0">
      <w:pPr>
        <w:pStyle w:val="B10"/>
        <w:rPr>
          <w:del w:id="5558" w:author="Ato-MediaTek" w:date="2022-02-13T17:20:00Z"/>
        </w:rPr>
      </w:pPr>
      <w:del w:id="5559"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5560" w:author="Ato-MediaTek" w:date="2022-02-13T17:22:00Z"/>
        </w:rPr>
      </w:pPr>
      <w:ins w:id="5561" w:author="Ato-MediaTek" w:date="2022-02-13T17:23:00Z">
        <w:r w:rsidRPr="00115E3F">
          <w:t>-</w:t>
        </w:r>
        <w:r w:rsidRPr="00115E3F">
          <w:tab/>
        </w:r>
      </w:ins>
      <w:proofErr w:type="spellStart"/>
      <w:ins w:id="5562" w:author="Ato-MediaTek" w:date="2022-02-13T17:22: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563" w:author="Ato-MediaTek" w:date="2022-02-13T17:35:00Z">
        <w:r w:rsidRPr="00625F7E">
          <w:t>SSB</w:t>
        </w:r>
      </w:ins>
      <w:ins w:id="5564" w:author="Ato-MediaTek" w:date="2022-02-13T17:22:00Z">
        <w:r w:rsidRPr="00625F7E">
          <w:t xml:space="preserve"> </w:t>
        </w:r>
      </w:ins>
      <w:ins w:id="5565" w:author="Ato-MediaTek" w:date="2022-02-13T17:38:00Z">
        <w:r w:rsidRPr="00625F7E">
          <w:t>configured for L1-RSRP measurement</w:t>
        </w:r>
      </w:ins>
      <w:ins w:id="5566"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5567" w:author="Ato-MediaTek" w:date="2022-02-13T17:22:00Z"/>
        </w:rPr>
      </w:pPr>
      <w:ins w:id="5568" w:author="Ato-MediaTek" w:date="2022-02-13T17:22: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5569" w:author="Ato-MediaTek" w:date="2022-02-13T17:22:00Z"/>
        </w:rPr>
      </w:pPr>
      <w:ins w:id="5570" w:author="Ato-MediaTek" w:date="2022-02-13T17:22: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5571" w:author="Ato-MediaTek" w:date="2022-02-13T17:22:00Z"/>
        </w:rPr>
      </w:pPr>
      <w:ins w:id="5572" w:author="Ato-MediaTek" w:date="2022-02-13T17:23:00Z">
        <w:r w:rsidRPr="00476A1D">
          <w:t>-</w:t>
        </w:r>
        <w:r w:rsidRPr="00476A1D">
          <w:tab/>
        </w:r>
      </w:ins>
      <w:proofErr w:type="spellStart"/>
      <w:ins w:id="5573" w:author="Ato-MediaTek" w:date="2022-02-13T17:22:00Z">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w:t>
      </w:r>
      <w:proofErr w:type="spellStart"/>
      <w:r w:rsidRPr="00115E3F">
        <w:t>ssb-periodicityServingCell</w:t>
      </w:r>
      <w:proofErr w:type="spellEnd"/>
    </w:p>
    <w:p w14:paraId="3D2FFE92" w14:textId="77777777" w:rsidR="00ED79D0" w:rsidRPr="00115E3F" w:rsidRDefault="00ED79D0" w:rsidP="00ED79D0">
      <w:pPr>
        <w:pStyle w:val="B10"/>
      </w:pPr>
      <w:r w:rsidRPr="00115E3F">
        <w:t>-</w:t>
      </w:r>
      <w:r w:rsidRPr="00115E3F">
        <w:tab/>
      </w:r>
      <w:proofErr w:type="spellStart"/>
      <w:r w:rsidRPr="00115E3F">
        <w:t>T</w:t>
      </w:r>
      <w:r w:rsidRPr="00115E3F">
        <w:rPr>
          <w:vertAlign w:val="subscript"/>
        </w:rPr>
        <w:t>SMTCperiod</w:t>
      </w:r>
      <w:proofErr w:type="spellEnd"/>
      <w:r w:rsidRPr="00115E3F">
        <w:t xml:space="preserve"> = the configured SMTC period</w:t>
      </w:r>
    </w:p>
    <w:p w14:paraId="7545F94F" w14:textId="77777777" w:rsidR="00ED79D0" w:rsidRPr="00115E3F" w:rsidRDefault="00ED79D0" w:rsidP="00ED79D0">
      <w:pPr>
        <w:pStyle w:val="B10"/>
      </w:pPr>
      <w:ins w:id="5574" w:author="Ato-MediaTek" w:date="2022-01-09T16:43:00Z">
        <w:r w:rsidRPr="00115E3F">
          <w:t>-</w:t>
        </w:r>
        <w:r w:rsidRPr="00115E3F">
          <w:tab/>
          <w:t xml:space="preserve">If </w:t>
        </w:r>
      </w:ins>
      <w:ins w:id="5575" w:author="Ato-MediaTek" w:date="2022-03-02T01:26:00Z">
        <w:r w:rsidRPr="00115E3F">
          <w:t xml:space="preserve">the </w:t>
        </w:r>
      </w:ins>
      <w:ins w:id="5576" w:author="Ato-MediaTek" w:date="2022-01-09T16:43:00Z">
        <w:r w:rsidRPr="00115E3F">
          <w:t xml:space="preserve">UE is configured with </w:t>
        </w:r>
      </w:ins>
      <w:ins w:id="5577" w:author="Ato-MediaTek" w:date="2022-01-22T01:08:00Z">
        <w:r w:rsidRPr="00115E3F">
          <w:t>Pre-</w:t>
        </w:r>
      </w:ins>
      <w:ins w:id="5578" w:author="Ato-MediaTek" w:date="2022-01-20T20:08:00Z">
        <w:r w:rsidRPr="00115E3F">
          <w:t>MG</w:t>
        </w:r>
      </w:ins>
      <w:ins w:id="5579" w:author="Ato-MediaTek" w:date="2022-01-09T16:43:00Z">
        <w:r w:rsidRPr="00115E3F">
          <w:t xml:space="preserve">, an SSB or an SMTC occasion is only considered to be overlapped by the </w:t>
        </w:r>
      </w:ins>
      <w:ins w:id="5580" w:author="Ato-MediaTek" w:date="2022-01-22T01:08:00Z">
        <w:r w:rsidRPr="00115E3F">
          <w:t>Pre-</w:t>
        </w:r>
      </w:ins>
      <w:ins w:id="5581" w:author="Ato-MediaTek" w:date="2022-01-20T20:08:00Z">
        <w:r w:rsidRPr="00115E3F">
          <w:t>MG</w:t>
        </w:r>
      </w:ins>
      <w:ins w:id="5582" w:author="Ato-MediaTek" w:date="2022-01-09T16:43:00Z">
        <w:r w:rsidRPr="00115E3F">
          <w:t xml:space="preserve"> if the </w:t>
        </w:r>
      </w:ins>
      <w:ins w:id="5583" w:author="Ato-MediaTek" w:date="2022-01-22T01:08:00Z">
        <w:r w:rsidRPr="00115E3F">
          <w:t>Pre-</w:t>
        </w:r>
      </w:ins>
      <w:ins w:id="5584" w:author="Ato-MediaTek" w:date="2022-01-20T20:08:00Z">
        <w:r w:rsidRPr="00115E3F">
          <w:t>MG</w:t>
        </w:r>
      </w:ins>
      <w:ins w:id="5585" w:author="Ato-MediaTek" w:date="2022-01-09T16:43:00Z">
        <w:r w:rsidRPr="00115E3F">
          <w:t xml:space="preserve"> is activated.</w:t>
        </w:r>
      </w:ins>
    </w:p>
    <w:p w14:paraId="187A367A" w14:textId="77777777" w:rsidR="00ED79D0" w:rsidRPr="00115E3F" w:rsidRDefault="00ED79D0" w:rsidP="00ED79D0">
      <w:pPr>
        <w:pStyle w:val="B10"/>
        <w:rPr>
          <w:ins w:id="5586" w:author="Ato-MediaTek" w:date="2022-01-09T16:45:00Z"/>
        </w:rPr>
      </w:pPr>
      <w:ins w:id="5587" w:author="Ato-MediaTek" w:date="2022-01-09T16:45:00Z">
        <w:r w:rsidRPr="00115E3F">
          <w:t>-</w:t>
        </w:r>
        <w:r w:rsidRPr="00115E3F">
          <w:tab/>
          <w:t xml:space="preserve">When </w:t>
        </w:r>
      </w:ins>
      <w:ins w:id="5588" w:author="Ato-MediaTek" w:date="2022-03-02T01:25:00Z">
        <w:r w:rsidRPr="00115E3F">
          <w:t xml:space="preserve">a </w:t>
        </w:r>
      </w:ins>
      <w:ins w:id="5589"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5590" w:author="Ato-MediaTek" w:date="2022-01-09T16:45:00Z"/>
        </w:rPr>
      </w:pPr>
      <w:ins w:id="5591" w:author="Ato-MediaTek" w:date="2022-01-09T16:45:00Z">
        <w:r w:rsidRPr="00115E3F">
          <w:t>a</w:t>
        </w:r>
      </w:ins>
      <w:ins w:id="5592" w:author="Ato-MediaTek" w:date="2022-01-09T16:46:00Z">
        <w:r w:rsidRPr="00115E3F">
          <w:t>n SSB</w:t>
        </w:r>
      </w:ins>
      <w:ins w:id="5593" w:author="Ato-MediaTek" w:date="2022-01-09T16:45:00Z">
        <w:r w:rsidRPr="00115E3F">
          <w:t xml:space="preserve"> or an SMTC occasion is </w:t>
        </w:r>
      </w:ins>
      <w:ins w:id="5594" w:author="Ato-MediaTek" w:date="2022-03-02T01:25:00Z">
        <w:r w:rsidRPr="00115E3F">
          <w:t>considered to be as overlapped with the</w:t>
        </w:r>
      </w:ins>
      <w:ins w:id="5595" w:author="Ato-MediaTek" w:date="2022-01-09T16:45:00Z">
        <w:r w:rsidRPr="00115E3F">
          <w:t xml:space="preserve"> </w:t>
        </w:r>
      </w:ins>
      <w:ins w:id="5596" w:author="Ato-MediaTek" w:date="2022-03-02T01:15:00Z">
        <w:r w:rsidRPr="00115E3F">
          <w:t xml:space="preserve">[measurement </w:t>
        </w:r>
      </w:ins>
      <w:ins w:id="5597" w:author="Ato-MediaTek" w:date="2022-01-09T16:45:00Z">
        <w:r w:rsidRPr="00115E3F">
          <w:t>gap</w:t>
        </w:r>
      </w:ins>
      <w:ins w:id="5598" w:author="Ato-MediaTek" w:date="2022-03-02T01:15:00Z">
        <w:r w:rsidRPr="00115E3F">
          <w:t>]</w:t>
        </w:r>
      </w:ins>
      <w:ins w:id="5599" w:author="Ato-MediaTek" w:date="2022-01-09T16:45:00Z">
        <w:r w:rsidRPr="00115E3F">
          <w:t xml:space="preserve"> if it overlaps </w:t>
        </w:r>
      </w:ins>
      <w:ins w:id="5600" w:author="Ato-MediaTek" w:date="2022-03-02T01:25:00Z">
        <w:r w:rsidRPr="00115E3F">
          <w:t>a</w:t>
        </w:r>
      </w:ins>
      <w:ins w:id="5601"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5602" w:author="Ato-MediaTek" w:date="2022-01-09T16:45:00Z"/>
        </w:rPr>
      </w:pPr>
      <w:proofErr w:type="spellStart"/>
      <w:ins w:id="5603" w:author="Ato-MediaTek" w:date="2022-01-09T16:45:00Z">
        <w:r w:rsidRPr="00115E3F">
          <w:rPr>
            <w:lang w:eastAsia="zh-TW"/>
          </w:rPr>
          <w:t>xRP</w:t>
        </w:r>
        <w:proofErr w:type="spellEnd"/>
        <w:r w:rsidRPr="00115E3F">
          <w:rPr>
            <w:lang w:eastAsia="zh-TW"/>
          </w:rPr>
          <w:t xml:space="preserve"> = MGRP</w:t>
        </w:r>
      </w:ins>
    </w:p>
    <w:p w14:paraId="7E46FF02" w14:textId="77777777" w:rsidR="00ED79D0" w:rsidRPr="00115E3F" w:rsidRDefault="00ED79D0" w:rsidP="00ED79D0">
      <w:pPr>
        <w:pStyle w:val="B10"/>
        <w:rPr>
          <w:ins w:id="5604" w:author="Ato-MediaTek" w:date="2022-01-09T16:45:00Z"/>
        </w:rPr>
      </w:pPr>
      <w:ins w:id="5605" w:author="Ato-MediaTek" w:date="2022-01-09T16:46:00Z">
        <w:r w:rsidRPr="00115E3F">
          <w:t>-</w:t>
        </w:r>
        <w:r w:rsidRPr="00115E3F">
          <w:tab/>
        </w:r>
      </w:ins>
      <w:ins w:id="5606"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5607" w:author="Ato-MediaTek" w:date="2022-02-25T18:13:00Z"/>
        </w:rPr>
      </w:pPr>
      <w:ins w:id="5608" w:author="Ato-MediaTek" w:date="2022-01-09T16:45:00Z">
        <w:r w:rsidRPr="00115E3F">
          <w:t>a</w:t>
        </w:r>
      </w:ins>
      <w:ins w:id="5609" w:author="Ato-MediaTek" w:date="2022-01-09T16:46:00Z">
        <w:r w:rsidRPr="00115E3F">
          <w:t>n SSB</w:t>
        </w:r>
      </w:ins>
      <w:ins w:id="5610" w:author="Ato-MediaTek" w:date="2022-01-09T16:45:00Z">
        <w:r w:rsidRPr="00115E3F">
          <w:t xml:space="preserve"> or an SMTC occasion is </w:t>
        </w:r>
      </w:ins>
      <w:ins w:id="5611" w:author="Ato-MediaTek" w:date="2022-03-02T01:25:00Z">
        <w:r w:rsidRPr="00115E3F">
          <w:t>considered to be as overlapped with the</w:t>
        </w:r>
      </w:ins>
      <w:ins w:id="5612" w:author="Ato-MediaTek" w:date="2022-01-09T16:45:00Z">
        <w:r w:rsidRPr="00115E3F">
          <w:t xml:space="preserve"> </w:t>
        </w:r>
      </w:ins>
      <w:ins w:id="5613" w:author="Ato-MediaTek" w:date="2022-03-02T01:15:00Z">
        <w:r w:rsidRPr="00115E3F">
          <w:t xml:space="preserve">[measurement </w:t>
        </w:r>
      </w:ins>
      <w:ins w:id="5614" w:author="Ato-MediaTek" w:date="2022-01-09T16:45:00Z">
        <w:r w:rsidRPr="00115E3F">
          <w:t>gap</w:t>
        </w:r>
      </w:ins>
      <w:ins w:id="5615" w:author="Ato-MediaTek" w:date="2022-03-02T01:15:00Z">
        <w:r w:rsidRPr="00115E3F">
          <w:t>]</w:t>
        </w:r>
      </w:ins>
      <w:ins w:id="5616"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5617" w:author="Ato-MediaTek" w:date="2022-02-25T18:13:00Z"/>
        </w:rPr>
      </w:pPr>
      <w:ins w:id="5618"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5619" w:author="Ato-MediaTek" w:date="2022-02-25T18:13:00Z"/>
        </w:rPr>
      </w:pPr>
      <w:ins w:id="5620" w:author="Ato-MediaTek" w:date="2022-02-25T18:13:00Z">
        <w:r w:rsidRPr="00625F7E">
          <w:t>it overlaps the ML of NCSG</w:t>
        </w:r>
      </w:ins>
      <w:ins w:id="5621" w:author="Ato-MediaTek" w:date="2022-02-28T13:17:00Z">
        <w:r w:rsidRPr="00625F7E">
          <w:t xml:space="preserve"> in FR2</w:t>
        </w:r>
      </w:ins>
      <w:ins w:id="5622"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pPr>
        <w:pStyle w:val="B10"/>
        <w:ind w:left="1418" w:firstLine="0"/>
        <w:rPr>
          <w:ins w:id="5623" w:author="Ato-MediaTek" w:date="2022-01-09T16:45:00Z"/>
        </w:rPr>
        <w:pPrChange w:id="5624" w:author="Ato-MediaTek" w:date="2022-02-25T18:13:00Z">
          <w:pPr>
            <w:pStyle w:val="B10"/>
            <w:numPr>
              <w:ilvl w:val="1"/>
              <w:numId w:val="6"/>
            </w:numPr>
            <w:tabs>
              <w:tab w:val="num" w:pos="1364"/>
            </w:tabs>
            <w:ind w:left="1418" w:hanging="360"/>
          </w:pPr>
        </w:pPrChange>
      </w:pPr>
      <w:ins w:id="5625" w:author="Ato-MediaTek" w:date="2022-02-25T18:13:00Z">
        <w:r w:rsidRPr="00625F7E">
          <w:t>and</w:t>
        </w:r>
      </w:ins>
    </w:p>
    <w:p w14:paraId="792DFBD9" w14:textId="77777777" w:rsidR="00ED79D0" w:rsidRPr="00625F7E" w:rsidRDefault="00ED79D0" w:rsidP="00ED79D0">
      <w:pPr>
        <w:pStyle w:val="B10"/>
        <w:numPr>
          <w:ilvl w:val="1"/>
          <w:numId w:val="35"/>
        </w:numPr>
        <w:ind w:left="1418"/>
        <w:rPr>
          <w:ins w:id="5626" w:author="Ato-MediaTek" w:date="2022-02-13T17:27:00Z"/>
        </w:rPr>
      </w:pPr>
      <w:proofErr w:type="spellStart"/>
      <w:ins w:id="5627" w:author="Ato-MediaTek" w:date="2022-01-09T16:45:00Z">
        <w:r w:rsidRPr="00625F7E">
          <w:t>xRP</w:t>
        </w:r>
        <w:proofErr w:type="spellEnd"/>
        <w:r w:rsidRPr="00625F7E">
          <w:t xml:space="preserve"> = VIRP</w:t>
        </w:r>
      </w:ins>
    </w:p>
    <w:p w14:paraId="7423B109" w14:textId="77777777" w:rsidR="00ED79D0" w:rsidRPr="00476A1D" w:rsidRDefault="00ED79D0" w:rsidP="00ED79D0">
      <w:pPr>
        <w:pStyle w:val="B10"/>
        <w:numPr>
          <w:ilvl w:val="0"/>
          <w:numId w:val="35"/>
        </w:numPr>
        <w:ind w:left="567" w:hanging="283"/>
      </w:pPr>
      <w:ins w:id="5628" w:author="Ato-MediaTek" w:date="2022-02-13T17:27:00Z">
        <w:r w:rsidRPr="00625F7E">
          <w:t xml:space="preserve">When concurrent gaps are configured, </w:t>
        </w:r>
      </w:ins>
      <w:ins w:id="5629" w:author="Ato-MediaTek" w:date="2022-02-13T17:35:00Z">
        <w:r w:rsidRPr="00625F7E">
          <w:t>an SSB</w:t>
        </w:r>
      </w:ins>
      <w:ins w:id="5630" w:author="Ato-MediaTek" w:date="2022-02-13T17:27:00Z">
        <w:r w:rsidRPr="00625F7E">
          <w:t xml:space="preserve"> or an SMTC occasion is not considered </w:t>
        </w:r>
      </w:ins>
      <w:ins w:id="5631" w:author="Carlos Cabrera-Mercader" w:date="2022-02-27T15:12:00Z">
        <w:r w:rsidRPr="00625F7E">
          <w:t>to be</w:t>
        </w:r>
      </w:ins>
      <w:ins w:id="5632" w:author="Ato-MediaTek" w:date="2022-02-13T17:27:00Z">
        <w:r w:rsidRPr="00625F7E">
          <w:t xml:space="preserve"> overlapped by a gap occasion i</w:t>
        </w:r>
      </w:ins>
      <w:ins w:id="5633" w:author="Nokia Networks" w:date="2022-03-01T18:48:00Z">
        <w:r w:rsidRPr="00625F7E">
          <w:t>f</w:t>
        </w:r>
      </w:ins>
      <w:ins w:id="5634"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w:t>
      </w:r>
      <w:proofErr w:type="spellStart"/>
      <w:r w:rsidRPr="00625F7E">
        <w:t>signaling</w:t>
      </w:r>
      <w:proofErr w:type="spellEnd"/>
      <w:r w:rsidRPr="00625F7E">
        <w:t xml:space="preserve"> of </w:t>
      </w:r>
      <w:r w:rsidRPr="00625F7E">
        <w:rPr>
          <w:i/>
        </w:rPr>
        <w:t>smtc2</w:t>
      </w:r>
      <w:r w:rsidRPr="00625F7E">
        <w:t xml:space="preserve"> is configured, </w:t>
      </w:r>
      <w:proofErr w:type="spellStart"/>
      <w:r w:rsidRPr="00625F7E">
        <w:t>T</w:t>
      </w:r>
      <w:r w:rsidRPr="00625F7E">
        <w:rPr>
          <w:vertAlign w:val="subscript"/>
        </w:rPr>
        <w:t>SMTCperiod</w:t>
      </w:r>
      <w:proofErr w:type="spellEnd"/>
      <w:r w:rsidRPr="00121C00">
        <w:t xml:space="preserve"> corresponds to the value of higher layer parameter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5635" w:author="Ato-MediaTek" w:date="2022-03-02T01:15:00Z">
        <w:r w:rsidRPr="00115E3F">
          <w:t>[</w:t>
        </w:r>
      </w:ins>
      <w:r w:rsidRPr="00115E3F">
        <w:t>measurement gap</w:t>
      </w:r>
      <w:ins w:id="5636"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14FAFC62" w14:textId="77777777" w:rsidR="00ED79D0" w:rsidRPr="00115E3F" w:rsidRDefault="00ED79D0" w:rsidP="00ED79D0">
      <w:r w:rsidRPr="00115E3F">
        <w:t xml:space="preserve">For either an FR1 or FR2 serving cell, longer L1 RSRP measurement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w:t>
            </w:r>
            <w:proofErr w:type="spellStart"/>
            <w:r w:rsidRPr="00115E3F">
              <w:t>ms</w:t>
            </w:r>
            <w:proofErr w:type="spellEnd"/>
            <w:r w:rsidRPr="00115E3F">
              <w:t xml:space="preserve">)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w:t>
            </w:r>
            <w:proofErr w:type="spellStart"/>
            <w:r w:rsidRPr="00115E3F">
              <w:rPr>
                <w:lang w:val="fr-FR"/>
              </w:rPr>
              <w:t>T</w:t>
            </w:r>
            <w:r w:rsidRPr="00115E3F">
              <w:rPr>
                <w:vertAlign w:val="subscript"/>
                <w:lang w:val="fr-FR"/>
              </w:rPr>
              <w:t>Report</w:t>
            </w:r>
            <w:proofErr w:type="spellEnd"/>
            <w:r w:rsidRPr="00115E3F">
              <w:rPr>
                <w:lang w:val="fr-FR"/>
              </w:rPr>
              <w:t xml:space="preserve">, </w:t>
            </w:r>
            <w:proofErr w:type="spellStart"/>
            <w:r w:rsidRPr="00115E3F">
              <w:rPr>
                <w:lang w:val="fr-FR"/>
              </w:rPr>
              <w:t>ceil</w:t>
            </w:r>
            <w:proofErr w:type="spellEnd"/>
            <w:r w:rsidRPr="00115E3F">
              <w:rPr>
                <w:lang w:val="fr-FR"/>
              </w:rPr>
              <w:t>(M*P)*T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w:t>
            </w:r>
            <w:proofErr w:type="spellStart"/>
            <w:r w:rsidRPr="00115E3F">
              <w:t>T</w:t>
            </w:r>
            <w:r w:rsidRPr="00115E3F">
              <w:rPr>
                <w:vertAlign w:val="subscript"/>
              </w:rPr>
              <w:t>Report</w:t>
            </w:r>
            <w:proofErr w:type="spellEnd"/>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w:t>
            </w:r>
            <w:proofErr w:type="spellStart"/>
            <w:r w:rsidRPr="00115E3F">
              <w:t>ssb-periodicityServingCell</w:t>
            </w:r>
            <w:proofErr w:type="spellEnd"/>
            <w:r w:rsidRPr="00115E3F">
              <w:t xml:space="preserve">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proofErr w:type="spellStart"/>
            <w:r w:rsidRPr="00115E3F">
              <w:t>ms</w:t>
            </w:r>
            <w:proofErr w:type="spellEnd"/>
            <w:r w:rsidRPr="00115E3F">
              <w:t xml:space="preserve">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w:t>
            </w:r>
            <w:proofErr w:type="spellStart"/>
            <w:r w:rsidRPr="00115E3F">
              <w:rPr>
                <w:i/>
                <w:iCs/>
              </w:rPr>
              <w:t>intraRAT</w:t>
            </w:r>
            <w:proofErr w:type="spellEnd"/>
            <w:r w:rsidRPr="00115E3F">
              <w:rPr>
                <w:i/>
                <w:iCs/>
              </w:rPr>
              <w: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lastRenderedPageBreak/>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w:t>
            </w:r>
            <w:proofErr w:type="spellStart"/>
            <w:r w:rsidRPr="00115E3F">
              <w:t>ms</w:t>
            </w:r>
            <w:proofErr w:type="spellEnd"/>
            <w:r w:rsidRPr="00115E3F">
              <w:t xml:space="preserve">)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proofErr w:type="spellStart"/>
            <w:r w:rsidRPr="00115E3F">
              <w:rPr>
                <w:rFonts w:cs="v4.2.0"/>
                <w:lang w:val="fr-FR"/>
              </w:rPr>
              <w:t>ceil</w:t>
            </w:r>
            <w:proofErr w:type="spellEnd"/>
            <w:r w:rsidRPr="00115E3F">
              <w:rPr>
                <w:rFonts w:cs="v4.2.0"/>
                <w:lang w:val="fr-FR"/>
              </w:rPr>
              <w:t>(1.5*M*P*N)*T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w:t>
            </w:r>
            <w:proofErr w:type="spellStart"/>
            <w:r w:rsidRPr="00115E3F">
              <w:t>ssb-periodicityServingCell</w:t>
            </w:r>
            <w:proofErr w:type="spellEnd"/>
            <w:r w:rsidRPr="00115E3F">
              <w:t xml:space="preserve">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Heading4"/>
      </w:pPr>
      <w:r w:rsidRPr="009C5807">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proofErr w:type="spellStart"/>
      <w:r w:rsidRPr="00115E3F">
        <w:rPr>
          <w:i/>
        </w:rPr>
        <w:t>timeRestrictionForChannelMeasurement</w:t>
      </w:r>
      <w:proofErr w:type="spellEnd"/>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proofErr w:type="spellStart"/>
      <w:r w:rsidRPr="00115E3F">
        <w:rPr>
          <w:i/>
        </w:rPr>
        <w:t>qcl</w:t>
      </w:r>
      <w:proofErr w:type="spellEnd"/>
      <w:r w:rsidRPr="00115E3F">
        <w:rPr>
          <w:i/>
        </w:rPr>
        <w:t>-</w:t>
      </w:r>
      <w:proofErr w:type="spellStart"/>
      <w:r w:rsidRPr="00115E3F">
        <w:rPr>
          <w:i/>
        </w:rPr>
        <w:t>InfoPeriodicCSI</w:t>
      </w:r>
      <w:proofErr w:type="spellEnd"/>
      <w:r w:rsidRPr="00115E3F">
        <w:rPr>
          <w:i/>
        </w:rPr>
        <w:t>-RS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w:t>
      </w:r>
      <w:proofErr w:type="spellStart"/>
      <w:r w:rsidRPr="00115E3F">
        <w:rPr>
          <w:lang w:val="en-US" w:eastAsia="ja-JP"/>
        </w:rPr>
        <w:t>TypeD</w:t>
      </w:r>
      <w:proofErr w:type="spellEnd"/>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proofErr w:type="spellStart"/>
      <w:r w:rsidRPr="00115E3F">
        <w:rPr>
          <w:i/>
        </w:rPr>
        <w:t>maxNumberRxBeam</w:t>
      </w:r>
      <w:proofErr w:type="spellEnd"/>
      <w:r w:rsidRPr="00115E3F">
        <w:t xml:space="preserve"> / </w:t>
      </w:r>
      <w:proofErr w:type="spellStart"/>
      <w:r w:rsidRPr="00115E3F">
        <w:t>N</w:t>
      </w:r>
      <w:r w:rsidRPr="00115E3F">
        <w:rPr>
          <w:vertAlign w:val="subscript"/>
        </w:rPr>
        <w:t>res_per_set</w:t>
      </w:r>
      <w:proofErr w:type="spellEnd"/>
      <w:r w:rsidRPr="00115E3F">
        <w:t xml:space="preserve">), where </w:t>
      </w:r>
      <w:proofErr w:type="spellStart"/>
      <w:r w:rsidRPr="00115E3F">
        <w:t>N</w:t>
      </w:r>
      <w:r w:rsidRPr="00115E3F">
        <w:rPr>
          <w:vertAlign w:val="subscript"/>
        </w:rPr>
        <w:t>res_per_set</w:t>
      </w:r>
      <w:proofErr w:type="spellEnd"/>
      <w:r w:rsidRPr="00115E3F">
        <w:t xml:space="preserve"> is number of resources in the resource set. The requirements apply provided </w:t>
      </w:r>
      <w:proofErr w:type="spellStart"/>
      <w:r w:rsidRPr="00115E3F">
        <w:rPr>
          <w:i/>
        </w:rPr>
        <w:t>qcl</w:t>
      </w:r>
      <w:proofErr w:type="spellEnd"/>
      <w:r w:rsidRPr="00115E3F">
        <w:rPr>
          <w:i/>
        </w:rPr>
        <w:t>-</w:t>
      </w:r>
      <w:proofErr w:type="spellStart"/>
      <w:r w:rsidRPr="00115E3F">
        <w:rPr>
          <w:i/>
        </w:rPr>
        <w:t>InfoPeriodicCSI</w:t>
      </w:r>
      <w:proofErr w:type="spellEnd"/>
      <w:r w:rsidRPr="00115E3F">
        <w:rPr>
          <w:i/>
        </w:rPr>
        <w:t>-RS</w:t>
      </w:r>
      <w:r w:rsidRPr="00115E3F">
        <w:t xml:space="preserve"> is configured with </w:t>
      </w:r>
      <w:r w:rsidRPr="00115E3F">
        <w:rPr>
          <w:lang w:val="en-US" w:eastAsia="ja-JP"/>
        </w:rPr>
        <w:t>QCL-</w:t>
      </w:r>
      <w:proofErr w:type="spellStart"/>
      <w:r w:rsidRPr="00115E3F">
        <w:rPr>
          <w:lang w:val="en-US" w:eastAsia="ja-JP"/>
        </w:rPr>
        <w:t>TypeD</w:t>
      </w:r>
      <w:proofErr w:type="spellEnd"/>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w:t>
      </w:r>
      <w:proofErr w:type="spellStart"/>
      <w:r w:rsidRPr="00115E3F">
        <w:rPr>
          <w:lang w:val="en-US" w:eastAsia="ja-JP"/>
        </w:rPr>
        <w:t>TypeD</w:t>
      </w:r>
      <w:proofErr w:type="spellEnd"/>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proofErr w:type="spellStart"/>
      <w:r w:rsidRPr="00115E3F">
        <w:rPr>
          <w:i/>
        </w:rPr>
        <w:t>maxNumberRxBeam</w:t>
      </w:r>
      <w:proofErr w:type="spellEnd"/>
      <w:r w:rsidRPr="00115E3F">
        <w:t xml:space="preserve"> / </w:t>
      </w:r>
      <w:proofErr w:type="spellStart"/>
      <w:r w:rsidRPr="00115E3F">
        <w:t>N</w:t>
      </w:r>
      <w:r w:rsidRPr="00115E3F">
        <w:rPr>
          <w:vertAlign w:val="subscript"/>
        </w:rPr>
        <w:t>res_per_set</w:t>
      </w:r>
      <w:proofErr w:type="spellEnd"/>
      <w:r w:rsidRPr="00115E3F">
        <w:t xml:space="preserve">), where </w:t>
      </w:r>
      <w:proofErr w:type="spellStart"/>
      <w:r w:rsidRPr="00115E3F">
        <w:t>N</w:t>
      </w:r>
      <w:r w:rsidRPr="00115E3F">
        <w:rPr>
          <w:vertAlign w:val="subscript"/>
        </w:rPr>
        <w:t>res_per_set</w:t>
      </w:r>
      <w:proofErr w:type="spellEnd"/>
      <w:r w:rsidRPr="00115E3F">
        <w:t xml:space="preserve"> is number of resources in the resource set. The requirements apply provided TCI state is provided with </w:t>
      </w:r>
      <w:r w:rsidRPr="00115E3F">
        <w:rPr>
          <w:lang w:val="en-US" w:eastAsia="ja-JP"/>
        </w:rPr>
        <w:t>QCL-</w:t>
      </w:r>
      <w:proofErr w:type="spellStart"/>
      <w:r w:rsidRPr="00115E3F">
        <w:rPr>
          <w:lang w:val="en-US" w:eastAsia="ja-JP"/>
        </w:rPr>
        <w:t>TypeD</w:t>
      </w:r>
      <w:proofErr w:type="spellEnd"/>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proofErr w:type="spellStart"/>
      <w:r w:rsidRPr="00115E3F">
        <w:rPr>
          <w:i/>
        </w:rPr>
        <w:t>qcl</w:t>
      </w:r>
      <w:proofErr w:type="spellEnd"/>
      <w:r w:rsidRPr="00115E3F">
        <w:rPr>
          <w:i/>
        </w:rPr>
        <w:t>-info</w:t>
      </w:r>
      <w:r w:rsidRPr="00115E3F">
        <w:t xml:space="preserve"> is configured for all resources in the resource set and for each resource one RS has </w:t>
      </w:r>
      <w:r w:rsidRPr="00115E3F">
        <w:rPr>
          <w:lang w:val="en-US" w:eastAsia="ja-JP"/>
        </w:rPr>
        <w:t>QCL-</w:t>
      </w:r>
      <w:proofErr w:type="spellStart"/>
      <w:r w:rsidRPr="00115E3F">
        <w:rPr>
          <w:lang w:val="en-US" w:eastAsia="ja-JP"/>
        </w:rPr>
        <w:t>TypeD</w:t>
      </w:r>
      <w:proofErr w:type="spellEnd"/>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proofErr w:type="spellStart"/>
      <w:r w:rsidRPr="00115E3F">
        <w:rPr>
          <w:i/>
        </w:rPr>
        <w:t>maxNumberRxBeam</w:t>
      </w:r>
      <w:proofErr w:type="spellEnd"/>
      <w:r w:rsidRPr="00115E3F">
        <w:t xml:space="preserve">. The requirements apply provided </w:t>
      </w:r>
      <w:proofErr w:type="spellStart"/>
      <w:r w:rsidRPr="00115E3F">
        <w:rPr>
          <w:i/>
        </w:rPr>
        <w:t>qcl</w:t>
      </w:r>
      <w:proofErr w:type="spellEnd"/>
      <w:r w:rsidRPr="00115E3F">
        <w:rPr>
          <w:i/>
        </w:rPr>
        <w:t>-info</w:t>
      </w:r>
      <w:r w:rsidRPr="00115E3F">
        <w:t xml:space="preserve"> is configured with </w:t>
      </w:r>
      <w:r w:rsidRPr="00115E3F">
        <w:rPr>
          <w:lang w:val="en-US" w:eastAsia="ja-JP"/>
        </w:rPr>
        <w:t>QCL-</w:t>
      </w:r>
      <w:proofErr w:type="spellStart"/>
      <w:r w:rsidRPr="00115E3F">
        <w:rPr>
          <w:lang w:val="en-US" w:eastAsia="ja-JP"/>
        </w:rPr>
        <w:t>TypeD</w:t>
      </w:r>
      <w:proofErr w:type="spellEnd"/>
      <w:r w:rsidRPr="00115E3F">
        <w:t xml:space="preserve"> for all resources in the resource set.</w:t>
      </w:r>
    </w:p>
    <w:p w14:paraId="7E036195" w14:textId="77777777" w:rsidR="00682E1C" w:rsidRPr="00476A1D" w:rsidRDefault="00682E1C" w:rsidP="00682E1C">
      <w:pPr>
        <w:rPr>
          <w:ins w:id="5637" w:author="Ato-MediaTek" w:date="2022-02-25T01:04:00Z"/>
          <w:rFonts w:eastAsia="?? ??"/>
        </w:rPr>
      </w:pPr>
      <w:ins w:id="5638" w:author="Carlos Cabrera-Mercader" w:date="2022-02-27T15:12:00Z">
        <w:r w:rsidRPr="00625F7E">
          <w:rPr>
            <w:rFonts w:eastAsia="?? ??"/>
          </w:rPr>
          <w:t>For a</w:t>
        </w:r>
      </w:ins>
      <w:ins w:id="5639" w:author="Ato-MediaTek" w:date="2022-02-25T01:04:00Z">
        <w:r w:rsidRPr="00625F7E">
          <w:rPr>
            <w:rFonts w:eastAsia="?? ??"/>
          </w:rPr>
          <w:t xml:space="preserve"> UE </w:t>
        </w:r>
      </w:ins>
      <w:ins w:id="5640" w:author="Carlos Cabrera-Mercader" w:date="2022-02-27T15:12:00Z">
        <w:r w:rsidRPr="00625F7E">
          <w:rPr>
            <w:rFonts w:eastAsia="?? ??"/>
          </w:rPr>
          <w:t xml:space="preserve">that </w:t>
        </w:r>
      </w:ins>
      <w:ins w:id="5641" w:author="Ato-MediaTek" w:date="2022-02-25T01:04:00Z">
        <w:r w:rsidRPr="00625F7E">
          <w:rPr>
            <w:rFonts w:eastAsia="?? ??"/>
          </w:rPr>
          <w:t>support</w:t>
        </w:r>
      </w:ins>
      <w:ins w:id="5642" w:author="Carlos Cabrera-Mercader" w:date="2022-02-27T15:12:00Z">
        <w:r w:rsidRPr="00625F7E">
          <w:rPr>
            <w:rFonts w:eastAsia="?? ??"/>
          </w:rPr>
          <w:t>s</w:t>
        </w:r>
      </w:ins>
      <w:ins w:id="5643"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5644" w:author="Ato-MediaTek" w:date="2022-03-02T01:30:00Z"/>
          <w:i/>
          <w:iCs/>
          <w:lang w:eastAsia="zh-TW"/>
        </w:rPr>
      </w:pPr>
      <w:ins w:id="5645" w:author="Ato-MediaTek" w:date="2022-03-02T01:30:00Z">
        <w:r w:rsidRPr="00121C00">
          <w:rPr>
            <w:rFonts w:hint="eastAsia"/>
            <w:i/>
            <w:iCs/>
            <w:lang w:eastAsia="zh-TW"/>
          </w:rPr>
          <w:lastRenderedPageBreak/>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6AB38E15" w:rsidR="00682E1C" w:rsidRPr="00625F7E" w:rsidRDefault="00682E1C" w:rsidP="00682E1C">
      <w:pPr>
        <w:rPr>
          <w:rFonts w:eastAsia="?? ??"/>
        </w:rPr>
      </w:pPr>
      <w:r w:rsidRPr="00115E3F">
        <w:rPr>
          <w:rFonts w:eastAsia="?? ??"/>
        </w:rPr>
        <w:t>For FR1</w:t>
      </w:r>
      <w:ins w:id="5646" w:author="Nokia Networks" w:date="2022-03-01T18:48:00Z">
        <w:r w:rsidRPr="00115E3F">
          <w:rPr>
            <w:rFonts w:eastAsia="?? ??"/>
          </w:rPr>
          <w:t>, for a UE not supporting [concurrent gap</w:t>
        </w:r>
      </w:ins>
      <w:ins w:id="5647" w:author="Carlos Cabrera-Mercader" w:date="2022-03-08T15:59:00Z">
        <w:r w:rsidR="00C116A0">
          <w:rPr>
            <w:rFonts w:eastAsia="?? ??"/>
          </w:rPr>
          <w:t>s</w:t>
        </w:r>
      </w:ins>
      <w:ins w:id="5648" w:author="Nokia Networks" w:date="2022-03-01T18:48:00Z">
        <w:r w:rsidRPr="00115E3F">
          <w:rPr>
            <w:rFonts w:eastAsia="?? ??"/>
          </w:rPr>
          <w:t xml:space="preserve">] or when </w:t>
        </w:r>
      </w:ins>
      <w:ins w:id="5649" w:author="Carlos Cabrera-Mercader" w:date="2022-03-08T15:59:00Z">
        <w:r w:rsidR="00C116A0">
          <w:rPr>
            <w:rFonts w:eastAsia="?? ??"/>
          </w:rPr>
          <w:t xml:space="preserve">the </w:t>
        </w:r>
      </w:ins>
      <w:ins w:id="5650" w:author="Nokia Networks" w:date="2022-03-01T18:48:00Z">
        <w:r w:rsidRPr="00115E3F">
          <w:rPr>
            <w:rFonts w:eastAsia="?? ??"/>
          </w:rPr>
          <w:t>UE is not configured with</w:t>
        </w:r>
      </w:ins>
      <w:ins w:id="5651" w:author="Ato-MediaTek" w:date="2022-02-13T16:34:00Z">
        <w:r w:rsidRPr="00115E3F">
          <w:rPr>
            <w:rFonts w:eastAsia="?? ??"/>
          </w:rPr>
          <w:t xml:space="preserve"> concurrent gap</w:t>
        </w:r>
      </w:ins>
      <w:ins w:id="5652" w:author="Ato-MediaTek" w:date="2022-02-13T17:06:00Z">
        <w:r w:rsidRPr="00625F7E">
          <w:rPr>
            <w:rFonts w:eastAsia="?? ??"/>
          </w:rPr>
          <w:t>s</w:t>
        </w:r>
      </w:ins>
      <w:ins w:id="5653" w:author="Ato-MediaTek" w:date="2022-02-13T16:36:00Z">
        <w:del w:id="5654" w:author="Carlos Cabrera-Mercader" w:date="2022-03-08T15:59:00Z">
          <w:r w:rsidRPr="00625F7E" w:rsidDel="00C116A0">
            <w:rPr>
              <w:rFonts w:eastAsia="?? ??"/>
            </w:rPr>
            <w:delText xml:space="preserve"> </w:delText>
          </w:r>
        </w:del>
      </w:ins>
      <w:ins w:id="5655" w:author="Ato-MediaTek" w:date="2022-02-13T16:34:00Z">
        <w:del w:id="5656" w:author="Carlos Cabrera-Mercader" w:date="2022-03-08T15:59:00Z">
          <w:r w:rsidRPr="00476A1D" w:rsidDel="00C116A0">
            <w:rPr>
              <w:rFonts w:eastAsia="?? ??"/>
            </w:rPr>
            <w:delText>configured</w:delText>
          </w:r>
        </w:del>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5657" w:author="Ato-MediaTek" w:date="2022-01-09T16:12:00Z">
                    <m:rPr>
                      <m:sty m:val="p"/>
                    </m:rPr>
                    <w:rPr>
                      <w:rFonts w:ascii="Cambria Math" w:hAnsi="Cambria Math"/>
                    </w:rPr>
                    <m:t>x</m:t>
                  </w:ins>
                </m:r>
                <m:r>
                  <w:del w:id="5658"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5659" w:author="Ato-MediaTek" w:date="2022-03-02T01:15:00Z">
        <w:r w:rsidRPr="00625F7E">
          <w:t>[</w:t>
        </w:r>
      </w:ins>
      <w:r w:rsidRPr="00625F7E">
        <w:t>measurement gaps</w:t>
      </w:r>
      <w:ins w:id="5660"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5661" w:author="Ato-MediaTek" w:date="2022-03-02T01:15:00Z">
        <w:r w:rsidRPr="00115E3F">
          <w:t>[</w:t>
        </w:r>
      </w:ins>
      <w:r w:rsidRPr="00115E3F">
        <w:t>measurement gaps</w:t>
      </w:r>
      <w:ins w:id="5662" w:author="Ato-MediaTek" w:date="2022-03-02T01:15:00Z">
        <w:r w:rsidRPr="00115E3F">
          <w:t>]</w:t>
        </w:r>
      </w:ins>
      <w:r w:rsidRPr="00115E3F">
        <w:t xml:space="preserve"> overlapping with any occasion of the CSI-RS.</w:t>
      </w:r>
    </w:p>
    <w:p w14:paraId="17EA8176" w14:textId="7509B67D" w:rsidR="00682E1C" w:rsidRPr="00625F7E" w:rsidRDefault="00682E1C" w:rsidP="00682E1C">
      <w:pPr>
        <w:rPr>
          <w:rFonts w:eastAsia="?? ??"/>
        </w:rPr>
      </w:pPr>
      <w:r w:rsidRPr="00115E3F">
        <w:rPr>
          <w:rFonts w:eastAsia="?? ??"/>
        </w:rPr>
        <w:t>For FR2</w:t>
      </w:r>
      <w:ins w:id="5663" w:author="Nokia Networks" w:date="2022-03-01T18:48:00Z">
        <w:r w:rsidRPr="00115E3F">
          <w:rPr>
            <w:rFonts w:eastAsia="?? ??"/>
          </w:rPr>
          <w:t>, for a UE not supporting [concurrent gap</w:t>
        </w:r>
      </w:ins>
      <w:ins w:id="5664" w:author="Carlos Cabrera-Mercader" w:date="2022-03-08T15:59:00Z">
        <w:r w:rsidR="00C116A0">
          <w:rPr>
            <w:rFonts w:eastAsia="?? ??"/>
          </w:rPr>
          <w:t>s</w:t>
        </w:r>
      </w:ins>
      <w:ins w:id="5665" w:author="Nokia Networks" w:date="2022-03-01T18:48:00Z">
        <w:r w:rsidRPr="00115E3F">
          <w:rPr>
            <w:rFonts w:eastAsia="?? ??"/>
          </w:rPr>
          <w:t xml:space="preserve">] or when </w:t>
        </w:r>
      </w:ins>
      <w:ins w:id="5666" w:author="Carlos Cabrera-Mercader" w:date="2022-03-08T15:59:00Z">
        <w:r w:rsidR="00C116A0">
          <w:rPr>
            <w:rFonts w:eastAsia="?? ??"/>
          </w:rPr>
          <w:t xml:space="preserve">the </w:t>
        </w:r>
      </w:ins>
      <w:ins w:id="5667" w:author="Nokia Networks" w:date="2022-03-01T18:48:00Z">
        <w:r w:rsidRPr="00115E3F">
          <w:rPr>
            <w:rFonts w:eastAsia="?? ??"/>
          </w:rPr>
          <w:t>UE is not configured with</w:t>
        </w:r>
      </w:ins>
      <w:ins w:id="5668" w:author="Ato-MediaTek" w:date="2022-02-13T16:34:00Z">
        <w:r w:rsidRPr="00115E3F">
          <w:rPr>
            <w:rFonts w:eastAsia="?? ??"/>
          </w:rPr>
          <w:t xml:space="preserve"> concurrent gap</w:t>
        </w:r>
      </w:ins>
      <w:ins w:id="5669" w:author="Ato-MediaTek" w:date="2022-02-13T17:06:00Z">
        <w:r w:rsidRPr="00625F7E">
          <w:rPr>
            <w:rFonts w:eastAsia="?? ??"/>
          </w:rPr>
          <w:t>s</w:t>
        </w:r>
        <w:del w:id="5670" w:author="Carlos Cabrera-Mercader" w:date="2022-03-08T15:59:00Z">
          <w:r w:rsidRPr="00625F7E" w:rsidDel="00C116A0">
            <w:rPr>
              <w:rFonts w:eastAsia="?? ??"/>
            </w:rPr>
            <w:delText xml:space="preserve"> </w:delText>
          </w:r>
        </w:del>
      </w:ins>
      <w:ins w:id="5671" w:author="Ato-MediaTek" w:date="2022-02-13T16:34:00Z">
        <w:del w:id="5672" w:author="Carlos Cabrera-Mercader" w:date="2022-03-08T15:59:00Z">
          <w:r w:rsidRPr="00476A1D" w:rsidDel="00C116A0">
            <w:rPr>
              <w:rFonts w:eastAsia="?? ??"/>
            </w:rPr>
            <w:delText>configured</w:delText>
          </w:r>
        </w:del>
      </w:ins>
      <w:r w:rsidRPr="00625F7E">
        <w:rPr>
          <w:rFonts w:eastAsia="?? ??"/>
        </w:rPr>
        <w:t>,</w:t>
      </w:r>
    </w:p>
    <w:p w14:paraId="1A754EEE" w14:textId="14E95BD6" w:rsidR="00682E1C" w:rsidRPr="00115E3F" w:rsidRDefault="00682E1C" w:rsidP="00682E1C">
      <w:pPr>
        <w:pStyle w:val="B10"/>
      </w:pPr>
      <w:r w:rsidRPr="00121C00">
        <w:t>-</w:t>
      </w:r>
      <w:r w:rsidRPr="00121C00">
        <w:tab/>
        <w:t xml:space="preserve">P=1, when CSI-RS is not overlapped with </w:t>
      </w:r>
      <w:ins w:id="5673" w:author="Carlos Cabrera-Mercader" w:date="2022-03-08T15:59:00Z">
        <w:r w:rsidR="00C116A0">
          <w:t xml:space="preserve">a </w:t>
        </w:r>
      </w:ins>
      <w:ins w:id="5674" w:author="Ato-MediaTek" w:date="2022-03-02T01:15:00Z">
        <w:r w:rsidRPr="00115E3F">
          <w:t>[</w:t>
        </w:r>
      </w:ins>
      <w:r w:rsidRPr="00115E3F">
        <w:t>measurement gap</w:t>
      </w:r>
      <w:ins w:id="5675"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676" w:author="Ato-MediaTek" w:date="2022-01-09T16:12:00Z">
                    <m:rPr>
                      <m:sty m:val="p"/>
                    </m:rPr>
                    <w:rPr>
                      <w:rFonts w:ascii="Cambria Math" w:hAnsi="Cambria Math"/>
                    </w:rPr>
                    <m:t>MG</m:t>
                  </w:del>
                </m:r>
                <m:r>
                  <w:ins w:id="5677"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678" w:author="Ato-MediaTek" w:date="2022-03-02T01:15:00Z">
        <w:r w:rsidRPr="00625F7E">
          <w:t>[</w:t>
        </w:r>
      </w:ins>
      <w:r w:rsidRPr="00625F7E">
        <w:t>measurement gap</w:t>
      </w:r>
      <w:ins w:id="5679"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5680" w:author="Ato-MediaTek" w:date="2022-01-09T16:12:00Z">
        <w:r w:rsidRPr="00115E3F" w:rsidDel="00265199">
          <w:delText>MGRP</w:delText>
        </w:r>
      </w:del>
      <w:proofErr w:type="spellStart"/>
      <w:ins w:id="5681" w:author="Ato-MediaTek" w:date="2022-01-09T16:12:00Z">
        <w:r w:rsidRPr="00115E3F">
          <w:t>xRP</w:t>
        </w:r>
      </w:ins>
      <w:proofErr w:type="spellEnd"/>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682" w:author="Ato-MediaTek" w:date="2022-03-02T01:15:00Z">
        <w:r w:rsidRPr="00625F7E">
          <w:t>[</w:t>
        </w:r>
      </w:ins>
      <w:r w:rsidRPr="00625F7E">
        <w:t>measurement gap</w:t>
      </w:r>
      <w:ins w:id="5683"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w:t>
      </w:r>
      <w:proofErr w:type="spellStart"/>
      <w:r w:rsidRPr="00115E3F">
        <w:t>T</w:t>
      </w:r>
      <w:r w:rsidRPr="00115E3F">
        <w:rPr>
          <w:vertAlign w:val="subscript"/>
        </w:rPr>
        <w:t>SMTCperiod</w:t>
      </w:r>
      <w:proofErr w:type="spellEnd"/>
      <w:r w:rsidRPr="00115E3F">
        <w:t>).</w:t>
      </w:r>
    </w:p>
    <w:p w14:paraId="777D627E" w14:textId="77777777" w:rsidR="00682E1C" w:rsidRPr="00115E3F" w:rsidRDefault="00682E1C" w:rsidP="00682E1C">
      <w:pPr>
        <w:pStyle w:val="B10"/>
      </w:pPr>
      <w:r w:rsidRPr="00115E3F">
        <w:t>-</w:t>
      </w:r>
      <w:r w:rsidRPr="00115E3F">
        <w:tab/>
        <w:t>P=</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CSI-RS is not overlapped with </w:t>
      </w:r>
      <w:ins w:id="5684" w:author="Ato-MediaTek" w:date="2022-03-02T01:15:00Z">
        <w:r w:rsidRPr="00115E3F">
          <w:t>[</w:t>
        </w:r>
      </w:ins>
      <w:r w:rsidRPr="00115E3F">
        <w:t>measurement gap</w:t>
      </w:r>
      <w:ins w:id="5685"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5686" w:author="Ato-MediaTek" w:date="2022-03-02T01:16:00Z">
        <w:r w:rsidRPr="00115E3F">
          <w:t>[</w:t>
        </w:r>
      </w:ins>
      <w:r w:rsidRPr="00115E3F">
        <w:t>measurement gap</w:t>
      </w:r>
      <w:ins w:id="5687"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688" w:author="Ato-MediaTek" w:date="2022-01-09T16:12:00Z">
                    <m:rPr>
                      <m:sty m:val="p"/>
                    </m:rPr>
                    <w:rPr>
                      <w:rFonts w:ascii="Cambria Math" w:hAnsi="Cambria Math"/>
                    </w:rPr>
                    <m:t>MG</m:t>
                  </w:del>
                </m:r>
                <m:r>
                  <w:ins w:id="5689"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690" w:author="Ato-MediaTek" w:date="2022-03-02T01:16:00Z">
        <w:r w:rsidRPr="00625F7E">
          <w:t>[</w:t>
        </w:r>
      </w:ins>
      <w:r w:rsidRPr="00625F7E">
        <w:t>measurement gap</w:t>
      </w:r>
      <w:ins w:id="5691" w:author="Ato-MediaTek" w:date="2022-03-02T01:16:00Z">
        <w:r w:rsidRPr="00625F7E">
          <w:t>]</w:t>
        </w:r>
      </w:ins>
      <w:r w:rsidRPr="00625F7E">
        <w:t xml:space="preserve"> and CSI-RS is partially overlapped with SMTC occasion (TCSI-RS &lt; </w:t>
      </w:r>
      <w:proofErr w:type="spellStart"/>
      <w:r w:rsidRPr="00625F7E">
        <w:t>T</w:t>
      </w:r>
      <w:r w:rsidRPr="00121C00">
        <w:rPr>
          <w:vertAlign w:val="subscript"/>
        </w:rPr>
        <w:t>SMTCperiod</w:t>
      </w:r>
      <w:proofErr w:type="spellEnd"/>
      <w:r w:rsidRPr="00115E3F">
        <w:t xml:space="preserve">) and SMTC occasion is not overlapped with </w:t>
      </w:r>
      <w:ins w:id="5692" w:author="Ato-MediaTek" w:date="2022-03-02T01:16:00Z">
        <w:r w:rsidRPr="00115E3F">
          <w:t>[</w:t>
        </w:r>
      </w:ins>
      <w:r w:rsidRPr="00115E3F">
        <w:t>measurement gap</w:t>
      </w:r>
      <w:ins w:id="5693"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5694" w:author="Ato-MediaTek" w:date="2022-01-09T16:12:00Z">
        <w:r w:rsidRPr="00115E3F" w:rsidDel="00265199">
          <w:delText xml:space="preserve">MGRP </w:delText>
        </w:r>
      </w:del>
      <w:proofErr w:type="spellStart"/>
      <w:ins w:id="5695" w:author="Ato-MediaTek" w:date="2022-01-09T16:12:00Z">
        <w:r w:rsidRPr="00115E3F">
          <w:t>xRP</w:t>
        </w:r>
        <w:proofErr w:type="spellEnd"/>
        <w:r w:rsidRPr="00115E3F">
          <w:t xml:space="preserve"> </w:t>
        </w:r>
      </w:ins>
      <w:r w:rsidRPr="00115E3F">
        <w:t>or</w:t>
      </w:r>
    </w:p>
    <w:p w14:paraId="631D7185" w14:textId="77777777" w:rsidR="00682E1C" w:rsidRPr="00115E3F" w:rsidRDefault="00682E1C" w:rsidP="00682E1C">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5696" w:author="Ato-MediaTek" w:date="2022-01-09T16:12:00Z">
        <w:r w:rsidRPr="00115E3F" w:rsidDel="00265199">
          <w:delText xml:space="preserve">MGRP </w:delText>
        </w:r>
      </w:del>
      <w:proofErr w:type="spellStart"/>
      <w:ins w:id="5697" w:author="Ato-MediaTek" w:date="2022-01-09T16:12: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&lt; 0.5*</w:t>
      </w:r>
      <w:proofErr w:type="spellStart"/>
      <w:r w:rsidRPr="00115E3F">
        <w:t>T</w:t>
      </w:r>
      <w:r w:rsidRPr="00115E3F">
        <w:rPr>
          <w:vertAlign w:val="subscript"/>
        </w:rPr>
        <w:t>SMTCperiod</w:t>
      </w:r>
      <w:proofErr w:type="spellEnd"/>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698" w:author="Ato-MediaTek" w:date="2022-01-09T16:12:00Z">
                    <m:rPr>
                      <m:sty m:val="p"/>
                    </m:rPr>
                    <w:rPr>
                      <w:rFonts w:ascii="Cambria Math" w:hAnsi="Cambria Math"/>
                    </w:rPr>
                    <m:t>MG</m:t>
                  </w:del>
                </m:r>
                <m:r>
                  <w:ins w:id="5699"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700" w:author="Ato-MediaTek" w:date="2022-03-02T01:16:00Z">
        <w:r w:rsidRPr="00625F7E">
          <w:t>[</w:t>
        </w:r>
      </w:ins>
      <w:r w:rsidRPr="00625F7E">
        <w:t>measurement gap</w:t>
      </w:r>
      <w:ins w:id="5701"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w:t>
      </w:r>
      <w:proofErr w:type="spellStart"/>
      <w:r w:rsidRPr="00115E3F">
        <w:t>T</w:t>
      </w:r>
      <w:r w:rsidRPr="00115E3F">
        <w:rPr>
          <w:vertAlign w:val="subscript"/>
        </w:rPr>
        <w:t>SMTCperiod</w:t>
      </w:r>
      <w:proofErr w:type="spellEnd"/>
      <w:r w:rsidRPr="00115E3F">
        <w:t xml:space="preserve">) and SMTC occasion is not overlapped with </w:t>
      </w:r>
      <w:ins w:id="5702" w:author="Ato-MediaTek" w:date="2022-03-02T01:16:00Z">
        <w:r w:rsidRPr="00115E3F">
          <w:t>[</w:t>
        </w:r>
      </w:ins>
      <w:r w:rsidRPr="00115E3F">
        <w:t>measurement gap</w:t>
      </w:r>
      <w:ins w:id="5703" w:author="Ato-MediaTek" w:date="2022-03-02T01:16: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5704" w:author="Ato-MediaTek" w:date="2022-01-09T16:12:00Z">
        <w:r w:rsidRPr="00115E3F" w:rsidDel="00265199">
          <w:delText xml:space="preserve">MGRP </w:delText>
        </w:r>
      </w:del>
      <w:proofErr w:type="spellStart"/>
      <w:ins w:id="5705" w:author="Ato-MediaTek" w:date="2022-01-09T16:12: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w:t>
      </w:r>
      <w:proofErr w:type="spellStart"/>
      <w:r w:rsidRPr="00115E3F">
        <w:t>T</w:t>
      </w:r>
      <w:r w:rsidRPr="00115E3F">
        <w:rPr>
          <w:vertAlign w:val="subscript"/>
        </w:rPr>
        <w:t>SMTCperiod</w:t>
      </w:r>
      <w:proofErr w:type="spellEnd"/>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5706" w:author="Ato-MediaTek" w:date="2022-03-02T01:16:00Z">
        <w:r w:rsidRPr="00625F7E">
          <w:t>[</w:t>
        </w:r>
      </w:ins>
      <w:r w:rsidRPr="00625F7E">
        <w:t>measurement gap</w:t>
      </w:r>
      <w:ins w:id="5707"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708" w:author="Ato-MediaTek" w:date="2022-01-09T16:12:00Z">
        <w:r w:rsidRPr="00115E3F" w:rsidDel="00265199">
          <w:delText>MGRP</w:delText>
        </w:r>
      </w:del>
      <w:proofErr w:type="spellStart"/>
      <w:ins w:id="5709" w:author="Ato-MediaTek" w:date="2022-01-09T16:12:00Z">
        <w:r w:rsidRPr="00115E3F">
          <w:t>xRP</w:t>
        </w:r>
      </w:ins>
      <w:proofErr w:type="spellEnd"/>
      <w:r w:rsidRPr="00115E3F">
        <w:t>) and CSI-RS is partially overlapped with SMTC occasion (</w:t>
      </w:r>
      <w:r w:rsidRPr="00115E3F">
        <w:rPr>
          <w:rFonts w:eastAsia="?? ??"/>
        </w:rPr>
        <w:t>T</w:t>
      </w:r>
      <w:r w:rsidRPr="00115E3F">
        <w:rPr>
          <w:rFonts w:eastAsia="?? ??"/>
          <w:vertAlign w:val="subscript"/>
        </w:rPr>
        <w:t>CSI-RS</w:t>
      </w:r>
      <w:r w:rsidRPr="00115E3F">
        <w:t xml:space="preserve"> &lt; </w:t>
      </w:r>
      <w:proofErr w:type="spellStart"/>
      <w:r w:rsidRPr="00115E3F">
        <w:t>T</w:t>
      </w:r>
      <w:r w:rsidRPr="00115E3F">
        <w:rPr>
          <w:vertAlign w:val="subscript"/>
        </w:rPr>
        <w:t>SMTCperiod</w:t>
      </w:r>
      <w:proofErr w:type="spellEnd"/>
      <w:r w:rsidRPr="00115E3F">
        <w:t xml:space="preserve">) and SMTC occasion is partially or fully overlapped with </w:t>
      </w:r>
      <w:ins w:id="5710" w:author="Ato-MediaTek" w:date="2022-03-02T01:16:00Z">
        <w:r w:rsidRPr="00115E3F">
          <w:t>[</w:t>
        </w:r>
      </w:ins>
      <w:r w:rsidRPr="00115E3F">
        <w:t>measurement gap</w:t>
      </w:r>
      <w:ins w:id="5711" w:author="Ato-MediaTek" w:date="2022-03-02T01:16:00Z">
        <w:r w:rsidRPr="00115E3F">
          <w:t>]</w:t>
        </w:r>
      </w:ins>
      <w:r w:rsidRPr="00115E3F">
        <w:t>.</w:t>
      </w:r>
    </w:p>
    <w:p w14:paraId="28396231" w14:textId="77777777" w:rsidR="00682E1C" w:rsidRPr="00115E3F" w:rsidRDefault="00682E1C" w:rsidP="00682E1C">
      <w:pPr>
        <w:pStyle w:val="B10"/>
        <w:rPr>
          <w:ins w:id="5712"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713" w:author="Ato-MediaTek" w:date="2022-01-09T16:13:00Z">
                    <m:rPr>
                      <m:sty m:val="p"/>
                    </m:rPr>
                    <w:rPr>
                      <w:rFonts w:ascii="Cambria Math" w:hAnsi="Cambria Math"/>
                    </w:rPr>
                    <m:t>MG</m:t>
                  </w:del>
                </m:r>
                <m:r>
                  <w:ins w:id="5714"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715" w:author="Ato-MediaTek" w:date="2022-03-02T01:16:00Z">
        <w:r w:rsidRPr="00625F7E">
          <w:t>[</w:t>
        </w:r>
      </w:ins>
      <w:r w:rsidRPr="00625F7E">
        <w:t>measurement gap</w:t>
      </w:r>
      <w:ins w:id="5716"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 xml:space="preserve">) and SMTC occasion is partially overlapped with </w:t>
      </w:r>
      <w:ins w:id="5717" w:author="Ato-MediaTek" w:date="2022-03-02T01:16:00Z">
        <w:r w:rsidRPr="00115E3F">
          <w:t>[</w:t>
        </w:r>
      </w:ins>
      <w:r w:rsidRPr="00115E3F">
        <w:t>measurement gap</w:t>
      </w:r>
      <w:ins w:id="5718" w:author="Ato-MediaTek" w:date="2022-03-02T01:16: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5719" w:author="Ato-MediaTek" w:date="2022-01-09T16:13:00Z">
        <w:r w:rsidRPr="00115E3F" w:rsidDel="00265199">
          <w:delText>MGRP</w:delText>
        </w:r>
      </w:del>
      <w:proofErr w:type="spellStart"/>
      <w:ins w:id="5720" w:author="Ato-MediaTek" w:date="2022-01-09T16:13:00Z">
        <w:r w:rsidRPr="00115E3F">
          <w:t>xRP</w:t>
        </w:r>
      </w:ins>
      <w:proofErr w:type="spellEnd"/>
      <w:r w:rsidRPr="00115E3F">
        <w:t>)</w:t>
      </w:r>
    </w:p>
    <w:p w14:paraId="3C78B516" w14:textId="77777777" w:rsidR="00682E1C" w:rsidRPr="00625F7E" w:rsidRDefault="00682E1C" w:rsidP="00682E1C">
      <w:pPr>
        <w:pStyle w:val="B10"/>
        <w:ind w:leftChars="42" w:left="368"/>
        <w:rPr>
          <w:ins w:id="5721" w:author="Ato-MediaTek" w:date="2022-02-13T17:11:00Z"/>
        </w:rPr>
      </w:pPr>
      <w:ins w:id="5722"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5723" w:author="Ato-MediaTek" w:date="2022-02-13T17:11:00Z"/>
        </w:rPr>
      </w:pPr>
      <w:ins w:id="5724" w:author="Ato-MediaTek" w:date="2022-02-13T17:11:00Z">
        <w:r w:rsidRPr="00625F7E">
          <w:t>-</w:t>
        </w:r>
        <w:r w:rsidRPr="00625F7E">
          <w:tab/>
          <w:t xml:space="preserve">P value for </w:t>
        </w:r>
      </w:ins>
      <w:ins w:id="5725" w:author="Ato-MediaTek" w:date="2022-02-13T17:36:00Z">
        <w:r w:rsidRPr="00476A1D">
          <w:t>a CSI-RS</w:t>
        </w:r>
      </w:ins>
      <w:ins w:id="5726"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5727" w:author="Ato-MediaTek" w:date="2022-02-13T17:11:00Z"/>
        </w:rPr>
      </w:pPr>
      <w:proofErr w:type="spellStart"/>
      <w:ins w:id="5728" w:author="Ato-MediaTek" w:date="2022-02-13T17:11:00Z">
        <w:r w:rsidRPr="00625F7E">
          <w:t>N</w:t>
        </w:r>
        <w:r w:rsidRPr="00625F7E">
          <w:rPr>
            <w:vertAlign w:val="subscript"/>
          </w:rPr>
          <w:t>total</w:t>
        </w:r>
        <w:proofErr w:type="spellEnd"/>
        <w:r w:rsidRPr="00625F7E">
          <w:t xml:space="preserve"> / </w:t>
        </w:r>
      </w:ins>
      <w:proofErr w:type="spellStart"/>
      <w:ins w:id="5729" w:author="Ato-MediaTek" w:date="2022-02-13T16:42:00Z">
        <w:r w:rsidRPr="00476A1D">
          <w:t>N</w:t>
        </w:r>
        <w:r w:rsidRPr="00625F7E">
          <w:rPr>
            <w:vertAlign w:val="subscript"/>
          </w:rPr>
          <w:t>outside_MG</w:t>
        </w:r>
      </w:ins>
      <w:proofErr w:type="spellEnd"/>
      <w:r w:rsidRPr="00625F7E">
        <w:t xml:space="preserve"> </w:t>
      </w:r>
      <w:ins w:id="5730" w:author="Ato-MediaTek" w:date="2022-02-13T17:11:00Z">
        <w:r w:rsidRPr="00625F7E">
          <w:t>in FR1</w:t>
        </w:r>
      </w:ins>
    </w:p>
    <w:p w14:paraId="0B1308C6" w14:textId="77777777" w:rsidR="00682E1C" w:rsidRPr="00625F7E" w:rsidRDefault="00682E1C" w:rsidP="00682E1C">
      <w:pPr>
        <w:pStyle w:val="B10"/>
        <w:numPr>
          <w:ilvl w:val="0"/>
          <w:numId w:val="36"/>
        </w:numPr>
        <w:rPr>
          <w:ins w:id="5731" w:author="Ato-MediaTek" w:date="2022-02-13T17:11:00Z"/>
        </w:rPr>
      </w:pPr>
      <w:proofErr w:type="spellStart"/>
      <w:ins w:id="5732" w:author="Ato-MediaTek" w:date="2022-02-13T17:11:00Z">
        <w:r w:rsidRPr="00625F7E">
          <w:t>P</w:t>
        </w:r>
        <w:r w:rsidRPr="00625F7E">
          <w:rPr>
            <w:vertAlign w:val="subscript"/>
          </w:rPr>
          <w:t>sharing</w:t>
        </w:r>
        <w:proofErr w:type="spellEnd"/>
        <w:r w:rsidRPr="00625F7E">
          <w:rPr>
            <w:vertAlign w:val="subscript"/>
          </w:rPr>
          <w:t xml:space="preserve"> facto</w:t>
        </w:r>
      </w:ins>
      <w:ins w:id="5733" w:author="Carlos Cabrera-Mercader" w:date="2022-02-27T15:13:00Z">
        <w:r w:rsidRPr="00625F7E">
          <w:rPr>
            <w:vertAlign w:val="subscript"/>
          </w:rPr>
          <w:t>r</w:t>
        </w:r>
      </w:ins>
      <w:ins w:id="5734" w:author="Ato-MediaTek" w:date="2022-02-13T17:11: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74445198" w14:textId="77777777" w:rsidR="00682E1C" w:rsidRPr="00625F7E" w:rsidRDefault="00682E1C" w:rsidP="00682E1C">
      <w:pPr>
        <w:pStyle w:val="B10"/>
        <w:numPr>
          <w:ilvl w:val="0"/>
          <w:numId w:val="36"/>
        </w:numPr>
        <w:rPr>
          <w:ins w:id="5735" w:author="Ato-MediaTek" w:date="2022-02-13T17:11:00Z"/>
        </w:rPr>
      </w:pPr>
      <w:proofErr w:type="spellStart"/>
      <w:ins w:id="5736" w:author="Ato-MediaTek" w:date="2022-02-13T17:11: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7BFB20DD" w14:textId="77777777" w:rsidR="00682E1C" w:rsidRPr="00625F7E" w:rsidRDefault="00682E1C" w:rsidP="00682E1C">
      <w:pPr>
        <w:spacing w:after="120"/>
        <w:ind w:leftChars="140" w:left="280"/>
        <w:rPr>
          <w:ins w:id="5737" w:author="Ato-MediaTek" w:date="2022-02-13T17:11:00Z"/>
          <w:lang w:eastAsia="zh-CN"/>
        </w:rPr>
      </w:pPr>
      <w:ins w:id="5738"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5739" w:author="Ato-MediaTek" w:date="2022-02-25T00:04:00Z">
        <w:r w:rsidRPr="00625F7E">
          <w:rPr>
            <w:bCs/>
            <w:lang w:eastAsia="zh-CN"/>
          </w:rPr>
          <w:t>measurement gap</w:t>
        </w:r>
      </w:ins>
      <w:ins w:id="5740" w:author="Carlos Cabrera-Mercader" w:date="2022-02-27T15:13:00Z">
        <w:r w:rsidRPr="00625F7E">
          <w:rPr>
            <w:bCs/>
            <w:lang w:eastAsia="zh-CN"/>
          </w:rPr>
          <w:t>s</w:t>
        </w:r>
      </w:ins>
      <w:ins w:id="5741" w:author="Ato-MediaTek" w:date="2022-02-13T17:11:00Z">
        <w:r w:rsidRPr="00625F7E">
          <w:rPr>
            <w:bCs/>
            <w:lang w:eastAsia="zh-CN"/>
          </w:rPr>
          <w:t xml:space="preserve"> and per-FR </w:t>
        </w:r>
      </w:ins>
      <w:ins w:id="5742" w:author="Ato-MediaTek" w:date="2022-02-25T00:04:00Z">
        <w:r w:rsidRPr="00625F7E">
          <w:rPr>
            <w:bCs/>
            <w:lang w:eastAsia="zh-CN"/>
          </w:rPr>
          <w:t>measurement gap</w:t>
        </w:r>
      </w:ins>
      <w:ins w:id="5743" w:author="Carlos Cabrera-Mercader" w:date="2022-02-27T15:13:00Z">
        <w:r w:rsidRPr="00625F7E">
          <w:rPr>
            <w:bCs/>
            <w:lang w:eastAsia="zh-CN"/>
          </w:rPr>
          <w:t>s</w:t>
        </w:r>
      </w:ins>
      <w:ins w:id="5744" w:author="Ato-MediaTek" w:date="2022-02-13T17:11:00Z">
        <w:r w:rsidRPr="00625F7E">
          <w:rPr>
            <w:bCs/>
            <w:lang w:eastAsia="zh-CN"/>
          </w:rPr>
          <w:t xml:space="preserve"> within the same FR as serving cell, and starting at the beginning of any </w:t>
        </w:r>
      </w:ins>
      <w:ins w:id="5745" w:author="Ato-MediaTek" w:date="2022-02-13T17:36:00Z">
        <w:r w:rsidRPr="00625F7E">
          <w:t>CSI-RS</w:t>
        </w:r>
      </w:ins>
      <w:ins w:id="5746"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5747" w:author="Ato-MediaTek" w:date="2022-02-13T17:11:00Z"/>
        </w:rPr>
      </w:pPr>
      <w:proofErr w:type="spellStart"/>
      <w:ins w:id="5748" w:author="Ato-MediaTek" w:date="2022-02-13T17:11:00Z">
        <w:r w:rsidRPr="00625F7E">
          <w:lastRenderedPageBreak/>
          <w:t>N</w:t>
        </w:r>
        <w:r w:rsidRPr="00625F7E">
          <w:rPr>
            <w:vertAlign w:val="subscript"/>
          </w:rPr>
          <w:t>total</w:t>
        </w:r>
        <w:proofErr w:type="spellEnd"/>
        <w:r w:rsidRPr="00625F7E">
          <w:t xml:space="preserve"> is the total number of </w:t>
        </w:r>
      </w:ins>
      <w:ins w:id="5749" w:author="Ato-MediaTek" w:date="2022-02-13T17:36:00Z">
        <w:r w:rsidRPr="00625F7E">
          <w:t>CSI-RS</w:t>
        </w:r>
      </w:ins>
      <w:ins w:id="5750" w:author="Ato-MediaTek" w:date="2022-02-13T17:11:00Z">
        <w:r w:rsidRPr="00625F7E">
          <w:t xml:space="preserve"> resource occasions within the window, </w:t>
        </w:r>
      </w:ins>
      <w:ins w:id="5751" w:author="Ato-MediaTek" w:date="2022-02-13T17:46:00Z">
        <w:r w:rsidRPr="00625F7E">
          <w:t>including those overlapped</w:t>
        </w:r>
      </w:ins>
      <w:ins w:id="5752" w:author="Ato-MediaTek" w:date="2022-02-13T17:11:00Z">
        <w:r w:rsidRPr="00625F7E">
          <w:t xml:space="preserve"> with </w:t>
        </w:r>
      </w:ins>
      <w:ins w:id="5753" w:author="Ato-MediaTek" w:date="2022-02-25T00:04:00Z">
        <w:r w:rsidRPr="00625F7E">
          <w:rPr>
            <w:bCs/>
            <w:lang w:eastAsia="zh-CN"/>
          </w:rPr>
          <w:t>measurement gap</w:t>
        </w:r>
      </w:ins>
      <w:ins w:id="5754"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5755" w:author="Ato-MediaTek" w:date="2022-02-13T17:11:00Z"/>
        </w:rPr>
      </w:pPr>
      <w:proofErr w:type="spellStart"/>
      <w:ins w:id="5756" w:author="Ato-MediaTek" w:date="2022-02-13T17:11:00Z">
        <w:r w:rsidRPr="00625F7E">
          <w:t>N</w:t>
        </w:r>
        <w:r w:rsidRPr="00625F7E">
          <w:rPr>
            <w:vertAlign w:val="subscript"/>
          </w:rPr>
          <w:t>outside_MG</w:t>
        </w:r>
        <w:proofErr w:type="spellEnd"/>
        <w:r w:rsidRPr="00625F7E">
          <w:t xml:space="preserve"> is the number of </w:t>
        </w:r>
      </w:ins>
      <w:ins w:id="5757" w:author="Ato-MediaTek" w:date="2022-02-13T17:36:00Z">
        <w:r w:rsidRPr="00625F7E">
          <w:t>CSI-RS</w:t>
        </w:r>
      </w:ins>
      <w:ins w:id="5758" w:author="Ato-MediaTek" w:date="2022-02-13T17:11:00Z">
        <w:r w:rsidRPr="00625F7E">
          <w:t xml:space="preserve"> resource occasions that are not overlapped with any </w:t>
        </w:r>
      </w:ins>
      <w:ins w:id="5759" w:author="Ato-MediaTek" w:date="2022-02-25T00:04:00Z">
        <w:r w:rsidRPr="00625F7E">
          <w:rPr>
            <w:bCs/>
            <w:lang w:eastAsia="zh-CN"/>
          </w:rPr>
          <w:t>measurement gap</w:t>
        </w:r>
      </w:ins>
      <w:ins w:id="5760"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5761" w:author="Ato-MediaTek" w:date="2022-02-13T17:11:00Z"/>
        </w:rPr>
      </w:pPr>
      <w:proofErr w:type="spellStart"/>
      <w:ins w:id="5762" w:author="Ato-MediaTek" w:date="2022-02-13T17:11:00Z">
        <w:r w:rsidRPr="00625F7E">
          <w:t>N</w:t>
        </w:r>
        <w:r w:rsidRPr="00625F7E">
          <w:rPr>
            <w:vertAlign w:val="subscript"/>
          </w:rPr>
          <w:t>available</w:t>
        </w:r>
        <w:proofErr w:type="spellEnd"/>
        <w:r w:rsidRPr="00625F7E">
          <w:t xml:space="preserve"> is the number of </w:t>
        </w:r>
      </w:ins>
      <w:ins w:id="5763" w:author="Ato-MediaTek" w:date="2022-02-13T17:36:00Z">
        <w:r w:rsidRPr="00625F7E">
          <w:t>CSI-RS</w:t>
        </w:r>
      </w:ins>
      <w:ins w:id="5764" w:author="Ato-MediaTek" w:date="2022-02-13T17:11:00Z">
        <w:r w:rsidRPr="00625F7E">
          <w:t xml:space="preserve"> resource occasions that are not overlapped with any </w:t>
        </w:r>
      </w:ins>
      <w:ins w:id="5765" w:author="Ato-MediaTek" w:date="2022-02-25T00:04:00Z">
        <w:r w:rsidRPr="00625F7E">
          <w:rPr>
            <w:bCs/>
            <w:lang w:eastAsia="zh-CN"/>
          </w:rPr>
          <w:t>measurement gap</w:t>
        </w:r>
      </w:ins>
      <w:ins w:id="5766" w:author="Ato-MediaTek" w:date="2022-02-13T17:11:00Z">
        <w:r w:rsidRPr="00625F7E">
          <w:t xml:space="preserve"> occasion nor any SMTC occasion within the window W</w:t>
        </w:r>
      </w:ins>
    </w:p>
    <w:p w14:paraId="00E7E5CF" w14:textId="77777777" w:rsidR="00682E1C" w:rsidRPr="00476A1D" w:rsidRDefault="00682E1C">
      <w:pPr>
        <w:pStyle w:val="B10"/>
        <w:numPr>
          <w:ilvl w:val="0"/>
          <w:numId w:val="36"/>
        </w:numPr>
        <w:pPrChange w:id="5767" w:author="Ato-MediaTek" w:date="2022-02-13T17:11:00Z">
          <w:pPr>
            <w:pStyle w:val="B10"/>
          </w:pPr>
        </w:pPrChange>
      </w:pPr>
      <w:ins w:id="5768"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769" w:author="Ato-MediaTek" w:date="2022-02-13T17:36:00Z">
        <w:r w:rsidRPr="00625F7E">
          <w:t>CSI-RS</w:t>
        </w:r>
      </w:ins>
      <w:ins w:id="5770" w:author="Ato-MediaTek" w:date="2022-02-13T17:11:00Z">
        <w:r w:rsidRPr="00625F7E">
          <w:rPr>
            <w:bCs/>
            <w:lang w:eastAsia="zh-CN"/>
          </w:rPr>
          <w:t>.</w:t>
        </w:r>
      </w:ins>
    </w:p>
    <w:p w14:paraId="5B67DF1C" w14:textId="77777777" w:rsidR="00682E1C" w:rsidRPr="00115E3F" w:rsidDel="00BC6B94" w:rsidRDefault="00682E1C" w:rsidP="00682E1C">
      <w:pPr>
        <w:pStyle w:val="B10"/>
        <w:rPr>
          <w:del w:id="5771" w:author="Ato-MediaTek" w:date="2022-02-13T17:20:00Z"/>
        </w:rPr>
      </w:pPr>
      <w:del w:id="5772" w:author="Ato-MediaTek" w:date="2022-02-13T17:20:00Z">
        <w:r w:rsidRPr="00121C00" w:rsidDel="00BC6B94">
          <w:delText>-</w:delText>
        </w:r>
        <w:r w:rsidRPr="00121C00" w:rsidDel="00BC6B94">
          <w:tab/>
          <w:delText>P</w:delText>
        </w:r>
        <w:r w:rsidRPr="00115E3F" w:rsidDel="00BC6B94">
          <w:rPr>
            <w:vertAlign w:val="subscript"/>
          </w:rPr>
          <w:delText>sharing factor</w:delText>
        </w:r>
        <w:r w:rsidRPr="00115E3F" w:rsidDel="00BC6B94">
          <w:delText xml:space="preserve"> = 1, if the CSI-RS configured for L1-RSRP measurement outside </w:delText>
        </w:r>
      </w:del>
      <w:del w:id="5773" w:author="Ato-MediaTek" w:date="2022-01-09T16:06:00Z">
        <w:r w:rsidRPr="00115E3F" w:rsidDel="00B9402C">
          <w:delText xml:space="preserve">measurement </w:delText>
        </w:r>
      </w:del>
      <w:del w:id="5774" w:author="Ato-MediaTek" w:date="2022-02-13T17:20:00Z">
        <w:r w:rsidRPr="00115E3F" w:rsidDel="00BC6B94">
          <w:delText>gap is</w:delText>
        </w:r>
      </w:del>
    </w:p>
    <w:p w14:paraId="3AE715C2" w14:textId="77777777" w:rsidR="00682E1C" w:rsidRPr="00115E3F" w:rsidDel="00BC6B94" w:rsidRDefault="00682E1C" w:rsidP="00682E1C">
      <w:pPr>
        <w:pStyle w:val="B20"/>
        <w:rPr>
          <w:del w:id="5775" w:author="Ato-MediaTek" w:date="2022-02-13T17:20:00Z"/>
        </w:rPr>
      </w:pPr>
      <w:del w:id="5776"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4E3A7796" w14:textId="77777777" w:rsidR="00682E1C" w:rsidRPr="00115E3F" w:rsidDel="00BC6B94" w:rsidRDefault="00682E1C" w:rsidP="00682E1C">
      <w:pPr>
        <w:pStyle w:val="B20"/>
        <w:rPr>
          <w:del w:id="5777" w:author="Ato-MediaTek" w:date="2022-02-13T17:20:00Z"/>
        </w:rPr>
      </w:pPr>
      <w:del w:id="5778"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340A939A" w14:textId="77777777" w:rsidR="00682E1C" w:rsidRPr="00115E3F" w:rsidDel="00BC6B94" w:rsidRDefault="00682E1C" w:rsidP="00682E1C">
      <w:pPr>
        <w:pStyle w:val="B10"/>
        <w:rPr>
          <w:del w:id="5779" w:author="Ato-MediaTek" w:date="2022-02-13T17:20:00Z"/>
        </w:rPr>
      </w:pPr>
      <w:del w:id="5780"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14CD5A2F" w14:textId="77777777" w:rsidR="00682E1C" w:rsidRPr="00115E3F" w:rsidRDefault="00682E1C" w:rsidP="00682E1C">
      <w:r w:rsidRPr="00115E3F">
        <w:t>Where:</w:t>
      </w:r>
    </w:p>
    <w:p w14:paraId="25096B62" w14:textId="77777777" w:rsidR="00682E1C" w:rsidRPr="00625F7E" w:rsidRDefault="00682E1C" w:rsidP="00682E1C">
      <w:pPr>
        <w:pStyle w:val="B10"/>
        <w:rPr>
          <w:ins w:id="5781" w:author="Ato-MediaTek" w:date="2022-02-13T17:23:00Z"/>
        </w:rPr>
      </w:pPr>
      <w:del w:id="5782" w:author="Ato-MediaTek" w:date="2022-02-13T17:23:00Z">
        <w:r w:rsidRPr="00115E3F" w:rsidDel="00BC6B94">
          <w:tab/>
        </w:r>
      </w:del>
      <w:proofErr w:type="spellStart"/>
      <w:ins w:id="5783" w:author="Ato-MediaTek" w:date="2022-02-13T17:23: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784" w:author="Ato-MediaTek" w:date="2022-02-13T17:38:00Z">
        <w:r w:rsidRPr="00625F7E">
          <w:t>CSI-RS</w:t>
        </w:r>
      </w:ins>
      <w:ins w:id="5785" w:author="Ato-MediaTek" w:date="2022-02-13T17:23:00Z">
        <w:r w:rsidRPr="00625F7E">
          <w:t xml:space="preserve"> </w:t>
        </w:r>
      </w:ins>
      <w:ins w:id="5786" w:author="Ato-MediaTek" w:date="2022-02-13T17:39:00Z">
        <w:r w:rsidRPr="00625F7E">
          <w:t>configured for L1-RSRP measurement</w:t>
        </w:r>
      </w:ins>
      <w:ins w:id="5787"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5788" w:author="Ato-MediaTek" w:date="2022-02-13T17:23:00Z"/>
        </w:rPr>
      </w:pPr>
      <w:ins w:id="5789" w:author="Ato-MediaTek" w:date="2022-02-13T17:23: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5790" w:author="Ato-MediaTek" w:date="2022-02-13T17:23:00Z"/>
        </w:rPr>
      </w:pPr>
      <w:ins w:id="5791"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5792" w:author="Ato-MediaTek" w:date="2022-02-13T17:23:00Z"/>
        </w:rPr>
      </w:pPr>
      <w:proofErr w:type="spellStart"/>
      <w:ins w:id="5793" w:author="Ato-MediaTek" w:date="2022-02-13T17:23:00Z">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7017E059" w14:textId="77777777" w:rsidR="00682E1C" w:rsidRPr="00115E3F" w:rsidRDefault="00682E1C" w:rsidP="00682E1C">
      <w:pPr>
        <w:pStyle w:val="B10"/>
      </w:pPr>
      <w:proofErr w:type="spellStart"/>
      <w:r w:rsidRPr="00121C00">
        <w:t>T</w:t>
      </w:r>
      <w:r w:rsidRPr="00115E3F">
        <w:rPr>
          <w:vertAlign w:val="subscript"/>
        </w:rPr>
        <w:t>SMTCperiod</w:t>
      </w:r>
      <w:proofErr w:type="spellEnd"/>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5794" w:author="Ato-MediaTek" w:date="2022-01-09T16:47:00Z"/>
          <w:rFonts w:cs="v4.2.0"/>
        </w:rPr>
      </w:pPr>
      <w:ins w:id="5795" w:author="Ato-MediaTek" w:date="2022-01-09T16:47:00Z">
        <w:r w:rsidRPr="00115E3F">
          <w:rPr>
            <w:rFonts w:cs="v4.2.0"/>
          </w:rPr>
          <w:tab/>
        </w:r>
      </w:ins>
      <w:ins w:id="5796" w:author="Ato-MediaTek" w:date="2022-01-09T16:43:00Z">
        <w:r w:rsidRPr="00115E3F">
          <w:rPr>
            <w:rFonts w:cs="v4.2.0"/>
          </w:rPr>
          <w:t xml:space="preserve">If </w:t>
        </w:r>
      </w:ins>
      <w:ins w:id="5797" w:author="Ato-MediaTek" w:date="2022-03-02T01:26:00Z">
        <w:r w:rsidRPr="00115E3F">
          <w:rPr>
            <w:rFonts w:cs="v4.2.0"/>
          </w:rPr>
          <w:t xml:space="preserve">the </w:t>
        </w:r>
      </w:ins>
      <w:ins w:id="5798" w:author="Ato-MediaTek" w:date="2022-01-09T16:43:00Z">
        <w:r w:rsidRPr="00115E3F">
          <w:rPr>
            <w:rFonts w:cs="v4.2.0"/>
          </w:rPr>
          <w:t xml:space="preserve">UE is configured with </w:t>
        </w:r>
      </w:ins>
      <w:ins w:id="5799" w:author="Ato-MediaTek" w:date="2022-01-22T01:08:00Z">
        <w:r w:rsidRPr="00115E3F">
          <w:rPr>
            <w:rFonts w:cs="v4.2.0"/>
          </w:rPr>
          <w:t>Pre-</w:t>
        </w:r>
      </w:ins>
      <w:ins w:id="5800" w:author="Ato-MediaTek" w:date="2022-01-20T20:08:00Z">
        <w:r w:rsidRPr="00115E3F">
          <w:rPr>
            <w:rFonts w:cs="v4.2.0"/>
          </w:rPr>
          <w:t>MG</w:t>
        </w:r>
      </w:ins>
      <w:ins w:id="5801" w:author="Ato-MediaTek" w:date="2022-01-09T16:43:00Z">
        <w:r w:rsidRPr="00115E3F">
          <w:rPr>
            <w:rFonts w:cs="v4.2.0"/>
          </w:rPr>
          <w:t xml:space="preserve">, a CSI-RS or an SMTC occasion is only considered to be overlapped by the </w:t>
        </w:r>
      </w:ins>
      <w:ins w:id="5802" w:author="Ato-MediaTek" w:date="2022-01-22T01:08:00Z">
        <w:r w:rsidRPr="00115E3F">
          <w:rPr>
            <w:rFonts w:cs="v4.2.0"/>
          </w:rPr>
          <w:t>Pre-</w:t>
        </w:r>
      </w:ins>
      <w:ins w:id="5803" w:author="Ato-MediaTek" w:date="2022-01-20T20:08:00Z">
        <w:r w:rsidRPr="00115E3F">
          <w:rPr>
            <w:rFonts w:cs="v4.2.0"/>
          </w:rPr>
          <w:t>MG</w:t>
        </w:r>
      </w:ins>
      <w:ins w:id="5804" w:author="Ato-MediaTek" w:date="2022-01-09T16:43:00Z">
        <w:r w:rsidRPr="00115E3F">
          <w:rPr>
            <w:rFonts w:cs="v4.2.0"/>
          </w:rPr>
          <w:t xml:space="preserve"> if the </w:t>
        </w:r>
      </w:ins>
      <w:ins w:id="5805" w:author="Ato-MediaTek" w:date="2022-01-22T01:08:00Z">
        <w:r w:rsidRPr="00115E3F">
          <w:rPr>
            <w:rFonts w:cs="v4.2.0"/>
          </w:rPr>
          <w:t>Pre-</w:t>
        </w:r>
      </w:ins>
      <w:ins w:id="5806" w:author="Ato-MediaTek" w:date="2022-01-20T20:08:00Z">
        <w:r w:rsidRPr="00115E3F">
          <w:rPr>
            <w:rFonts w:cs="v4.2.0"/>
          </w:rPr>
          <w:t>MG</w:t>
        </w:r>
      </w:ins>
      <w:ins w:id="5807" w:author="Ato-MediaTek" w:date="2022-01-09T16:43:00Z">
        <w:r w:rsidRPr="00115E3F">
          <w:rPr>
            <w:rFonts w:cs="v4.2.0"/>
          </w:rPr>
          <w:t xml:space="preserve"> is activated.</w:t>
        </w:r>
      </w:ins>
    </w:p>
    <w:p w14:paraId="4A4803EE" w14:textId="77777777" w:rsidR="00682E1C" w:rsidRPr="00115E3F" w:rsidRDefault="00682E1C" w:rsidP="00682E1C">
      <w:pPr>
        <w:pStyle w:val="B10"/>
        <w:rPr>
          <w:ins w:id="5808" w:author="Ato-MediaTek" w:date="2022-01-09T16:47:00Z"/>
        </w:rPr>
      </w:pPr>
      <w:ins w:id="5809" w:author="Ato-MediaTek" w:date="2022-01-09T16:47:00Z">
        <w:r w:rsidRPr="00115E3F">
          <w:rPr>
            <w:rFonts w:cs="v4.2.0"/>
          </w:rPr>
          <w:tab/>
        </w:r>
        <w:r w:rsidRPr="00115E3F">
          <w:t xml:space="preserve">When </w:t>
        </w:r>
      </w:ins>
      <w:ins w:id="5810" w:author="Ato-MediaTek" w:date="2022-03-02T01:26:00Z">
        <w:r w:rsidRPr="00115E3F">
          <w:t xml:space="preserve">a </w:t>
        </w:r>
      </w:ins>
      <w:ins w:id="5811"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5812" w:author="Ato-MediaTek" w:date="2022-01-09T16:47:00Z"/>
        </w:rPr>
      </w:pPr>
      <w:ins w:id="5813" w:author="Ato-MediaTek" w:date="2022-01-09T16:47:00Z">
        <w:r w:rsidRPr="00115E3F">
          <w:t xml:space="preserve">a CSI-RS or an SMTC occasion is </w:t>
        </w:r>
      </w:ins>
      <w:ins w:id="5814" w:author="Ato-MediaTek" w:date="2022-03-02T01:26:00Z">
        <w:r w:rsidRPr="00115E3F">
          <w:t>considered to be as overlapped with the</w:t>
        </w:r>
      </w:ins>
      <w:ins w:id="5815" w:author="Ato-MediaTek" w:date="2022-01-09T16:47:00Z">
        <w:r w:rsidRPr="00115E3F">
          <w:t xml:space="preserve"> </w:t>
        </w:r>
      </w:ins>
      <w:ins w:id="5816" w:author="Ato-MediaTek" w:date="2022-03-02T01:16:00Z">
        <w:r w:rsidRPr="00115E3F">
          <w:t xml:space="preserve">[measurement </w:t>
        </w:r>
      </w:ins>
      <w:ins w:id="5817" w:author="Ato-MediaTek" w:date="2022-01-09T16:47:00Z">
        <w:r w:rsidRPr="00115E3F">
          <w:t>gap</w:t>
        </w:r>
      </w:ins>
      <w:ins w:id="5818" w:author="Ato-MediaTek" w:date="2022-03-02T01:16:00Z">
        <w:r w:rsidRPr="00115E3F">
          <w:t>]</w:t>
        </w:r>
      </w:ins>
      <w:ins w:id="5819" w:author="Ato-MediaTek" w:date="2022-01-09T16:47:00Z">
        <w:r w:rsidRPr="00115E3F">
          <w:t xml:space="preserve"> if it </w:t>
        </w:r>
        <w:proofErr w:type="spellStart"/>
        <w:r w:rsidRPr="00115E3F">
          <w:t>overlapps</w:t>
        </w:r>
        <w:proofErr w:type="spellEnd"/>
        <w:r w:rsidRPr="00115E3F">
          <w:t xml:space="preserve"> </w:t>
        </w:r>
      </w:ins>
      <w:ins w:id="5820" w:author="Ato-MediaTek" w:date="2022-03-02T01:26:00Z">
        <w:r w:rsidRPr="00115E3F">
          <w:t>a</w:t>
        </w:r>
      </w:ins>
      <w:ins w:id="5821"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5822" w:author="Ato-MediaTek" w:date="2022-01-09T16:47:00Z"/>
        </w:rPr>
      </w:pPr>
      <w:proofErr w:type="spellStart"/>
      <w:ins w:id="5823" w:author="Ato-MediaTek" w:date="2022-01-09T16:47:00Z">
        <w:r w:rsidRPr="00115E3F">
          <w:rPr>
            <w:lang w:eastAsia="zh-TW"/>
          </w:rPr>
          <w:t>xRP</w:t>
        </w:r>
        <w:proofErr w:type="spellEnd"/>
        <w:r w:rsidRPr="00115E3F">
          <w:rPr>
            <w:lang w:eastAsia="zh-TW"/>
          </w:rPr>
          <w:t xml:space="preserve"> = MGRP</w:t>
        </w:r>
      </w:ins>
    </w:p>
    <w:p w14:paraId="28A6AB6E" w14:textId="77777777" w:rsidR="00682E1C" w:rsidRPr="00115E3F" w:rsidRDefault="00682E1C" w:rsidP="00682E1C">
      <w:pPr>
        <w:pStyle w:val="B10"/>
        <w:ind w:firstLine="0"/>
        <w:rPr>
          <w:ins w:id="5824" w:author="Ato-MediaTek" w:date="2022-01-09T16:47:00Z"/>
          <w:rFonts w:cs="v4.2.0"/>
        </w:rPr>
      </w:pPr>
      <w:ins w:id="5825"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5826" w:author="Ato-MediaTek" w:date="2022-02-25T18:14:00Z"/>
        </w:rPr>
      </w:pPr>
      <w:ins w:id="5827" w:author="Ato-MediaTek" w:date="2022-01-09T16:47:00Z">
        <w:r w:rsidRPr="00115E3F">
          <w:t xml:space="preserve">a CSI-RS or an SMTC occasion is </w:t>
        </w:r>
      </w:ins>
      <w:ins w:id="5828" w:author="Ato-MediaTek" w:date="2022-03-02T01:26:00Z">
        <w:r w:rsidRPr="00115E3F">
          <w:t>considered to be as overlapped with the</w:t>
        </w:r>
      </w:ins>
      <w:ins w:id="5829" w:author="Ato-MediaTek" w:date="2022-01-09T16:47:00Z">
        <w:r w:rsidRPr="00115E3F">
          <w:t xml:space="preserve"> </w:t>
        </w:r>
      </w:ins>
      <w:ins w:id="5830" w:author="Ato-MediaTek" w:date="2022-03-02T01:16:00Z">
        <w:r w:rsidRPr="00115E3F">
          <w:t>[measurement</w:t>
        </w:r>
      </w:ins>
      <w:ins w:id="5831" w:author="Ato-MediaTek" w:date="2022-03-02T01:17:00Z">
        <w:r w:rsidRPr="00115E3F">
          <w:t xml:space="preserve"> </w:t>
        </w:r>
      </w:ins>
      <w:ins w:id="5832" w:author="Ato-MediaTek" w:date="2022-01-09T16:47:00Z">
        <w:r w:rsidRPr="00115E3F">
          <w:t>gap</w:t>
        </w:r>
      </w:ins>
      <w:ins w:id="5833" w:author="Ato-MediaTek" w:date="2022-03-02T01:17:00Z">
        <w:r w:rsidRPr="00115E3F">
          <w:t>]</w:t>
        </w:r>
      </w:ins>
      <w:ins w:id="5834"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5835" w:author="Ato-MediaTek" w:date="2022-02-25T18:14:00Z"/>
        </w:rPr>
      </w:pPr>
      <w:ins w:id="5836"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5837" w:author="Ato-MediaTek" w:date="2022-02-25T18:14:00Z"/>
        </w:rPr>
      </w:pPr>
      <w:ins w:id="5838" w:author="Ato-MediaTek" w:date="2022-02-25T18:14:00Z">
        <w:r w:rsidRPr="00625F7E">
          <w:t>it overlaps the ML of NCSG</w:t>
        </w:r>
      </w:ins>
      <w:ins w:id="5839" w:author="Ato-MediaTek" w:date="2022-02-28T13:17:00Z">
        <w:r w:rsidRPr="00625F7E">
          <w:t xml:space="preserve"> in FR2</w:t>
        </w:r>
      </w:ins>
      <w:ins w:id="5840"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5841" w:author="Ato-MediaTek" w:date="2022-01-09T16:47:00Z"/>
        </w:rPr>
      </w:pPr>
      <w:ins w:id="5842" w:author="Ato-MediaTek" w:date="2022-02-25T18:14:00Z">
        <w:r w:rsidRPr="00625F7E">
          <w:t>and</w:t>
        </w:r>
      </w:ins>
    </w:p>
    <w:p w14:paraId="635F2791" w14:textId="77777777" w:rsidR="00682E1C" w:rsidRPr="00625F7E" w:rsidRDefault="00682E1C" w:rsidP="00682E1C">
      <w:pPr>
        <w:pStyle w:val="B10"/>
        <w:numPr>
          <w:ilvl w:val="1"/>
          <w:numId w:val="35"/>
        </w:numPr>
        <w:ind w:left="1418"/>
        <w:rPr>
          <w:ins w:id="5843" w:author="Ato-MediaTek" w:date="2022-02-13T17:28:00Z"/>
        </w:rPr>
      </w:pPr>
      <w:proofErr w:type="spellStart"/>
      <w:ins w:id="5844" w:author="Ato-MediaTek" w:date="2022-01-09T16:47:00Z">
        <w:r w:rsidRPr="00625F7E">
          <w:lastRenderedPageBreak/>
          <w:t>xRP</w:t>
        </w:r>
        <w:proofErr w:type="spellEnd"/>
        <w:r w:rsidRPr="00625F7E">
          <w:t xml:space="preserve"> = VIRP</w:t>
        </w:r>
      </w:ins>
    </w:p>
    <w:p w14:paraId="547DE0EF" w14:textId="77777777" w:rsidR="00682E1C" w:rsidRPr="00476A1D" w:rsidRDefault="00682E1C" w:rsidP="00682E1C">
      <w:pPr>
        <w:pStyle w:val="B10"/>
        <w:ind w:left="567" w:firstLine="0"/>
      </w:pPr>
      <w:ins w:id="5845" w:author="Ato-MediaTek" w:date="2022-02-13T17:28:00Z">
        <w:r w:rsidRPr="00625F7E">
          <w:t xml:space="preserve">When concurrent gaps are configured, </w:t>
        </w:r>
      </w:ins>
      <w:ins w:id="5846" w:author="Ato-MediaTek" w:date="2022-02-13T17:36:00Z">
        <w:r w:rsidRPr="00625F7E">
          <w:t>a CSI-RS</w:t>
        </w:r>
      </w:ins>
      <w:ins w:id="5847" w:author="Ato-MediaTek" w:date="2022-02-13T17:28:00Z">
        <w:r w:rsidRPr="00625F7E">
          <w:t xml:space="preserve"> or an SMTC occasion is not considered </w:t>
        </w:r>
      </w:ins>
      <w:ins w:id="5848" w:author="Carlos Cabrera-Mercader" w:date="2022-02-27T15:13:00Z">
        <w:r w:rsidRPr="00625F7E">
          <w:t>to be</w:t>
        </w:r>
      </w:ins>
      <w:ins w:id="5849" w:author="Ato-MediaTek" w:date="2022-02-13T17:28:00Z">
        <w:r w:rsidRPr="00625F7E">
          <w:t xml:space="preserve"> overlapped by a gap occasion i</w:t>
        </w:r>
      </w:ins>
      <w:ins w:id="5850" w:author="Nokia Networks" w:date="2022-03-01T18:48:00Z">
        <w:r w:rsidRPr="00625F7E">
          <w:t>f</w:t>
        </w:r>
      </w:ins>
      <w:ins w:id="5851"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w:t>
      </w:r>
      <w:proofErr w:type="spellStart"/>
      <w:r w:rsidRPr="00625F7E">
        <w:t>signaling</w:t>
      </w:r>
      <w:proofErr w:type="spellEnd"/>
      <w:r w:rsidRPr="00625F7E">
        <w:t xml:space="preserve"> of </w:t>
      </w:r>
      <w:r w:rsidRPr="00625F7E">
        <w:rPr>
          <w:i/>
        </w:rPr>
        <w:t>smtc2</w:t>
      </w:r>
      <w:r w:rsidRPr="00625F7E">
        <w:t xml:space="preserve"> is configured, </w:t>
      </w:r>
      <w:proofErr w:type="spellStart"/>
      <w:r w:rsidRPr="00625F7E">
        <w:t>T</w:t>
      </w:r>
      <w:r w:rsidRPr="00625F7E">
        <w:rPr>
          <w:vertAlign w:val="subscript"/>
        </w:rPr>
        <w:t>SMTCperiod</w:t>
      </w:r>
      <w:proofErr w:type="spellEnd"/>
      <w:r w:rsidRPr="00625F7E">
        <w:t xml:space="preserve"> corresponds to the value of higher layer parameter </w:t>
      </w:r>
      <w:r w:rsidRPr="00121C00">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 xml:space="preserve">. </w:t>
      </w:r>
      <w:proofErr w:type="spellStart"/>
      <w:r w:rsidRPr="00115E3F">
        <w:t>T</w:t>
      </w:r>
      <w:r w:rsidRPr="00115E3F">
        <w:rPr>
          <w:vertAlign w:val="subscript"/>
        </w:rPr>
        <w:t>SMTCperiod</w:t>
      </w:r>
      <w:proofErr w:type="spellEnd"/>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38BD283B" w14:textId="77777777" w:rsidR="00682E1C" w:rsidRPr="00115E3F" w:rsidRDefault="00682E1C" w:rsidP="00682E1C">
      <w:r w:rsidRPr="00115E3F">
        <w:t xml:space="preserve">For either an FR1 or FR2 serving cell, longer L1 RSRP measurement period would be expected during the period </w:t>
      </w:r>
      <w:proofErr w:type="spellStart"/>
      <w:r w:rsidRPr="00115E3F">
        <w:t>T</w:t>
      </w:r>
      <w:r w:rsidRPr="00115E3F">
        <w:rPr>
          <w:vertAlign w:val="subscript"/>
        </w:rPr>
        <w:t>identify_CGI,E</w:t>
      </w:r>
      <w:proofErr w:type="spellEnd"/>
      <w:r w:rsidRPr="00115E3F">
        <w:rPr>
          <w:vertAlign w:val="subscript"/>
        </w:rPr>
        <w:t>-UTRAN</w:t>
      </w:r>
      <w:r w:rsidRPr="00115E3F">
        <w:t xml:space="preserve"> when the UE is requested to decode an LTE CGI.</w:t>
      </w:r>
    </w:p>
    <w:p w14:paraId="4BBD329B" w14:textId="77777777" w:rsidR="00682E1C" w:rsidRPr="00115E3F" w:rsidRDefault="00682E1C" w:rsidP="00682E1C">
      <w:pPr>
        <w:pStyle w:val="TH"/>
      </w:pPr>
      <w:r w:rsidRPr="00115E3F">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w:t>
            </w:r>
            <w:proofErr w:type="spellStart"/>
            <w:r w:rsidRPr="00115E3F">
              <w:t>ms</w:t>
            </w:r>
            <w:proofErr w:type="spellEnd"/>
            <w:r w:rsidRPr="00115E3F">
              <w:t xml:space="preserve">)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w:t>
            </w:r>
            <w:proofErr w:type="spellStart"/>
            <w:r w:rsidRPr="00115E3F">
              <w:rPr>
                <w:rFonts w:cs="v4.2.0"/>
              </w:rPr>
              <w:t>T</w:t>
            </w:r>
            <w:r w:rsidRPr="00115E3F">
              <w:rPr>
                <w:rFonts w:cs="v4.2.0"/>
                <w:vertAlign w:val="subscript"/>
              </w:rPr>
              <w:t>Report</w:t>
            </w:r>
            <w:proofErr w:type="spellEnd"/>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proofErr w:type="spellStart"/>
            <w:r w:rsidRPr="00115E3F">
              <w:rPr>
                <w:rFonts w:cs="v4.2.0"/>
              </w:rPr>
              <w:t>ms</w:t>
            </w:r>
            <w:proofErr w:type="spellEnd"/>
            <w:r w:rsidRPr="00115E3F">
              <w:rPr>
                <w:rFonts w:cs="v4.2.0"/>
              </w:rPr>
              <w:t xml:space="preserve">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w:t>
            </w:r>
            <w:proofErr w:type="spellStart"/>
            <w:r w:rsidRPr="00115E3F">
              <w:rPr>
                <w:i/>
                <w:iCs/>
              </w:rPr>
              <w:t>intraRAT</w:t>
            </w:r>
            <w:proofErr w:type="spellEnd"/>
            <w:r w:rsidRPr="00115E3F">
              <w:rPr>
                <w:i/>
                <w:iCs/>
              </w:rPr>
              <w: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w:t>
            </w:r>
            <w:proofErr w:type="spellStart"/>
            <w:r w:rsidRPr="00115E3F">
              <w:t>ms</w:t>
            </w:r>
            <w:proofErr w:type="spellEnd"/>
            <w:r w:rsidRPr="00115E3F">
              <w:t xml:space="preserve">)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proofErr w:type="spellStart"/>
            <w:r w:rsidRPr="00115E3F">
              <w:rPr>
                <w:rFonts w:cs="v4.2.0"/>
                <w:lang w:val="fr-FR"/>
              </w:rPr>
              <w:t>ceil</w:t>
            </w:r>
            <w:proofErr w:type="spellEnd"/>
            <w:r w:rsidRPr="00115E3F">
              <w:rPr>
                <w:rFonts w:cs="v4.2.0"/>
                <w:lang w:val="fr-FR"/>
              </w:rPr>
              <w:t>(M*P*N)*T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Heading3"/>
      </w:pPr>
      <w:r>
        <w:lastRenderedPageBreak/>
        <w:t>9.5A.4</w:t>
      </w:r>
      <w:r>
        <w:tab/>
        <w:t>L1-RSRP measurement requirements</w:t>
      </w:r>
    </w:p>
    <w:p w14:paraId="483866BB" w14:textId="77777777" w:rsidR="006F7F27" w:rsidRDefault="006F7F27" w:rsidP="006F7F27">
      <w:pPr>
        <w:pStyle w:val="Heading4"/>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proofErr w:type="spellStart"/>
      <w:r w:rsidRPr="00115E3F">
        <w:rPr>
          <w:i/>
        </w:rPr>
        <w:t>timeRestrictionForChannelMeasurement</w:t>
      </w:r>
      <w:proofErr w:type="spellEnd"/>
      <w:r w:rsidRPr="00115E3F">
        <w:t xml:space="preserve"> is configured, and M=3 otherwise </w:t>
      </w:r>
    </w:p>
    <w:p w14:paraId="1A0D4CEA" w14:textId="77777777" w:rsidR="00F0402A" w:rsidRPr="00476A1D" w:rsidRDefault="00F0402A" w:rsidP="00F0402A">
      <w:pPr>
        <w:rPr>
          <w:ins w:id="5852" w:author="Ato-MediaTek" w:date="2022-02-25T01:04:00Z"/>
          <w:rFonts w:eastAsia="?? ??"/>
        </w:rPr>
      </w:pPr>
      <w:ins w:id="5853" w:author="Carlos Cabrera-Mercader" w:date="2022-02-27T15:13:00Z">
        <w:r w:rsidRPr="00625F7E">
          <w:rPr>
            <w:rFonts w:eastAsia="?? ??"/>
          </w:rPr>
          <w:t>For a</w:t>
        </w:r>
      </w:ins>
      <w:ins w:id="5854" w:author="Ato-MediaTek" w:date="2022-02-25T01:04:00Z">
        <w:r w:rsidRPr="00625F7E">
          <w:rPr>
            <w:rFonts w:eastAsia="?? ??"/>
          </w:rPr>
          <w:t xml:space="preserve"> UE </w:t>
        </w:r>
      </w:ins>
      <w:ins w:id="5855" w:author="Carlos Cabrera-Mercader" w:date="2022-02-27T15:13:00Z">
        <w:r w:rsidRPr="00625F7E">
          <w:rPr>
            <w:rFonts w:eastAsia="?? ??"/>
          </w:rPr>
          <w:t xml:space="preserve">that </w:t>
        </w:r>
      </w:ins>
      <w:ins w:id="5856" w:author="Ato-MediaTek" w:date="2022-02-25T01:04:00Z">
        <w:r w:rsidRPr="00625F7E">
          <w:rPr>
            <w:rFonts w:eastAsia="?? ??"/>
          </w:rPr>
          <w:t>support</w:t>
        </w:r>
      </w:ins>
      <w:ins w:id="5857" w:author="Carlos Cabrera-Mercader" w:date="2022-02-27T15:13:00Z">
        <w:r w:rsidRPr="00625F7E">
          <w:rPr>
            <w:rFonts w:eastAsia="?? ??"/>
          </w:rPr>
          <w:t>s</w:t>
        </w:r>
      </w:ins>
      <w:ins w:id="5858"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5859" w:author="Ato-MediaTek" w:date="2022-03-02T01:30:00Z"/>
          <w:i/>
          <w:iCs/>
          <w:lang w:eastAsia="zh-TW"/>
        </w:rPr>
      </w:pPr>
      <w:ins w:id="586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00EADF44" w:rsidR="00F0402A" w:rsidRPr="00625F7E" w:rsidRDefault="00F0402A" w:rsidP="00F0402A">
      <w:pPr>
        <w:rPr>
          <w:rFonts w:eastAsia="?? ??"/>
        </w:rPr>
      </w:pPr>
      <w:r w:rsidRPr="00115E3F">
        <w:rPr>
          <w:rFonts w:eastAsia="?? ??"/>
        </w:rPr>
        <w:t>For FR1</w:t>
      </w:r>
      <w:ins w:id="5861" w:author="Nokia Networks" w:date="2022-03-01T18:49:00Z">
        <w:r w:rsidRPr="00115E3F">
          <w:rPr>
            <w:rFonts w:eastAsia="?? ??"/>
          </w:rPr>
          <w:t>, for a UE not supporting [concurrent gap</w:t>
        </w:r>
      </w:ins>
      <w:ins w:id="5862" w:author="Carlos Cabrera-Mercader" w:date="2022-03-08T16:00:00Z">
        <w:r w:rsidR="008D0D6C">
          <w:rPr>
            <w:rFonts w:eastAsia="?? ??"/>
          </w:rPr>
          <w:t>s</w:t>
        </w:r>
      </w:ins>
      <w:ins w:id="5863" w:author="Nokia Networks" w:date="2022-03-01T18:49:00Z">
        <w:r w:rsidRPr="00115E3F">
          <w:rPr>
            <w:rFonts w:eastAsia="?? ??"/>
          </w:rPr>
          <w:t>] or when</w:t>
        </w:r>
      </w:ins>
      <w:ins w:id="5864" w:author="Carlos Cabrera-Mercader" w:date="2022-03-08T16:00:00Z">
        <w:r w:rsidR="008D0D6C">
          <w:rPr>
            <w:rFonts w:eastAsia="?? ??"/>
          </w:rPr>
          <w:t xml:space="preserve"> the</w:t>
        </w:r>
      </w:ins>
      <w:ins w:id="5865" w:author="Nokia Networks" w:date="2022-03-01T18:49:00Z">
        <w:r w:rsidRPr="00115E3F">
          <w:rPr>
            <w:rFonts w:eastAsia="?? ??"/>
          </w:rPr>
          <w:t xml:space="preserve"> UE is not configured with</w:t>
        </w:r>
      </w:ins>
      <w:ins w:id="5866" w:author="Ato-MediaTek" w:date="2022-02-13T17:14:00Z">
        <w:r w:rsidRPr="00625F7E">
          <w:rPr>
            <w:rFonts w:eastAsia="?? ??"/>
          </w:rPr>
          <w:t xml:space="preserve"> concurrent gaps</w:t>
        </w:r>
        <w:del w:id="5867" w:author="Carlos Cabrera-Mercader" w:date="2022-03-08T16:00:00Z">
          <w:r w:rsidRPr="00625F7E" w:rsidDel="008D0D6C">
            <w:rPr>
              <w:rFonts w:eastAsia="?? ??"/>
            </w:rPr>
            <w:delText xml:space="preserve"> configured</w:delText>
          </w:r>
        </w:del>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868" w:author="Ato-MediaTek" w:date="2022-01-09T16:17:00Z">
                    <m:rPr>
                      <m:sty m:val="p"/>
                    </m:rPr>
                    <w:rPr>
                      <w:rFonts w:ascii="Cambria Math" w:hAnsi="Cambria Math"/>
                    </w:rPr>
                    <m:t>MR</m:t>
                  </w:del>
                </m:r>
                <m:r>
                  <w:ins w:id="5869"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870" w:author="Ato-MediaTek" w:date="2022-03-02T01:17:00Z">
        <w:r w:rsidRPr="00625F7E">
          <w:t>[</w:t>
        </w:r>
      </w:ins>
      <w:r w:rsidRPr="00625F7E">
        <w:t>measurement gaps</w:t>
      </w:r>
      <w:ins w:id="5871"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5872" w:author="Ato-MediaTek" w:date="2022-03-02T01:17:00Z">
        <w:r w:rsidRPr="00115E3F">
          <w:t>[</w:t>
        </w:r>
      </w:ins>
      <w:r w:rsidRPr="00115E3F">
        <w:t>measurement gaps</w:t>
      </w:r>
      <w:ins w:id="5873"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5874" w:author="Ato-MediaTek" w:date="2022-02-13T17:14:00Z"/>
          <w:rFonts w:eastAsia="?? ??"/>
        </w:rPr>
      </w:pPr>
      <w:ins w:id="5875" w:author="Ato-MediaTek" w:date="2022-02-13T17:15:00Z">
        <w:r w:rsidRPr="00115E3F">
          <w:rPr>
            <w:rFonts w:eastAsia="?? ??"/>
          </w:rPr>
          <w:t xml:space="preserve">For FR1 with </w:t>
        </w:r>
      </w:ins>
      <w:ins w:id="5876"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5877" w:author="Ato-MediaTek" w:date="2022-02-13T17:14:00Z"/>
        </w:rPr>
      </w:pPr>
      <w:ins w:id="5878" w:author="Ato-MediaTek" w:date="2022-02-13T17:14:00Z">
        <w:r w:rsidRPr="00625F7E">
          <w:t>-</w:t>
        </w:r>
        <w:r w:rsidRPr="00625F7E">
          <w:tab/>
          <w:t xml:space="preserve">P value for </w:t>
        </w:r>
      </w:ins>
      <w:ins w:id="5879" w:author="Ato-MediaTek" w:date="2022-02-13T17:36:00Z">
        <w:r w:rsidRPr="00625F7E">
          <w:t>an SSB</w:t>
        </w:r>
      </w:ins>
      <w:ins w:id="5880" w:author="Ato-MediaTek" w:date="2022-02-13T17:14:00Z">
        <w:r w:rsidRPr="00625F7E">
          <w:t xml:space="preserve"> resource to be measured is defined as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ins>
    </w:p>
    <w:p w14:paraId="3CFDD4CA" w14:textId="77777777" w:rsidR="00F0402A" w:rsidRPr="00476A1D" w:rsidRDefault="00F0402A" w:rsidP="00F0402A">
      <w:pPr>
        <w:pStyle w:val="B10"/>
        <w:ind w:leftChars="142"/>
        <w:rPr>
          <w:ins w:id="5881" w:author="Ato-MediaTek" w:date="2022-02-13T17:14:00Z"/>
        </w:rPr>
      </w:pPr>
      <w:ins w:id="5882" w:author="Ato-MediaTek" w:date="2022-02-13T17:14:00Z">
        <w:r w:rsidRPr="00476A1D">
          <w:t>-</w:t>
        </w:r>
        <w:r w:rsidRPr="00476A1D">
          <w:tab/>
        </w:r>
        <w:r w:rsidRPr="00625F7E">
          <w:t>For a window W of duration max(T</w:t>
        </w:r>
        <w:r w:rsidRPr="00625F7E">
          <w:rPr>
            <w:vertAlign w:val="subscript"/>
          </w:rPr>
          <w:t>L1</w:t>
        </w:r>
        <w:r w:rsidRPr="00625F7E">
          <w:t xml:space="preserve">,  </w:t>
        </w:r>
        <w:proofErr w:type="spellStart"/>
        <w:r w:rsidRPr="00625F7E">
          <w:t>MGRP_max</w:t>
        </w:r>
        <w:proofErr w:type="spellEnd"/>
        <w:r w:rsidRPr="00625F7E">
          <w:t xml:space="preserve">), where MGRP max is the maximum MGRP across all configured per-UE </w:t>
        </w:r>
      </w:ins>
      <w:ins w:id="5883" w:author="Ato-MediaTek" w:date="2022-02-25T00:04:00Z">
        <w:r w:rsidRPr="00625F7E">
          <w:rPr>
            <w:bCs/>
            <w:lang w:eastAsia="zh-CN"/>
          </w:rPr>
          <w:t>measurement gap</w:t>
        </w:r>
      </w:ins>
      <w:ins w:id="5884" w:author="Carlos Cabrera-Mercader" w:date="2022-02-27T15:13:00Z">
        <w:r w:rsidRPr="00625F7E">
          <w:rPr>
            <w:bCs/>
            <w:lang w:eastAsia="zh-CN"/>
          </w:rPr>
          <w:t>s</w:t>
        </w:r>
      </w:ins>
      <w:ins w:id="5885" w:author="Ato-MediaTek" w:date="2022-02-13T17:14:00Z">
        <w:r w:rsidRPr="00625F7E">
          <w:t xml:space="preserve"> and per-FR </w:t>
        </w:r>
      </w:ins>
      <w:ins w:id="5886" w:author="Ato-MediaTek" w:date="2022-02-25T00:04:00Z">
        <w:r w:rsidRPr="00625F7E">
          <w:rPr>
            <w:bCs/>
            <w:lang w:eastAsia="zh-CN"/>
          </w:rPr>
          <w:t>measurement gap</w:t>
        </w:r>
      </w:ins>
      <w:ins w:id="5887" w:author="Carlos Cabrera-Mercader" w:date="2022-02-27T15:13:00Z">
        <w:r w:rsidRPr="00625F7E">
          <w:rPr>
            <w:bCs/>
            <w:lang w:eastAsia="zh-CN"/>
          </w:rPr>
          <w:t>s</w:t>
        </w:r>
      </w:ins>
      <w:ins w:id="5888" w:author="Ato-MediaTek" w:date="2022-02-13T17:14:00Z">
        <w:r w:rsidRPr="00625F7E">
          <w:t xml:space="preserve"> within the same FR as serving cell, and starting at the beginning of any </w:t>
        </w:r>
      </w:ins>
      <w:ins w:id="5889" w:author="Ato-MediaTek" w:date="2022-02-13T17:36:00Z">
        <w:r w:rsidRPr="00625F7E">
          <w:t>SSB</w:t>
        </w:r>
      </w:ins>
      <w:ins w:id="5890"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5891" w:author="Ato-MediaTek" w:date="2022-02-13T17:14:00Z"/>
        </w:rPr>
      </w:pPr>
      <w:proofErr w:type="spellStart"/>
      <w:ins w:id="5892" w:author="Ato-MediaTek" w:date="2022-02-13T17:14:00Z">
        <w:r w:rsidRPr="00625F7E">
          <w:t>N</w:t>
        </w:r>
        <w:r w:rsidRPr="00625F7E">
          <w:rPr>
            <w:vertAlign w:val="subscript"/>
          </w:rPr>
          <w:t>total</w:t>
        </w:r>
        <w:proofErr w:type="spellEnd"/>
        <w:r w:rsidRPr="00625F7E">
          <w:t xml:space="preserve"> is the total number of </w:t>
        </w:r>
      </w:ins>
      <w:ins w:id="5893" w:author="Ato-MediaTek" w:date="2022-02-13T17:36:00Z">
        <w:r w:rsidRPr="00625F7E">
          <w:t>SSB</w:t>
        </w:r>
      </w:ins>
      <w:ins w:id="5894" w:author="Ato-MediaTek" w:date="2022-02-13T17:14:00Z">
        <w:r w:rsidRPr="00625F7E">
          <w:t xml:space="preserve"> resource occasions within the window, </w:t>
        </w:r>
      </w:ins>
      <w:ins w:id="5895" w:author="Ato-MediaTek" w:date="2022-02-13T17:46:00Z">
        <w:r w:rsidRPr="00625F7E">
          <w:t>including those overlapped</w:t>
        </w:r>
      </w:ins>
      <w:ins w:id="5896" w:author="Ato-MediaTek" w:date="2022-02-13T17:14:00Z">
        <w:r w:rsidRPr="00625F7E">
          <w:t xml:space="preserve"> with </w:t>
        </w:r>
      </w:ins>
      <w:ins w:id="5897" w:author="Ato-MediaTek" w:date="2022-02-25T00:04:00Z">
        <w:r w:rsidRPr="00625F7E">
          <w:rPr>
            <w:bCs/>
            <w:lang w:eastAsia="zh-CN"/>
          </w:rPr>
          <w:t>measurement gap</w:t>
        </w:r>
      </w:ins>
      <w:ins w:id="5898"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5899" w:author="Ato-MediaTek" w:date="2022-02-13T17:14:00Z"/>
        </w:rPr>
      </w:pPr>
      <w:proofErr w:type="spellStart"/>
      <w:ins w:id="5900" w:author="Ato-MediaTek" w:date="2022-02-13T17:14:00Z">
        <w:r w:rsidRPr="00625F7E">
          <w:t>N</w:t>
        </w:r>
        <w:r w:rsidRPr="00625F7E">
          <w:rPr>
            <w:vertAlign w:val="subscript"/>
          </w:rPr>
          <w:t>outside_MG</w:t>
        </w:r>
        <w:proofErr w:type="spellEnd"/>
        <w:r w:rsidRPr="00625F7E">
          <w:t xml:space="preserve"> is the number of </w:t>
        </w:r>
      </w:ins>
      <w:ins w:id="5901" w:author="Ato-MediaTek" w:date="2022-02-13T17:36:00Z">
        <w:r w:rsidRPr="00625F7E">
          <w:t>SSB</w:t>
        </w:r>
      </w:ins>
      <w:ins w:id="5902" w:author="Ato-MediaTek" w:date="2022-02-13T17:14:00Z">
        <w:r w:rsidRPr="00625F7E">
          <w:t xml:space="preserve"> resource occasions that are not overlapped with any </w:t>
        </w:r>
      </w:ins>
      <w:ins w:id="5903" w:author="Ato-MediaTek" w:date="2022-02-25T00:04:00Z">
        <w:r w:rsidRPr="00625F7E">
          <w:rPr>
            <w:bCs/>
            <w:lang w:eastAsia="zh-CN"/>
          </w:rPr>
          <w:t>measurement gap</w:t>
        </w:r>
      </w:ins>
      <w:ins w:id="5904"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5905" w:author="Ato-MediaTek" w:date="2022-02-13T17:23:00Z"/>
        </w:rPr>
      </w:pPr>
      <w:del w:id="5906" w:author="Ato-MediaTek" w:date="2022-02-13T17:23:00Z">
        <w:r w:rsidRPr="00625F7E" w:rsidDel="00BC6B94">
          <w:tab/>
        </w:r>
      </w:del>
      <w:proofErr w:type="spellStart"/>
      <w:ins w:id="5907" w:author="Ato-MediaTek" w:date="2022-02-13T17:23: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908" w:author="Ato-MediaTek" w:date="2022-02-13T17:36:00Z">
        <w:r w:rsidRPr="00625F7E">
          <w:t>SSB</w:t>
        </w:r>
      </w:ins>
      <w:ins w:id="5909"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5910" w:author="Ato-MediaTek" w:date="2022-02-13T17:23:00Z"/>
        </w:rPr>
      </w:pPr>
      <w:ins w:id="5911" w:author="Ato-MediaTek" w:date="2022-02-13T17:23: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5912" w:author="Ato-MediaTek" w:date="2022-02-13T17:23:00Z"/>
        </w:rPr>
      </w:pPr>
      <w:ins w:id="5913"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5914" w:author="Ato-MediaTek" w:date="2022-02-13T17:23:00Z"/>
        </w:rPr>
      </w:pPr>
      <w:proofErr w:type="spellStart"/>
      <w:ins w:id="5915" w:author="Ato-MediaTek" w:date="2022-02-13T17:23:00Z">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w:t>
      </w:r>
      <w:proofErr w:type="spellStart"/>
      <w:r w:rsidRPr="00115E3F">
        <w:t>ssb-periodicityServingCell</w:t>
      </w:r>
      <w:proofErr w:type="spellEnd"/>
    </w:p>
    <w:p w14:paraId="456DD618" w14:textId="77777777" w:rsidR="00F0402A" w:rsidRPr="00115E3F" w:rsidRDefault="00F0402A" w:rsidP="00F0402A">
      <w:pPr>
        <w:pStyle w:val="B10"/>
      </w:pPr>
      <w:r w:rsidRPr="00115E3F">
        <w:tab/>
      </w:r>
      <w:proofErr w:type="spellStart"/>
      <w:r w:rsidRPr="00115E3F">
        <w:t>T</w:t>
      </w:r>
      <w:r w:rsidRPr="00115E3F">
        <w:rPr>
          <w:vertAlign w:val="subscript"/>
        </w:rPr>
        <w:t>SMTCperiod</w:t>
      </w:r>
      <w:proofErr w:type="spellEnd"/>
      <w:r w:rsidRPr="00115E3F">
        <w:t xml:space="preserve"> = the configured SMTC1 period or SMTC2 period if configured</w:t>
      </w:r>
    </w:p>
    <w:p w14:paraId="21BB30A3" w14:textId="77777777" w:rsidR="00F0402A" w:rsidRPr="00115E3F" w:rsidRDefault="00F0402A" w:rsidP="00F0402A">
      <w:pPr>
        <w:pStyle w:val="B10"/>
      </w:pPr>
      <w:ins w:id="5916" w:author="Ato-MediaTek" w:date="2022-01-09T16:44:00Z">
        <w:r w:rsidRPr="00115E3F">
          <w:tab/>
          <w:t xml:space="preserve">If </w:t>
        </w:r>
      </w:ins>
      <w:ins w:id="5917" w:author="Ato-MediaTek" w:date="2022-03-02T01:26:00Z">
        <w:r w:rsidRPr="00115E3F">
          <w:t xml:space="preserve">the </w:t>
        </w:r>
      </w:ins>
      <w:ins w:id="5918" w:author="Ato-MediaTek" w:date="2022-01-09T16:44:00Z">
        <w:r w:rsidRPr="00115E3F">
          <w:t xml:space="preserve">UE is configured with </w:t>
        </w:r>
      </w:ins>
      <w:ins w:id="5919" w:author="Ato-MediaTek" w:date="2022-01-22T01:09:00Z">
        <w:r w:rsidRPr="00115E3F">
          <w:t>Pre-</w:t>
        </w:r>
      </w:ins>
      <w:ins w:id="5920" w:author="Ato-MediaTek" w:date="2022-01-20T20:08:00Z">
        <w:r w:rsidRPr="00115E3F">
          <w:t>MG</w:t>
        </w:r>
      </w:ins>
      <w:ins w:id="5921" w:author="Ato-MediaTek" w:date="2022-01-09T16:44:00Z">
        <w:r w:rsidRPr="00115E3F">
          <w:t xml:space="preserve">, an SSB is only considered to be overlapped by the </w:t>
        </w:r>
      </w:ins>
      <w:ins w:id="5922" w:author="Ato-MediaTek" w:date="2022-01-22T01:09:00Z">
        <w:r w:rsidRPr="00115E3F">
          <w:t>Pre-</w:t>
        </w:r>
      </w:ins>
      <w:ins w:id="5923" w:author="Ato-MediaTek" w:date="2022-01-20T20:08:00Z">
        <w:r w:rsidRPr="00115E3F">
          <w:t>MG</w:t>
        </w:r>
      </w:ins>
      <w:ins w:id="5924" w:author="Ato-MediaTek" w:date="2022-01-09T16:44:00Z">
        <w:r w:rsidRPr="00115E3F">
          <w:t xml:space="preserve"> if the </w:t>
        </w:r>
      </w:ins>
      <w:ins w:id="5925" w:author="Ato-MediaTek" w:date="2022-01-22T01:09:00Z">
        <w:r w:rsidRPr="00115E3F">
          <w:t>Pre-</w:t>
        </w:r>
      </w:ins>
      <w:ins w:id="5926" w:author="Ato-MediaTek" w:date="2022-01-20T20:08:00Z">
        <w:r w:rsidRPr="00115E3F">
          <w:t>MG</w:t>
        </w:r>
      </w:ins>
      <w:ins w:id="5927" w:author="Ato-MediaTek" w:date="2022-01-09T16:44:00Z">
        <w:r w:rsidRPr="00115E3F">
          <w:t xml:space="preserve"> is activated.</w:t>
        </w:r>
      </w:ins>
    </w:p>
    <w:p w14:paraId="25458F7E" w14:textId="77777777" w:rsidR="00F0402A" w:rsidRPr="00115E3F" w:rsidRDefault="00F0402A" w:rsidP="00F0402A">
      <w:pPr>
        <w:pStyle w:val="B10"/>
        <w:rPr>
          <w:ins w:id="5928" w:author="Ato-MediaTek" w:date="2022-01-09T16:48:00Z"/>
        </w:rPr>
      </w:pPr>
      <w:ins w:id="5929" w:author="Ato-MediaTek" w:date="2022-01-09T16:48:00Z">
        <w:r w:rsidRPr="00115E3F">
          <w:tab/>
          <w:t xml:space="preserve">When </w:t>
        </w:r>
      </w:ins>
      <w:ins w:id="5930" w:author="Ato-MediaTek" w:date="2022-03-02T01:26:00Z">
        <w:r w:rsidRPr="00115E3F">
          <w:t xml:space="preserve">a </w:t>
        </w:r>
      </w:ins>
      <w:ins w:id="5931"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5932" w:author="Ato-MediaTek" w:date="2022-01-09T16:48:00Z"/>
        </w:rPr>
      </w:pPr>
      <w:ins w:id="5933" w:author="Ato-MediaTek" w:date="2022-01-09T16:48:00Z">
        <w:r w:rsidRPr="00115E3F">
          <w:lastRenderedPageBreak/>
          <w:t xml:space="preserve">an SSB is </w:t>
        </w:r>
      </w:ins>
      <w:ins w:id="5934" w:author="Ato-MediaTek" w:date="2022-03-02T01:27:00Z">
        <w:r w:rsidRPr="00115E3F">
          <w:t>considered to be as overlapped with the</w:t>
        </w:r>
      </w:ins>
      <w:ins w:id="5935" w:author="Ato-MediaTek" w:date="2022-01-09T16:48:00Z">
        <w:r w:rsidRPr="00115E3F">
          <w:t xml:space="preserve"> </w:t>
        </w:r>
      </w:ins>
      <w:ins w:id="5936" w:author="Ato-MediaTek" w:date="2022-03-02T01:17:00Z">
        <w:r w:rsidRPr="00115E3F">
          <w:t xml:space="preserve">[measurement </w:t>
        </w:r>
      </w:ins>
      <w:ins w:id="5937" w:author="Ato-MediaTek" w:date="2022-01-09T16:48:00Z">
        <w:r w:rsidRPr="00115E3F">
          <w:t>gap</w:t>
        </w:r>
      </w:ins>
      <w:ins w:id="5938" w:author="Ato-MediaTek" w:date="2022-03-02T01:17:00Z">
        <w:r w:rsidRPr="00115E3F">
          <w:t>]</w:t>
        </w:r>
      </w:ins>
      <w:ins w:id="5939" w:author="Ato-MediaTek" w:date="2022-01-09T16:48:00Z">
        <w:r w:rsidRPr="00115E3F">
          <w:t xml:space="preserve"> if it </w:t>
        </w:r>
      </w:ins>
      <w:ins w:id="5940" w:author="Ato-MediaTek" w:date="2022-01-20T20:19:00Z">
        <w:r w:rsidRPr="00115E3F">
          <w:t xml:space="preserve">overlaps </w:t>
        </w:r>
      </w:ins>
      <w:ins w:id="5941" w:author="Ato-MediaTek" w:date="2022-03-02T01:26:00Z">
        <w:r w:rsidRPr="00115E3F">
          <w:t xml:space="preserve">a </w:t>
        </w:r>
      </w:ins>
      <w:ins w:id="5942"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5943" w:author="Ato-MediaTek" w:date="2022-01-09T16:48:00Z"/>
        </w:rPr>
      </w:pPr>
      <w:proofErr w:type="spellStart"/>
      <w:ins w:id="5944" w:author="Ato-MediaTek" w:date="2022-01-09T16:48:00Z">
        <w:r w:rsidRPr="00115E3F">
          <w:rPr>
            <w:lang w:eastAsia="zh-TW"/>
          </w:rPr>
          <w:t>xRP</w:t>
        </w:r>
        <w:proofErr w:type="spellEnd"/>
        <w:r w:rsidRPr="00115E3F">
          <w:rPr>
            <w:lang w:eastAsia="zh-TW"/>
          </w:rPr>
          <w:t xml:space="preserve"> = MGRP</w:t>
        </w:r>
      </w:ins>
    </w:p>
    <w:p w14:paraId="42B153E3" w14:textId="77777777" w:rsidR="00F0402A" w:rsidRPr="00115E3F" w:rsidRDefault="00F0402A" w:rsidP="00F0402A">
      <w:pPr>
        <w:pStyle w:val="B10"/>
        <w:ind w:firstLine="0"/>
        <w:rPr>
          <w:ins w:id="5945" w:author="Ato-MediaTek" w:date="2022-01-09T16:48:00Z"/>
          <w:rFonts w:cs="v4.2.0"/>
        </w:rPr>
      </w:pPr>
      <w:ins w:id="5946"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5947" w:author="Ato-MediaTek" w:date="2022-01-09T16:48:00Z"/>
        </w:rPr>
      </w:pPr>
      <w:ins w:id="5948" w:author="Ato-MediaTek" w:date="2022-01-09T16:48:00Z">
        <w:r w:rsidRPr="00115E3F">
          <w:t xml:space="preserve">an SSB is </w:t>
        </w:r>
      </w:ins>
      <w:ins w:id="5949" w:author="Ato-MediaTek" w:date="2022-03-02T01:27:00Z">
        <w:r w:rsidRPr="00115E3F">
          <w:t xml:space="preserve">considered to be as overlapped with the </w:t>
        </w:r>
      </w:ins>
      <w:ins w:id="5950" w:author="Ato-MediaTek" w:date="2022-03-02T01:17:00Z">
        <w:r w:rsidRPr="00115E3F">
          <w:t xml:space="preserve">[measurement </w:t>
        </w:r>
      </w:ins>
      <w:ins w:id="5951" w:author="Ato-MediaTek" w:date="2022-01-09T16:48:00Z">
        <w:r w:rsidRPr="00115E3F">
          <w:t>gap</w:t>
        </w:r>
      </w:ins>
      <w:ins w:id="5952" w:author="Ato-MediaTek" w:date="2022-03-02T01:17:00Z">
        <w:r w:rsidRPr="00115E3F">
          <w:t>]</w:t>
        </w:r>
      </w:ins>
      <w:ins w:id="5953" w:author="Ato-MediaTek" w:date="2022-01-09T16:48:00Z">
        <w:r w:rsidRPr="00115E3F">
          <w:t xml:space="preserve"> if it </w:t>
        </w:r>
      </w:ins>
      <w:ins w:id="5954" w:author="Ato-MediaTek" w:date="2022-01-20T20:19:00Z">
        <w:r w:rsidRPr="00115E3F">
          <w:t xml:space="preserve">overlaps </w:t>
        </w:r>
      </w:ins>
      <w:ins w:id="5955"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5956" w:author="Ato-MediaTek" w:date="2022-02-13T17:28:00Z"/>
        </w:rPr>
      </w:pPr>
      <w:proofErr w:type="spellStart"/>
      <w:ins w:id="5957" w:author="Ato-MediaTek" w:date="2022-01-09T16:48:00Z">
        <w:r w:rsidRPr="00115E3F">
          <w:t>xRP</w:t>
        </w:r>
        <w:proofErr w:type="spellEnd"/>
        <w:r w:rsidRPr="00115E3F">
          <w:t xml:space="preserve"> = VIRP</w:t>
        </w:r>
      </w:ins>
    </w:p>
    <w:p w14:paraId="4D69B127" w14:textId="77777777" w:rsidR="00F0402A" w:rsidRPr="00476A1D" w:rsidRDefault="00F0402A" w:rsidP="00F0402A">
      <w:pPr>
        <w:pStyle w:val="B10"/>
        <w:ind w:left="567" w:firstLine="0"/>
      </w:pPr>
      <w:ins w:id="5958" w:author="Ato-MediaTek" w:date="2022-02-13T17:28:00Z">
        <w:r w:rsidRPr="00625F7E">
          <w:t xml:space="preserve">When concurrent gaps are configured, </w:t>
        </w:r>
      </w:ins>
      <w:ins w:id="5959" w:author="Ato-MediaTek" w:date="2022-02-13T17:37:00Z">
        <w:r w:rsidRPr="00625F7E">
          <w:t>an SSB</w:t>
        </w:r>
      </w:ins>
      <w:ins w:id="5960" w:author="Ato-MediaTek" w:date="2022-02-13T17:28:00Z">
        <w:r w:rsidRPr="00625F7E">
          <w:t xml:space="preserve"> or an SMTC occasion is not considered </w:t>
        </w:r>
      </w:ins>
      <w:ins w:id="5961" w:author="Carlos Cabrera-Mercader" w:date="2022-02-27T15:13:00Z">
        <w:r w:rsidRPr="00625F7E">
          <w:t>to be</w:t>
        </w:r>
      </w:ins>
      <w:ins w:id="5962" w:author="Ato-MediaTek" w:date="2022-02-13T17:28:00Z">
        <w:r w:rsidRPr="00625F7E">
          <w:t xml:space="preserve"> overlapped by a gap occasion i</w:t>
        </w:r>
      </w:ins>
      <w:ins w:id="5963" w:author="Nokia Networks" w:date="2022-03-01T18:49:00Z">
        <w:r w:rsidRPr="00625F7E">
          <w:t>f</w:t>
        </w:r>
      </w:ins>
      <w:ins w:id="5964"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w:t>
      </w:r>
      <w:proofErr w:type="spellStart"/>
      <w:r w:rsidRPr="00625F7E">
        <w:t>signaling</w:t>
      </w:r>
      <w:proofErr w:type="spellEnd"/>
      <w:r w:rsidRPr="00625F7E">
        <w:t xml:space="preserve"> of </w:t>
      </w:r>
      <w:r w:rsidRPr="00625F7E">
        <w:rPr>
          <w:i/>
        </w:rPr>
        <w:t>smtc2</w:t>
      </w:r>
      <w:r w:rsidRPr="00625F7E">
        <w:t xml:space="preserve"> is configured, </w:t>
      </w:r>
      <w:proofErr w:type="spellStart"/>
      <w:r w:rsidRPr="00625F7E">
        <w:t>T</w:t>
      </w:r>
      <w:r w:rsidRPr="00625F7E">
        <w:rPr>
          <w:vertAlign w:val="subscript"/>
        </w:rPr>
        <w:t>SMTCperiod</w:t>
      </w:r>
      <w:proofErr w:type="spellEnd"/>
      <w:r w:rsidRPr="00625F7E">
        <w:t xml:space="preserve"> corresponds to the value of higher layer parameter </w:t>
      </w:r>
      <w:r w:rsidRPr="00121C00">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5965" w:author="Ato-MediaTek" w:date="2022-03-02T01:17:00Z">
        <w:r w:rsidRPr="00115E3F">
          <w:t>[</w:t>
        </w:r>
      </w:ins>
      <w:r w:rsidRPr="00115E3F">
        <w:t>measurement gap</w:t>
      </w:r>
      <w:ins w:id="5966"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w:t>
            </w:r>
            <w:proofErr w:type="spellStart"/>
            <w:r w:rsidRPr="00115E3F">
              <w:t>ms</w:t>
            </w:r>
            <w:proofErr w:type="spellEnd"/>
            <w:r w:rsidRPr="00115E3F">
              <w:t xml:space="preserve">)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w:t>
            </w:r>
            <w:proofErr w:type="spellStart"/>
            <w:r w:rsidRPr="00115E3F">
              <w:rPr>
                <w:rFonts w:cs="v4.2.0"/>
              </w:rPr>
              <w:t>T</w:t>
            </w:r>
            <w:r w:rsidRPr="00115E3F">
              <w:rPr>
                <w:rFonts w:cs="v4.2.0"/>
                <w:vertAlign w:val="subscript"/>
              </w:rPr>
              <w:t>Report</w:t>
            </w:r>
            <w:proofErr w:type="spellEnd"/>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proofErr w:type="spellStart"/>
            <w:r w:rsidRPr="00115E3F">
              <w:rPr>
                <w:rFonts w:cs="v4.2.0"/>
                <w:lang w:val="fr-FR"/>
              </w:rPr>
              <w:t>ceil</w:t>
            </w:r>
            <w:proofErr w:type="spellEnd"/>
            <w:r w:rsidRPr="00115E3F">
              <w:rPr>
                <w:rFonts w:cs="v4.2.0"/>
                <w:lang w:val="fr-FR"/>
              </w:rPr>
              <w:t>((M+L1)*P)*T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w:t>
            </w:r>
            <w:proofErr w:type="spellStart"/>
            <w:r w:rsidRPr="00115E3F">
              <w:t>ssb-periodicityServingCell</w:t>
            </w:r>
            <w:proofErr w:type="spellEnd"/>
            <w:r w:rsidRPr="00115E3F">
              <w:t xml:space="preserve">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w:t>
            </w:r>
            <w:proofErr w:type="spellStart"/>
            <w:r w:rsidRPr="00115E3F">
              <w:rPr>
                <w:bCs/>
              </w:rPr>
              <w:t>timeRestrictionForChannelMeasurement</w:t>
            </w:r>
            <w:proofErr w:type="spellEnd"/>
            <w:r w:rsidRPr="00115E3F">
              <w:rPr>
                <w:bCs/>
              </w:rPr>
              <w:t xml:space="preserve">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Heading4"/>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5967"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proofErr w:type="spellStart"/>
      <w:r w:rsidRPr="00115E3F">
        <w:rPr>
          <w:i/>
        </w:rPr>
        <w:t>timeRestrictionForChannelMeasurement</w:t>
      </w:r>
      <w:proofErr w:type="spellEnd"/>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lastRenderedPageBreak/>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proofErr w:type="spellStart"/>
      <w:r w:rsidRPr="00115E3F">
        <w:rPr>
          <w:i/>
        </w:rPr>
        <w:t>qcl</w:t>
      </w:r>
      <w:proofErr w:type="spellEnd"/>
      <w:r w:rsidRPr="00115E3F">
        <w:rPr>
          <w:i/>
        </w:rPr>
        <w:t>-</w:t>
      </w:r>
      <w:proofErr w:type="spellStart"/>
      <w:r w:rsidRPr="00115E3F">
        <w:rPr>
          <w:i/>
        </w:rPr>
        <w:t>InfoPeriodicCSI</w:t>
      </w:r>
      <w:proofErr w:type="spellEnd"/>
      <w:r w:rsidRPr="00115E3F">
        <w:rPr>
          <w:i/>
        </w:rPr>
        <w:t>-RS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w:t>
      </w:r>
      <w:proofErr w:type="spellStart"/>
      <w:r w:rsidRPr="00115E3F">
        <w:rPr>
          <w:lang w:val="en-US" w:eastAsia="ja-JP"/>
        </w:rPr>
        <w:t>TypeD</w:t>
      </w:r>
      <w:proofErr w:type="spellEnd"/>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proofErr w:type="spellStart"/>
      <w:r w:rsidRPr="00115E3F">
        <w:rPr>
          <w:i/>
        </w:rPr>
        <w:t>maxNumberRxBeam</w:t>
      </w:r>
      <w:proofErr w:type="spellEnd"/>
      <w:r w:rsidRPr="00115E3F">
        <w:t xml:space="preserve"> / </w:t>
      </w:r>
      <w:proofErr w:type="spellStart"/>
      <w:r w:rsidRPr="00115E3F">
        <w:t>N</w:t>
      </w:r>
      <w:r w:rsidRPr="00115E3F">
        <w:rPr>
          <w:vertAlign w:val="subscript"/>
        </w:rPr>
        <w:t>res_per_set</w:t>
      </w:r>
      <w:proofErr w:type="spellEnd"/>
      <w:r w:rsidRPr="00115E3F">
        <w:t xml:space="preserve">), where </w:t>
      </w:r>
      <w:proofErr w:type="spellStart"/>
      <w:r w:rsidRPr="00115E3F">
        <w:t>N</w:t>
      </w:r>
      <w:r w:rsidRPr="00115E3F">
        <w:rPr>
          <w:vertAlign w:val="subscript"/>
        </w:rPr>
        <w:t>res_per_set</w:t>
      </w:r>
      <w:proofErr w:type="spellEnd"/>
      <w:r w:rsidRPr="00115E3F">
        <w:t xml:space="preserve"> is number of resources in the resource set. The requirements apply provided </w:t>
      </w:r>
      <w:proofErr w:type="spellStart"/>
      <w:r w:rsidRPr="00115E3F">
        <w:rPr>
          <w:i/>
        </w:rPr>
        <w:t>qcl</w:t>
      </w:r>
      <w:proofErr w:type="spellEnd"/>
      <w:r w:rsidRPr="00115E3F">
        <w:rPr>
          <w:i/>
        </w:rPr>
        <w:t>-</w:t>
      </w:r>
      <w:proofErr w:type="spellStart"/>
      <w:r w:rsidRPr="00115E3F">
        <w:rPr>
          <w:i/>
        </w:rPr>
        <w:t>InfoPeriodicCSI</w:t>
      </w:r>
      <w:proofErr w:type="spellEnd"/>
      <w:r w:rsidRPr="00115E3F">
        <w:rPr>
          <w:i/>
        </w:rPr>
        <w:t>-RS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w:t>
      </w:r>
      <w:proofErr w:type="spellStart"/>
      <w:r w:rsidRPr="00115E3F">
        <w:rPr>
          <w:lang w:val="en-US" w:eastAsia="ja-JP"/>
        </w:rPr>
        <w:t>TypeD</w:t>
      </w:r>
      <w:proofErr w:type="spellEnd"/>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proofErr w:type="spellStart"/>
      <w:r w:rsidRPr="00115E3F">
        <w:rPr>
          <w:i/>
        </w:rPr>
        <w:t>maxNumberRxBeam</w:t>
      </w:r>
      <w:proofErr w:type="spellEnd"/>
      <w:r w:rsidRPr="00115E3F">
        <w:t xml:space="preserve"> / </w:t>
      </w:r>
      <w:proofErr w:type="spellStart"/>
      <w:r w:rsidRPr="00115E3F">
        <w:t>N</w:t>
      </w:r>
      <w:r w:rsidRPr="00115E3F">
        <w:rPr>
          <w:vertAlign w:val="subscript"/>
        </w:rPr>
        <w:t>res_per_set</w:t>
      </w:r>
      <w:proofErr w:type="spellEnd"/>
      <w:r w:rsidRPr="00115E3F">
        <w:t xml:space="preserve">), where </w:t>
      </w:r>
      <w:proofErr w:type="spellStart"/>
      <w:r w:rsidRPr="00115E3F">
        <w:t>N</w:t>
      </w:r>
      <w:r w:rsidRPr="00115E3F">
        <w:rPr>
          <w:vertAlign w:val="subscript"/>
        </w:rPr>
        <w:t>res_per_set</w:t>
      </w:r>
      <w:proofErr w:type="spellEnd"/>
      <w:r w:rsidRPr="00115E3F">
        <w:t xml:space="preserve"> is number of resources in the 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w:t>
      </w:r>
      <w:proofErr w:type="spellStart"/>
      <w:r w:rsidRPr="00115E3F">
        <w:t>requriements</w:t>
      </w:r>
      <w:proofErr w:type="spellEnd"/>
      <w:r w:rsidRPr="00115E3F">
        <w:t xml:space="preserve"> apply provided </w:t>
      </w:r>
      <w:proofErr w:type="spellStart"/>
      <w:r w:rsidRPr="00115E3F">
        <w:rPr>
          <w:i/>
        </w:rPr>
        <w:t>qcl</w:t>
      </w:r>
      <w:proofErr w:type="spellEnd"/>
      <w:r w:rsidRPr="00115E3F">
        <w:rPr>
          <w:i/>
        </w:rPr>
        <w:t>-info</w:t>
      </w:r>
      <w:r w:rsidRPr="00115E3F">
        <w:t xml:space="preserve"> is configured for all resources in the resource set and for each resource has </w:t>
      </w:r>
      <w:r w:rsidRPr="00115E3F">
        <w:rPr>
          <w:lang w:val="en-US" w:eastAsia="ja-JP"/>
        </w:rPr>
        <w:t>QCL-</w:t>
      </w:r>
      <w:proofErr w:type="spellStart"/>
      <w:r w:rsidRPr="00115E3F">
        <w:rPr>
          <w:lang w:val="en-US" w:eastAsia="ja-JP"/>
        </w:rPr>
        <w:t>TypeD</w:t>
      </w:r>
      <w:proofErr w:type="spellEnd"/>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proofErr w:type="spellStart"/>
      <w:r w:rsidRPr="00115E3F">
        <w:rPr>
          <w:i/>
        </w:rPr>
        <w:t>maxNumberRxBeam</w:t>
      </w:r>
      <w:proofErr w:type="spellEnd"/>
      <w:r w:rsidRPr="00115E3F">
        <w:t xml:space="preserve">. The </w:t>
      </w:r>
      <w:proofErr w:type="spellStart"/>
      <w:r w:rsidRPr="00115E3F">
        <w:t>requriements</w:t>
      </w:r>
      <w:proofErr w:type="spellEnd"/>
      <w:r w:rsidRPr="00115E3F">
        <w:t xml:space="preserve"> apply provided </w:t>
      </w:r>
      <w:proofErr w:type="spellStart"/>
      <w:r w:rsidRPr="00115E3F">
        <w:rPr>
          <w:i/>
        </w:rPr>
        <w:t>qcl</w:t>
      </w:r>
      <w:proofErr w:type="spellEnd"/>
      <w:r w:rsidRPr="00115E3F">
        <w:rPr>
          <w:i/>
        </w:rPr>
        <w:t>-info</w:t>
      </w:r>
      <w:r w:rsidRPr="00115E3F">
        <w:t xml:space="preserve"> is </w:t>
      </w:r>
      <w:bookmarkStart w:id="5968" w:name="_Hlk96643512"/>
      <w:r w:rsidRPr="00115E3F">
        <w:t>configured for all resources in the resource set.</w:t>
      </w:r>
    </w:p>
    <w:p w14:paraId="4FC86557" w14:textId="77777777" w:rsidR="009856B6" w:rsidRPr="00476A1D" w:rsidRDefault="009856B6" w:rsidP="009856B6">
      <w:pPr>
        <w:rPr>
          <w:ins w:id="5969" w:author="Ato-MediaTek" w:date="2022-02-25T01:04:00Z"/>
          <w:rFonts w:eastAsia="?? ??"/>
        </w:rPr>
      </w:pPr>
      <w:ins w:id="5970" w:author="Carlos Cabrera-Mercader" w:date="2022-02-27T15:13:00Z">
        <w:r w:rsidRPr="00625F7E">
          <w:rPr>
            <w:rFonts w:eastAsia="?? ??"/>
          </w:rPr>
          <w:t>For a</w:t>
        </w:r>
      </w:ins>
      <w:ins w:id="5971" w:author="Ato-MediaTek" w:date="2022-02-25T01:04:00Z">
        <w:r w:rsidRPr="00625F7E">
          <w:rPr>
            <w:rFonts w:eastAsia="?? ??"/>
          </w:rPr>
          <w:t xml:space="preserve"> UE </w:t>
        </w:r>
      </w:ins>
      <w:ins w:id="5972" w:author="Carlos Cabrera-Mercader" w:date="2022-02-27T15:13:00Z">
        <w:r w:rsidRPr="00625F7E">
          <w:rPr>
            <w:rFonts w:eastAsia="?? ??"/>
          </w:rPr>
          <w:t xml:space="preserve">that </w:t>
        </w:r>
      </w:ins>
      <w:ins w:id="5973" w:author="Ato-MediaTek" w:date="2022-02-25T01:04:00Z">
        <w:r w:rsidRPr="00625F7E">
          <w:rPr>
            <w:rFonts w:eastAsia="?? ??"/>
          </w:rPr>
          <w:t>support</w:t>
        </w:r>
      </w:ins>
      <w:ins w:id="5974" w:author="Carlos Cabrera-Mercader" w:date="2022-02-27T15:14:00Z">
        <w:r w:rsidRPr="00625F7E">
          <w:rPr>
            <w:rFonts w:eastAsia="?? ??"/>
          </w:rPr>
          <w:t>s</w:t>
        </w:r>
      </w:ins>
      <w:ins w:id="5975" w:author="Ato-MediaTek" w:date="2022-02-25T01:04:00Z">
        <w:r w:rsidRPr="00625F7E">
          <w:rPr>
            <w:rFonts w:eastAsia="?? ??"/>
          </w:rPr>
          <w:t xml:space="preserve"> either concurrent measurement gaps, pre-MG gaps or NCSG, measurement gaps in this section includes any configured and active gap.</w:t>
        </w:r>
      </w:ins>
    </w:p>
    <w:bookmarkEnd w:id="5968"/>
    <w:p w14:paraId="55E498B7" w14:textId="77777777" w:rsidR="009856B6" w:rsidRPr="00115E3F" w:rsidRDefault="009856B6" w:rsidP="009856B6">
      <w:pPr>
        <w:rPr>
          <w:ins w:id="5976" w:author="Ato-MediaTek" w:date="2022-03-02T01:30:00Z"/>
          <w:i/>
          <w:iCs/>
          <w:lang w:eastAsia="zh-TW"/>
        </w:rPr>
      </w:pPr>
      <w:ins w:id="5977"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21905773" w:rsidR="009856B6" w:rsidRPr="00625F7E" w:rsidRDefault="009856B6" w:rsidP="009856B6">
      <w:pPr>
        <w:rPr>
          <w:rFonts w:eastAsia="?? ??"/>
        </w:rPr>
      </w:pPr>
      <w:r w:rsidRPr="00115E3F">
        <w:rPr>
          <w:rFonts w:eastAsia="?? ??"/>
        </w:rPr>
        <w:t>For the value of P in FR1</w:t>
      </w:r>
      <w:ins w:id="5978" w:author="Nokia Networks" w:date="2022-03-01T18:49:00Z">
        <w:r w:rsidRPr="00115E3F">
          <w:rPr>
            <w:rFonts w:eastAsia="?? ??"/>
          </w:rPr>
          <w:t>, for a UE not supporting [concurrent gap</w:t>
        </w:r>
      </w:ins>
      <w:ins w:id="5979" w:author="Carlos Cabrera-Mercader" w:date="2022-03-08T16:00:00Z">
        <w:r w:rsidR="008D0D6C">
          <w:rPr>
            <w:rFonts w:eastAsia="?? ??"/>
          </w:rPr>
          <w:t>s</w:t>
        </w:r>
      </w:ins>
      <w:ins w:id="5980" w:author="Nokia Networks" w:date="2022-03-01T18:49:00Z">
        <w:r w:rsidRPr="00115E3F">
          <w:rPr>
            <w:rFonts w:eastAsia="?? ??"/>
          </w:rPr>
          <w:t xml:space="preserve">] or when </w:t>
        </w:r>
      </w:ins>
      <w:ins w:id="5981" w:author="Carlos Cabrera-Mercader" w:date="2022-03-08T16:00:00Z">
        <w:r w:rsidR="008D0D6C">
          <w:rPr>
            <w:rFonts w:eastAsia="?? ??"/>
          </w:rPr>
          <w:t xml:space="preserve">the </w:t>
        </w:r>
      </w:ins>
      <w:ins w:id="5982" w:author="Nokia Networks" w:date="2022-03-01T18:49:00Z">
        <w:r w:rsidRPr="00115E3F">
          <w:rPr>
            <w:rFonts w:eastAsia="?? ??"/>
          </w:rPr>
          <w:t>UE is not configured with</w:t>
        </w:r>
      </w:ins>
      <w:ins w:id="5983" w:author="Ato-MediaTek" w:date="2022-02-13T16:34:00Z">
        <w:r w:rsidRPr="00115E3F">
          <w:rPr>
            <w:rFonts w:eastAsia="?? ??"/>
          </w:rPr>
          <w:t xml:space="preserve"> concurrent gap</w:t>
        </w:r>
      </w:ins>
      <w:ins w:id="5984" w:author="Ato-MediaTek" w:date="2022-02-13T17:06:00Z">
        <w:r w:rsidRPr="00625F7E">
          <w:rPr>
            <w:rFonts w:eastAsia="?? ??"/>
          </w:rPr>
          <w:t>s</w:t>
        </w:r>
        <w:del w:id="5985" w:author="Carlos Cabrera-Mercader" w:date="2022-03-08T16:00:00Z">
          <w:r w:rsidRPr="00625F7E" w:rsidDel="008D0D6C">
            <w:rPr>
              <w:rFonts w:eastAsia="?? ??"/>
            </w:rPr>
            <w:delText xml:space="preserve"> </w:delText>
          </w:r>
        </w:del>
      </w:ins>
      <w:ins w:id="5986" w:author="Ato-MediaTek" w:date="2022-02-13T16:34:00Z">
        <w:del w:id="5987" w:author="Carlos Cabrera-Mercader" w:date="2022-03-08T16:00:00Z">
          <w:r w:rsidRPr="00476A1D" w:rsidDel="008D0D6C">
            <w:rPr>
              <w:rFonts w:eastAsia="?? ??"/>
            </w:rPr>
            <w:delText>configured</w:delText>
          </w:r>
        </w:del>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988" w:author="Ato-MediaTek" w:date="2022-01-09T16:17:00Z">
                    <m:rPr>
                      <m:sty m:val="p"/>
                    </m:rPr>
                    <w:rPr>
                      <w:rFonts w:ascii="Cambria Math" w:hAnsi="Cambria Math"/>
                    </w:rPr>
                    <m:t>MR</m:t>
                  </w:del>
                </m:r>
                <m:r>
                  <w:ins w:id="5989"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990" w:author="Ato-MediaTek" w:date="2022-03-02T01:17:00Z">
        <w:r w:rsidRPr="00625F7E">
          <w:t>[</w:t>
        </w:r>
      </w:ins>
      <w:r w:rsidRPr="00625F7E">
        <w:t>measurement gaps</w:t>
      </w:r>
      <w:ins w:id="5991"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5992" w:author="Ato-MediaTek" w:date="2022-03-02T01:17:00Z">
        <w:r w:rsidRPr="00115E3F">
          <w:t>[</w:t>
        </w:r>
      </w:ins>
      <w:r w:rsidRPr="00115E3F">
        <w:t>measurement gaps</w:t>
      </w:r>
      <w:ins w:id="5993" w:author="Ato-MediaTek" w:date="2022-03-02T01:17:00Z">
        <w:r w:rsidRPr="00115E3F">
          <w:t>]</w:t>
        </w:r>
      </w:ins>
      <w:r w:rsidRPr="00115E3F">
        <w:t xml:space="preserve"> overlapping with any occasion of the CSI-RS.</w:t>
      </w:r>
    </w:p>
    <w:p w14:paraId="28BB51CD" w14:textId="569DF7EB" w:rsidR="009856B6" w:rsidRPr="00625F7E" w:rsidRDefault="009856B6" w:rsidP="009856B6">
      <w:pPr>
        <w:rPr>
          <w:rFonts w:eastAsia="?? ??"/>
        </w:rPr>
      </w:pPr>
      <w:r w:rsidRPr="00115E3F">
        <w:rPr>
          <w:rFonts w:eastAsia="?? ??"/>
        </w:rPr>
        <w:t>For the value of P in FR2</w:t>
      </w:r>
      <w:ins w:id="5994" w:author="Nokia Networks" w:date="2022-03-01T18:49:00Z">
        <w:r w:rsidRPr="00115E3F">
          <w:rPr>
            <w:rFonts w:eastAsia="?? ??"/>
          </w:rPr>
          <w:t>, for a UE not supporting [concurrent gap</w:t>
        </w:r>
      </w:ins>
      <w:ins w:id="5995" w:author="Carlos Cabrera-Mercader" w:date="2022-03-08T16:00:00Z">
        <w:r w:rsidR="008D0D6C">
          <w:rPr>
            <w:rFonts w:eastAsia="?? ??"/>
          </w:rPr>
          <w:t>s</w:t>
        </w:r>
      </w:ins>
      <w:ins w:id="5996" w:author="Nokia Networks" w:date="2022-03-01T18:49:00Z">
        <w:r w:rsidRPr="00115E3F">
          <w:rPr>
            <w:rFonts w:eastAsia="?? ??"/>
          </w:rPr>
          <w:t xml:space="preserve">] or when </w:t>
        </w:r>
      </w:ins>
      <w:ins w:id="5997" w:author="Carlos Cabrera-Mercader" w:date="2022-03-08T16:00:00Z">
        <w:r w:rsidR="008D0D6C">
          <w:rPr>
            <w:rFonts w:eastAsia="?? ??"/>
          </w:rPr>
          <w:t xml:space="preserve">the </w:t>
        </w:r>
      </w:ins>
      <w:ins w:id="5998" w:author="Nokia Networks" w:date="2022-03-01T18:49:00Z">
        <w:r w:rsidRPr="00115E3F">
          <w:rPr>
            <w:rFonts w:eastAsia="?? ??"/>
          </w:rPr>
          <w:t>UE is not configured with</w:t>
        </w:r>
      </w:ins>
      <w:ins w:id="5999" w:author="Ato-MediaTek" w:date="2022-02-13T16:34:00Z">
        <w:r w:rsidRPr="00115E3F">
          <w:rPr>
            <w:rFonts w:eastAsia="?? ??"/>
          </w:rPr>
          <w:t xml:space="preserve"> concurrent gap</w:t>
        </w:r>
      </w:ins>
      <w:ins w:id="6000" w:author="Ato-MediaTek" w:date="2022-02-13T17:06:00Z">
        <w:r w:rsidRPr="00625F7E">
          <w:rPr>
            <w:rFonts w:eastAsia="?? ??"/>
          </w:rPr>
          <w:t>s</w:t>
        </w:r>
        <w:del w:id="6001" w:author="Carlos Cabrera-Mercader" w:date="2022-03-08T16:00:00Z">
          <w:r w:rsidRPr="00625F7E" w:rsidDel="008D0D6C">
            <w:rPr>
              <w:rFonts w:eastAsia="?? ??"/>
            </w:rPr>
            <w:delText xml:space="preserve"> </w:delText>
          </w:r>
        </w:del>
      </w:ins>
      <w:ins w:id="6002" w:author="Ato-MediaTek" w:date="2022-02-13T16:34:00Z">
        <w:del w:id="6003" w:author="Carlos Cabrera-Mercader" w:date="2022-03-08T16:00:00Z">
          <w:r w:rsidRPr="00476A1D" w:rsidDel="008D0D6C">
            <w:rPr>
              <w:rFonts w:eastAsia="?? ??"/>
            </w:rPr>
            <w:delText>configured</w:delText>
          </w:r>
        </w:del>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6004" w:author="Ato-MediaTek" w:date="2022-03-02T01:17:00Z">
        <w:r w:rsidRPr="00115E3F">
          <w:t>[</w:t>
        </w:r>
      </w:ins>
      <w:r w:rsidRPr="00115E3F">
        <w:t>measurement gap</w:t>
      </w:r>
      <w:ins w:id="6005"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006" w:author="Ato-MediaTek" w:date="2022-01-09T16:13:00Z">
                    <m:rPr>
                      <m:sty m:val="p"/>
                    </m:rPr>
                    <w:rPr>
                      <w:rFonts w:ascii="Cambria Math" w:hAnsi="Cambria Math"/>
                    </w:rPr>
                    <m:t>MR</m:t>
                  </w:del>
                </m:r>
                <m:r>
                  <w:ins w:id="6007"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008" w:author="Ato-MediaTek" w:date="2022-03-02T01:18:00Z">
        <w:r w:rsidRPr="00625F7E">
          <w:t>[</w:t>
        </w:r>
      </w:ins>
      <w:r w:rsidRPr="00625F7E">
        <w:t>measurement gap</w:t>
      </w:r>
      <w:ins w:id="6009"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6010" w:author="Ato-MediaTek" w:date="2022-01-09T16:13:00Z">
        <w:r w:rsidRPr="00115E3F" w:rsidDel="00265199">
          <w:delText>MGRP</w:delText>
        </w:r>
      </w:del>
      <w:proofErr w:type="spellStart"/>
      <w:ins w:id="6011" w:author="Ato-MediaTek" w:date="2022-01-09T16:13:00Z">
        <w:r w:rsidRPr="00115E3F">
          <w:t>xRP</w:t>
        </w:r>
      </w:ins>
      <w:proofErr w:type="spellEnd"/>
      <w:r w:rsidRPr="00115E3F">
        <w:t>)</w:t>
      </w:r>
    </w:p>
    <w:p w14:paraId="20FD0960" w14:textId="77777777" w:rsidR="009856B6" w:rsidRPr="00115E3F" w:rsidRDefault="009856B6" w:rsidP="009856B6">
      <w:pPr>
        <w:pStyle w:val="B10"/>
      </w:pPr>
      <w:r w:rsidRPr="00115E3F">
        <w:lastRenderedPageBreak/>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6012" w:author="Ato-MediaTek" w:date="2022-03-02T01:18:00Z">
        <w:r w:rsidRPr="00625F7E">
          <w:t>[</w:t>
        </w:r>
      </w:ins>
      <w:r w:rsidRPr="00625F7E">
        <w:t>measurement gap</w:t>
      </w:r>
      <w:ins w:id="6013"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w:t>
      </w:r>
      <w:proofErr w:type="spellStart"/>
      <w:r w:rsidRPr="00115E3F">
        <w:t>T</w:t>
      </w:r>
      <w:r w:rsidRPr="00115E3F">
        <w:rPr>
          <w:vertAlign w:val="subscript"/>
        </w:rPr>
        <w:t>SMTCperiod</w:t>
      </w:r>
      <w:proofErr w:type="spellEnd"/>
      <w:r w:rsidRPr="00115E3F">
        <w:t>).</w:t>
      </w:r>
    </w:p>
    <w:p w14:paraId="265D7A99" w14:textId="77777777" w:rsidR="009856B6" w:rsidRPr="00115E3F" w:rsidRDefault="009856B6" w:rsidP="009856B6">
      <w:pPr>
        <w:pStyle w:val="B10"/>
      </w:pPr>
      <w:r w:rsidRPr="00115E3F">
        <w:t>-</w:t>
      </w:r>
      <w:r w:rsidRPr="00115E3F">
        <w:tab/>
        <w:t>P</w:t>
      </w:r>
      <w:del w:id="6014" w:author="Ato-MediaTek" w:date="2022-02-13T17:17:00Z">
        <w:r w:rsidRPr="00115E3F" w:rsidDel="000C578E">
          <w:delText>=3</w:delText>
        </w:r>
      </w:del>
      <w:ins w:id="6015" w:author="Ato-MediaTek" w:date="2022-02-13T17:17:00Z">
        <w:r w:rsidRPr="00115E3F">
          <w:t xml:space="preserve"> is </w:t>
        </w:r>
        <w:proofErr w:type="spellStart"/>
        <w:r w:rsidRPr="00115E3F">
          <w:t>P</w:t>
        </w:r>
        <w:r w:rsidRPr="00115E3F">
          <w:rPr>
            <w:vertAlign w:val="subscript"/>
          </w:rPr>
          <w:t>sharing</w:t>
        </w:r>
        <w:proofErr w:type="spellEnd"/>
        <w:r w:rsidRPr="00115E3F">
          <w:rPr>
            <w:vertAlign w:val="subscript"/>
          </w:rPr>
          <w:t xml:space="preserve"> factor</w:t>
        </w:r>
        <w:r w:rsidRPr="00115E3F">
          <w:t>,</w:t>
        </w:r>
      </w:ins>
      <w:r w:rsidRPr="00115E3F">
        <w:t xml:space="preserve">, when CSI-RS is not overlapped with </w:t>
      </w:r>
      <w:ins w:id="6016" w:author="Ato-MediaTek" w:date="2022-03-02T01:18:00Z">
        <w:r w:rsidRPr="00115E3F">
          <w:t>[</w:t>
        </w:r>
      </w:ins>
      <w:r w:rsidRPr="00115E3F">
        <w:t>measurement gap</w:t>
      </w:r>
      <w:ins w:id="6017"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018" w:author="Ato-MediaTek" w:date="2022-01-09T16:13:00Z">
                    <m:rPr>
                      <m:sty m:val="p"/>
                    </m:rPr>
                    <w:rPr>
                      <w:rFonts w:ascii="Cambria Math" w:hAnsi="Cambria Math"/>
                    </w:rPr>
                    <m:t>MR</m:t>
                  </w:del>
                </m:r>
                <m:r>
                  <w:ins w:id="6019"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6020" w:author="Ato-MediaTek" w:date="2022-03-02T01:18:00Z">
        <w:r w:rsidRPr="00625F7E">
          <w:t>[</w:t>
        </w:r>
      </w:ins>
      <w:r w:rsidRPr="00625F7E">
        <w:t>measurement gap</w:t>
      </w:r>
      <w:ins w:id="6021"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 xml:space="preserve">&lt; </w:t>
      </w:r>
      <w:proofErr w:type="spellStart"/>
      <w:r w:rsidRPr="00115E3F">
        <w:t>T</w:t>
      </w:r>
      <w:r w:rsidRPr="00115E3F">
        <w:rPr>
          <w:vertAlign w:val="subscript"/>
        </w:rPr>
        <w:t>SMTCperiod</w:t>
      </w:r>
      <w:proofErr w:type="spellEnd"/>
      <w:r w:rsidRPr="00115E3F">
        <w:t xml:space="preserve">) and SMTC occasion is not overlapped with </w:t>
      </w:r>
      <w:ins w:id="6022" w:author="Ato-MediaTek" w:date="2022-03-02T01:18:00Z">
        <w:r w:rsidRPr="00115E3F">
          <w:t>[</w:t>
        </w:r>
      </w:ins>
      <w:r w:rsidRPr="00115E3F">
        <w:t>measurement gap</w:t>
      </w:r>
      <w:ins w:id="6023"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6024" w:author="Ato-MediaTek" w:date="2022-01-09T16:13:00Z">
        <w:r w:rsidRPr="00115E3F" w:rsidDel="00265199">
          <w:delText xml:space="preserve">MGRP </w:delText>
        </w:r>
      </w:del>
      <w:proofErr w:type="spellStart"/>
      <w:ins w:id="6025" w:author="Ato-MediaTek" w:date="2022-01-09T16:13:00Z">
        <w:r w:rsidRPr="00115E3F">
          <w:t>xRP</w:t>
        </w:r>
        <w:proofErr w:type="spellEnd"/>
        <w:r w:rsidRPr="00115E3F">
          <w:t xml:space="preserve"> </w:t>
        </w:r>
      </w:ins>
      <w:r w:rsidRPr="00115E3F">
        <w:t>or</w:t>
      </w:r>
    </w:p>
    <w:p w14:paraId="67DAF90F" w14:textId="77777777" w:rsidR="009856B6" w:rsidRPr="00115E3F" w:rsidRDefault="009856B6" w:rsidP="009856B6">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6026" w:author="Ato-MediaTek" w:date="2022-01-09T16:13:00Z">
        <w:r w:rsidRPr="00115E3F" w:rsidDel="00265199">
          <w:delText xml:space="preserve">MGRP </w:delText>
        </w:r>
      </w:del>
      <w:proofErr w:type="spellStart"/>
      <w:ins w:id="6027" w:author="Ato-MediaTek" w:date="2022-01-09T16:13: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&lt; 0.5*</w:t>
      </w:r>
      <w:proofErr w:type="spellStart"/>
      <w:r w:rsidRPr="00115E3F">
        <w:t>T</w:t>
      </w:r>
      <w:r w:rsidRPr="00115E3F">
        <w:rPr>
          <w:vertAlign w:val="subscript"/>
        </w:rPr>
        <w:t>SMTCperiod</w:t>
      </w:r>
      <w:proofErr w:type="spellEnd"/>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6028" w:author="Ato-MediaTek" w:date="2022-02-13T17:17:00Z">
                    <w:rPr>
                      <w:rFonts w:ascii="Cambria Math" w:hAnsi="Cambria Math"/>
                      <w:i/>
                    </w:rPr>
                  </w:ins>
                </m:ctrlPr>
              </m:sSubPr>
              <m:e>
                <m:r>
                  <w:ins w:id="6029" w:author="Ato-MediaTek" w:date="2022-02-13T17:17:00Z">
                    <w:rPr>
                      <w:rFonts w:ascii="Cambria Math" w:hAnsi="Cambria Math"/>
                    </w:rPr>
                    <m:t>P</m:t>
                  </w:ins>
                </m:r>
              </m:e>
              <m:sub>
                <m:r>
                  <w:ins w:id="6030" w:author="Ato-MediaTek" w:date="2022-02-13T17:17:00Z">
                    <w:rPr>
                      <w:rFonts w:ascii="Cambria Math" w:hAnsi="Cambria Math"/>
                    </w:rPr>
                    <m:t>sharing factor</m:t>
                  </w:ins>
                </m:r>
              </m:sub>
            </m:sSub>
            <m:r>
              <w:del w:id="6031"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032" w:author="Ato-MediaTek" w:date="2022-01-09T16:13:00Z">
                    <m:rPr>
                      <m:sty m:val="p"/>
                    </m:rPr>
                    <w:rPr>
                      <w:rFonts w:ascii="Cambria Math" w:hAnsi="Cambria Math"/>
                    </w:rPr>
                    <m:t>MR</m:t>
                  </w:del>
                </m:r>
                <m:r>
                  <w:ins w:id="6033"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034" w:author="Ato-MediaTek" w:date="2022-03-02T01:18:00Z">
        <w:r w:rsidRPr="00625F7E">
          <w:t>[</w:t>
        </w:r>
      </w:ins>
      <w:r w:rsidRPr="00625F7E">
        <w:t>measurement gap</w:t>
      </w:r>
      <w:ins w:id="6035"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w:t>
      </w:r>
      <w:proofErr w:type="spellStart"/>
      <w:r w:rsidRPr="00115E3F">
        <w:t>T</w:t>
      </w:r>
      <w:r w:rsidRPr="00115E3F">
        <w:rPr>
          <w:vertAlign w:val="subscript"/>
        </w:rPr>
        <w:t>SMTCperiod</w:t>
      </w:r>
      <w:proofErr w:type="spellEnd"/>
      <w:r w:rsidRPr="00115E3F">
        <w:t xml:space="preserve">) and SMTC occasion is not overlapped with </w:t>
      </w:r>
      <w:ins w:id="6036" w:author="Ato-MediaTek" w:date="2022-03-02T01:18:00Z">
        <w:r w:rsidRPr="00115E3F">
          <w:t>[</w:t>
        </w:r>
      </w:ins>
      <w:r w:rsidRPr="00115E3F">
        <w:t>measurement gap</w:t>
      </w:r>
      <w:ins w:id="6037" w:author="Ato-MediaTek" w:date="2022-03-02T01:18: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6038" w:author="Ato-MediaTek" w:date="2022-01-09T16:13:00Z">
        <w:r w:rsidRPr="00115E3F" w:rsidDel="00265199">
          <w:delText xml:space="preserve">MGRP </w:delText>
        </w:r>
      </w:del>
      <w:proofErr w:type="spellStart"/>
      <w:ins w:id="6039" w:author="Ato-MediaTek" w:date="2022-01-09T16:13: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w:t>
      </w:r>
      <w:proofErr w:type="spellStart"/>
      <w:r w:rsidRPr="00115E3F">
        <w:t>T</w:t>
      </w:r>
      <w:r w:rsidRPr="00115E3F">
        <w:rPr>
          <w:vertAlign w:val="subscript"/>
        </w:rPr>
        <w:t>SMTCperiod</w:t>
      </w:r>
      <w:proofErr w:type="spellEnd"/>
    </w:p>
    <w:p w14:paraId="2D2E4EF7"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6040" w:author="Ato-MediaTek" w:date="2022-01-09T16:13:00Z">
                    <m:rPr>
                      <m:sty m:val="p"/>
                    </m:rPr>
                    <w:rPr>
                      <w:rFonts w:ascii="Cambria Math" w:hAnsi="Cambria Math"/>
                    </w:rPr>
                    <m:t>MG</m:t>
                  </w:del>
                </m:r>
                <m:r>
                  <w:ins w:id="6041"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6042" w:author="Ato-MediaTek" w:date="2022-03-02T01:18:00Z">
        <w:r w:rsidRPr="00625F7E">
          <w:t>[</w:t>
        </w:r>
      </w:ins>
      <w:r w:rsidRPr="00625F7E">
        <w:t>measurement gap</w:t>
      </w:r>
      <w:ins w:id="6043"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6044" w:author="Ato-MediaTek" w:date="2022-01-09T16:13:00Z">
        <w:r w:rsidRPr="00115E3F" w:rsidDel="00265199">
          <w:delText>MGRP</w:delText>
        </w:r>
      </w:del>
      <w:proofErr w:type="spellStart"/>
      <w:ins w:id="6045" w:author="Ato-MediaTek" w:date="2022-01-09T16:13:00Z">
        <w:r w:rsidRPr="00115E3F">
          <w:t>xRP</w:t>
        </w:r>
      </w:ins>
      <w:proofErr w:type="spellEnd"/>
      <w:r w:rsidRPr="00115E3F">
        <w:t>) and CSI-RS is partially overlapped with SMTC occasion (</w:t>
      </w:r>
      <w:r w:rsidRPr="00115E3F">
        <w:rPr>
          <w:rFonts w:eastAsia="?? ??"/>
        </w:rPr>
        <w:t>T</w:t>
      </w:r>
      <w:r w:rsidRPr="00115E3F">
        <w:rPr>
          <w:rFonts w:eastAsia="?? ??"/>
          <w:vertAlign w:val="subscript"/>
        </w:rPr>
        <w:t>CSI-RS</w:t>
      </w:r>
      <w:r w:rsidRPr="00115E3F">
        <w:t xml:space="preserve"> &lt; </w:t>
      </w:r>
      <w:proofErr w:type="spellStart"/>
      <w:r w:rsidRPr="00115E3F">
        <w:t>T</w:t>
      </w:r>
      <w:r w:rsidRPr="00115E3F">
        <w:rPr>
          <w:vertAlign w:val="subscript"/>
        </w:rPr>
        <w:t>SMTCperiod</w:t>
      </w:r>
      <w:proofErr w:type="spellEnd"/>
      <w:r w:rsidRPr="00115E3F">
        <w:t xml:space="preserve">) and SMTC occasion is partially or fully overlapped with </w:t>
      </w:r>
      <w:ins w:id="6046" w:author="Ato-MediaTek" w:date="2022-03-02T01:18:00Z">
        <w:r w:rsidRPr="00115E3F">
          <w:t>[</w:t>
        </w:r>
      </w:ins>
      <w:r w:rsidRPr="00115E3F">
        <w:t>measurement gap</w:t>
      </w:r>
      <w:ins w:id="6047" w:author="Ato-MediaTek" w:date="2022-03-02T01:18:00Z">
        <w:r w:rsidRPr="00115E3F">
          <w:t>]</w:t>
        </w:r>
      </w:ins>
      <w:r w:rsidRPr="00115E3F">
        <w:t>.</w:t>
      </w:r>
    </w:p>
    <w:p w14:paraId="64981EBD" w14:textId="77777777" w:rsidR="009856B6" w:rsidRPr="00115E3F" w:rsidRDefault="009856B6" w:rsidP="009856B6">
      <w:pPr>
        <w:pStyle w:val="B10"/>
        <w:rPr>
          <w:ins w:id="6048" w:author="Ato-MediaTek" w:date="2022-02-13T17:18:00Z"/>
        </w:rPr>
      </w:pPr>
      <w:r w:rsidRPr="00115E3F">
        <w:t>-</w:t>
      </w:r>
      <w:r w:rsidRPr="00115E3F">
        <w:tab/>
        <w:t>P=</w:t>
      </w:r>
      <m:oMath>
        <m:f>
          <m:fPr>
            <m:ctrlPr>
              <w:rPr>
                <w:rFonts w:ascii="Cambria Math" w:hAnsi="Cambria Math"/>
                <w:i/>
              </w:rPr>
            </m:ctrlPr>
          </m:fPr>
          <m:num>
            <m:sSub>
              <m:sSubPr>
                <m:ctrlPr>
                  <w:ins w:id="6049" w:author="Ato-MediaTek" w:date="2022-02-13T17:18:00Z">
                    <w:rPr>
                      <w:rFonts w:ascii="Cambria Math" w:hAnsi="Cambria Math"/>
                      <w:i/>
                    </w:rPr>
                  </w:ins>
                </m:ctrlPr>
              </m:sSubPr>
              <m:e>
                <m:r>
                  <w:ins w:id="6050" w:author="Ato-MediaTek" w:date="2022-02-13T17:18:00Z">
                    <w:rPr>
                      <w:rFonts w:ascii="Cambria Math" w:hAnsi="Cambria Math"/>
                    </w:rPr>
                    <m:t>P</m:t>
                  </w:ins>
                </m:r>
              </m:e>
              <m:sub>
                <m:r>
                  <w:ins w:id="6051" w:author="Ato-MediaTek" w:date="2022-02-13T17:18:00Z">
                    <w:rPr>
                      <w:rFonts w:ascii="Cambria Math" w:hAnsi="Cambria Math"/>
                    </w:rPr>
                    <m:t>sharing factor</m:t>
                  </w:ins>
                </m:r>
              </m:sub>
            </m:sSub>
            <m:r>
              <w:del w:id="6052"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053" w:author="Ato-MediaTek" w:date="2022-01-09T16:13:00Z">
                    <m:rPr>
                      <m:sty m:val="p"/>
                    </m:rPr>
                    <w:rPr>
                      <w:rFonts w:ascii="Cambria Math" w:hAnsi="Cambria Math"/>
                    </w:rPr>
                    <m:t>MR</m:t>
                  </w:del>
                </m:r>
                <m:r>
                  <w:ins w:id="6054"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055" w:author="Ato-MediaTek" w:date="2022-03-02T01:18:00Z">
        <w:r w:rsidRPr="00625F7E">
          <w:t>[</w:t>
        </w:r>
      </w:ins>
      <w:r w:rsidRPr="00625F7E">
        <w:t>measurement gap</w:t>
      </w:r>
      <w:ins w:id="6056"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 xml:space="preserve">) and SMTC occasion is partially overlapped with </w:t>
      </w:r>
      <w:ins w:id="6057" w:author="Ato-MediaTek" w:date="2022-03-02T01:18:00Z">
        <w:r w:rsidRPr="00115E3F">
          <w:t>[</w:t>
        </w:r>
      </w:ins>
      <w:r w:rsidRPr="00115E3F">
        <w:t>measurement gap</w:t>
      </w:r>
      <w:ins w:id="6058" w:author="Ato-MediaTek" w:date="2022-03-02T01:18: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6059" w:author="Ato-MediaTek" w:date="2022-01-09T16:13:00Z">
        <w:r w:rsidRPr="00115E3F" w:rsidDel="00265199">
          <w:delText>MGRP</w:delText>
        </w:r>
      </w:del>
      <w:proofErr w:type="spellStart"/>
      <w:ins w:id="6060" w:author="Ato-MediaTek" w:date="2022-01-09T16:13:00Z">
        <w:r w:rsidRPr="00115E3F">
          <w:t>xRP</w:t>
        </w:r>
      </w:ins>
      <w:proofErr w:type="spellEnd"/>
      <w:r w:rsidRPr="00115E3F">
        <w:t>)</w:t>
      </w:r>
    </w:p>
    <w:p w14:paraId="3AE01DAA" w14:textId="77777777" w:rsidR="009856B6" w:rsidRPr="00625F7E" w:rsidRDefault="009856B6" w:rsidP="009856B6">
      <w:pPr>
        <w:pStyle w:val="B10"/>
        <w:ind w:leftChars="42" w:left="368"/>
        <w:rPr>
          <w:ins w:id="6061" w:author="Ato-MediaTek" w:date="2022-02-13T17:18:00Z"/>
        </w:rPr>
      </w:pPr>
      <w:ins w:id="6062"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6063" w:author="Ato-MediaTek" w:date="2022-02-13T17:18:00Z"/>
        </w:rPr>
      </w:pPr>
      <w:ins w:id="6064" w:author="Ato-MediaTek" w:date="2022-02-13T17:18:00Z">
        <w:r w:rsidRPr="00625F7E">
          <w:t>-</w:t>
        </w:r>
        <w:r w:rsidRPr="00625F7E">
          <w:tab/>
          <w:t xml:space="preserve">P value for </w:t>
        </w:r>
      </w:ins>
      <w:ins w:id="6065" w:author="Ato-MediaTek" w:date="2022-02-13T17:37:00Z">
        <w:r w:rsidRPr="00625F7E">
          <w:t>a CSI-RS</w:t>
        </w:r>
      </w:ins>
      <w:ins w:id="6066"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6067" w:author="Ato-MediaTek" w:date="2022-02-13T17:18:00Z"/>
        </w:rPr>
      </w:pPr>
      <w:proofErr w:type="spellStart"/>
      <w:ins w:id="6068" w:author="Ato-MediaTek" w:date="2022-02-13T17:18:00Z">
        <w:r w:rsidRPr="00625F7E">
          <w:t>N</w:t>
        </w:r>
        <w:r w:rsidRPr="00625F7E">
          <w:rPr>
            <w:vertAlign w:val="subscript"/>
          </w:rPr>
          <w:t>total</w:t>
        </w:r>
        <w:proofErr w:type="spellEnd"/>
        <w:r w:rsidRPr="00625F7E">
          <w:t xml:space="preserve"> / </w:t>
        </w:r>
      </w:ins>
      <w:proofErr w:type="spellStart"/>
      <w:ins w:id="6069" w:author="Ato-MediaTek" w:date="2022-02-13T16:42:00Z">
        <w:r w:rsidRPr="00476A1D">
          <w:t>N</w:t>
        </w:r>
        <w:r w:rsidRPr="00625F7E">
          <w:rPr>
            <w:vertAlign w:val="subscript"/>
          </w:rPr>
          <w:t>outside_MG</w:t>
        </w:r>
      </w:ins>
      <w:proofErr w:type="spellEnd"/>
      <w:r w:rsidRPr="00625F7E">
        <w:t xml:space="preserve"> </w:t>
      </w:r>
      <w:ins w:id="6070" w:author="Ato-MediaTek" w:date="2022-02-13T17:18:00Z">
        <w:r w:rsidRPr="00625F7E">
          <w:t>in FR1</w:t>
        </w:r>
      </w:ins>
    </w:p>
    <w:p w14:paraId="35EC4650" w14:textId="77777777" w:rsidR="009856B6" w:rsidRPr="00625F7E" w:rsidRDefault="009856B6" w:rsidP="009856B6">
      <w:pPr>
        <w:pStyle w:val="B10"/>
        <w:numPr>
          <w:ilvl w:val="0"/>
          <w:numId w:val="36"/>
        </w:numPr>
        <w:rPr>
          <w:ins w:id="6071" w:author="Ato-MediaTek" w:date="2022-02-13T17:18:00Z"/>
        </w:rPr>
      </w:pPr>
      <w:proofErr w:type="spellStart"/>
      <w:ins w:id="6072" w:author="Ato-MediaTek" w:date="2022-02-13T17:18:00Z">
        <w:r w:rsidRPr="00625F7E">
          <w:t>P</w:t>
        </w:r>
        <w:r w:rsidRPr="00625F7E">
          <w:rPr>
            <w:vertAlign w:val="subscript"/>
          </w:rPr>
          <w:t>sharing</w:t>
        </w:r>
        <w:proofErr w:type="spellEnd"/>
        <w:r w:rsidRPr="00625F7E">
          <w:rPr>
            <w:vertAlign w:val="subscript"/>
          </w:rPr>
          <w:t xml:space="preserve"> facto</w:t>
        </w:r>
      </w:ins>
      <w:ins w:id="6073" w:author="Carlos Cabrera-Mercader" w:date="2022-02-27T15:14:00Z">
        <w:r w:rsidRPr="00625F7E">
          <w:rPr>
            <w:vertAlign w:val="subscript"/>
          </w:rPr>
          <w:t>r</w:t>
        </w:r>
      </w:ins>
      <w:ins w:id="6074" w:author="Ato-MediaTek" w:date="2022-02-13T17:18:00Z">
        <w:r w:rsidRPr="00625F7E">
          <w:t xml:space="preserve"> * </w:t>
        </w:r>
        <w:proofErr w:type="spellStart"/>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outside_MG</w:t>
        </w:r>
        <w:proofErr w:type="spellEnd"/>
        <w:r w:rsidRPr="00625F7E">
          <w:t xml:space="preserve"> in FR2 with </w:t>
        </w:r>
        <w:proofErr w:type="spellStart"/>
        <w:r w:rsidRPr="00625F7E">
          <w:t>N</w:t>
        </w:r>
        <w:r w:rsidRPr="00625F7E">
          <w:rPr>
            <w:vertAlign w:val="subscript"/>
          </w:rPr>
          <w:t>available</w:t>
        </w:r>
        <w:proofErr w:type="spellEnd"/>
        <w:r w:rsidRPr="00625F7E">
          <w:t xml:space="preserve"> = 0</w:t>
        </w:r>
      </w:ins>
    </w:p>
    <w:p w14:paraId="44524341" w14:textId="77777777" w:rsidR="009856B6" w:rsidRPr="00625F7E" w:rsidRDefault="009856B6" w:rsidP="009856B6">
      <w:pPr>
        <w:pStyle w:val="B10"/>
        <w:numPr>
          <w:ilvl w:val="0"/>
          <w:numId w:val="36"/>
        </w:numPr>
        <w:rPr>
          <w:ins w:id="6075" w:author="Ato-MediaTek" w:date="2022-02-13T17:18:00Z"/>
        </w:rPr>
      </w:pPr>
      <w:proofErr w:type="spellStart"/>
      <w:ins w:id="6076" w:author="Ato-MediaTek" w:date="2022-02-13T17:18:00Z">
        <w:r w:rsidRPr="00625F7E">
          <w:t>N</w:t>
        </w:r>
        <w:r w:rsidRPr="00625F7E">
          <w:rPr>
            <w:vertAlign w:val="subscript"/>
          </w:rPr>
          <w:t>total</w:t>
        </w:r>
        <w:proofErr w:type="spellEnd"/>
        <w:r w:rsidRPr="00625F7E">
          <w:t xml:space="preserve"> / </w:t>
        </w:r>
        <w:proofErr w:type="spellStart"/>
        <w:r w:rsidRPr="00625F7E">
          <w:t>N</w:t>
        </w:r>
        <w:r w:rsidRPr="00625F7E">
          <w:rPr>
            <w:vertAlign w:val="subscript"/>
          </w:rPr>
          <w:t>available</w:t>
        </w:r>
        <w:proofErr w:type="spellEnd"/>
        <w:r w:rsidRPr="00625F7E">
          <w:t xml:space="preserve"> in FR2 with </w:t>
        </w:r>
        <w:proofErr w:type="spellStart"/>
        <w:r w:rsidRPr="00625F7E">
          <w:t>Navailable</w:t>
        </w:r>
        <w:proofErr w:type="spellEnd"/>
        <w:r w:rsidRPr="00625F7E">
          <w:t xml:space="preserve"> &gt; 0</w:t>
        </w:r>
      </w:ins>
    </w:p>
    <w:p w14:paraId="22EAE670" w14:textId="77777777" w:rsidR="009856B6" w:rsidRPr="00625F7E" w:rsidRDefault="009856B6" w:rsidP="009856B6">
      <w:pPr>
        <w:spacing w:after="120"/>
        <w:ind w:leftChars="140" w:left="280"/>
        <w:rPr>
          <w:ins w:id="6077" w:author="Ato-MediaTek" w:date="2022-02-13T17:18:00Z"/>
          <w:lang w:eastAsia="zh-CN"/>
        </w:rPr>
      </w:pPr>
      <w:ins w:id="6078"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proofErr w:type="spellStart"/>
        <w:r w:rsidRPr="00625F7E">
          <w:rPr>
            <w:bCs/>
            <w:lang w:eastAsia="zh-CN"/>
          </w:rPr>
          <w:t>MGRP_max</w:t>
        </w:r>
        <w:proofErr w:type="spellEnd"/>
        <w:r w:rsidRPr="00625F7E">
          <w:rPr>
            <w:bCs/>
            <w:lang w:eastAsia="zh-CN"/>
          </w:rPr>
          <w:t xml:space="preserve">), where MGRP max is the maximum MGRP across all configured per-UE </w:t>
        </w:r>
      </w:ins>
      <w:ins w:id="6079" w:author="Ato-MediaTek" w:date="2022-02-25T00:04:00Z">
        <w:r w:rsidRPr="00625F7E">
          <w:rPr>
            <w:bCs/>
            <w:lang w:eastAsia="zh-CN"/>
          </w:rPr>
          <w:t>measurement gap</w:t>
        </w:r>
      </w:ins>
      <w:ins w:id="6080" w:author="Carlos Cabrera-Mercader" w:date="2022-02-27T15:14:00Z">
        <w:r w:rsidRPr="00625F7E">
          <w:rPr>
            <w:bCs/>
            <w:lang w:eastAsia="zh-CN"/>
          </w:rPr>
          <w:t>s</w:t>
        </w:r>
      </w:ins>
      <w:ins w:id="6081" w:author="Ato-MediaTek" w:date="2022-02-13T17:18:00Z">
        <w:r w:rsidRPr="00625F7E">
          <w:rPr>
            <w:bCs/>
            <w:lang w:eastAsia="zh-CN"/>
          </w:rPr>
          <w:t xml:space="preserve"> and per-FR </w:t>
        </w:r>
      </w:ins>
      <w:ins w:id="6082" w:author="Ato-MediaTek" w:date="2022-02-25T00:04:00Z">
        <w:r w:rsidRPr="00625F7E">
          <w:rPr>
            <w:bCs/>
            <w:lang w:eastAsia="zh-CN"/>
          </w:rPr>
          <w:t>measurement gap</w:t>
        </w:r>
      </w:ins>
      <w:ins w:id="6083" w:author="Carlos Cabrera-Mercader" w:date="2022-02-27T15:14:00Z">
        <w:r w:rsidRPr="00625F7E">
          <w:rPr>
            <w:bCs/>
            <w:lang w:eastAsia="zh-CN"/>
          </w:rPr>
          <w:t>s</w:t>
        </w:r>
      </w:ins>
      <w:ins w:id="6084" w:author="Ato-MediaTek" w:date="2022-02-13T17:18:00Z">
        <w:r w:rsidRPr="00625F7E">
          <w:rPr>
            <w:bCs/>
            <w:lang w:eastAsia="zh-CN"/>
          </w:rPr>
          <w:t xml:space="preserve"> within the same FR as serving cell, and starting at the beginning of any </w:t>
        </w:r>
      </w:ins>
      <w:ins w:id="6085" w:author="Ato-MediaTek" w:date="2022-02-13T17:37:00Z">
        <w:r w:rsidRPr="00625F7E">
          <w:t>CSI-RS</w:t>
        </w:r>
      </w:ins>
      <w:ins w:id="6086"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6087" w:author="Ato-MediaTek" w:date="2022-02-13T17:18:00Z"/>
        </w:rPr>
      </w:pPr>
      <w:proofErr w:type="spellStart"/>
      <w:ins w:id="6088" w:author="Ato-MediaTek" w:date="2022-02-13T17:18:00Z">
        <w:r w:rsidRPr="00625F7E">
          <w:t>N</w:t>
        </w:r>
        <w:r w:rsidRPr="00625F7E">
          <w:rPr>
            <w:vertAlign w:val="subscript"/>
          </w:rPr>
          <w:t>total</w:t>
        </w:r>
        <w:proofErr w:type="spellEnd"/>
        <w:r w:rsidRPr="00625F7E">
          <w:t xml:space="preserve"> is the total number of </w:t>
        </w:r>
      </w:ins>
      <w:ins w:id="6089" w:author="Ato-MediaTek" w:date="2022-02-13T17:37:00Z">
        <w:r w:rsidRPr="00625F7E">
          <w:t>CSI-RS</w:t>
        </w:r>
      </w:ins>
      <w:ins w:id="6090" w:author="Ato-MediaTek" w:date="2022-02-13T17:18:00Z">
        <w:r w:rsidRPr="00625F7E">
          <w:t xml:space="preserve"> resource occasions within the window, </w:t>
        </w:r>
      </w:ins>
      <w:ins w:id="6091" w:author="Ato-MediaTek" w:date="2022-02-13T17:47:00Z">
        <w:r w:rsidRPr="00625F7E">
          <w:t>including those overlapped</w:t>
        </w:r>
      </w:ins>
      <w:ins w:id="6092" w:author="Ato-MediaTek" w:date="2022-02-13T17:18:00Z">
        <w:r w:rsidRPr="00625F7E">
          <w:t xml:space="preserve"> with </w:t>
        </w:r>
      </w:ins>
      <w:ins w:id="6093" w:author="Ato-MediaTek" w:date="2022-02-25T00:04:00Z">
        <w:r w:rsidRPr="00625F7E">
          <w:rPr>
            <w:bCs/>
            <w:lang w:eastAsia="zh-CN"/>
          </w:rPr>
          <w:t>measurement gap</w:t>
        </w:r>
      </w:ins>
      <w:ins w:id="6094"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6095" w:author="Ato-MediaTek" w:date="2022-02-13T17:18:00Z"/>
        </w:rPr>
      </w:pPr>
      <w:proofErr w:type="spellStart"/>
      <w:ins w:id="6096" w:author="Ato-MediaTek" w:date="2022-02-13T17:18:00Z">
        <w:r w:rsidRPr="00625F7E">
          <w:t>N</w:t>
        </w:r>
        <w:r w:rsidRPr="00625F7E">
          <w:rPr>
            <w:vertAlign w:val="subscript"/>
          </w:rPr>
          <w:t>outside_MG</w:t>
        </w:r>
        <w:proofErr w:type="spellEnd"/>
        <w:r w:rsidRPr="00625F7E">
          <w:t xml:space="preserve"> is the number of </w:t>
        </w:r>
      </w:ins>
      <w:ins w:id="6097" w:author="Ato-MediaTek" w:date="2022-02-13T17:37:00Z">
        <w:r w:rsidRPr="00625F7E">
          <w:t>CSI-RS</w:t>
        </w:r>
      </w:ins>
      <w:ins w:id="6098" w:author="Ato-MediaTek" w:date="2022-02-13T17:18:00Z">
        <w:r w:rsidRPr="00625F7E">
          <w:t xml:space="preserve"> resource occasions that are not overlapped with any </w:t>
        </w:r>
      </w:ins>
      <w:ins w:id="6099" w:author="Ato-MediaTek" w:date="2022-02-25T00:04:00Z">
        <w:r w:rsidRPr="00625F7E">
          <w:rPr>
            <w:bCs/>
            <w:lang w:eastAsia="zh-CN"/>
          </w:rPr>
          <w:t>measurement gap</w:t>
        </w:r>
      </w:ins>
      <w:ins w:id="6100"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6101" w:author="Ato-MediaTek" w:date="2022-02-13T17:18:00Z"/>
        </w:rPr>
      </w:pPr>
      <w:proofErr w:type="spellStart"/>
      <w:ins w:id="6102" w:author="Ato-MediaTek" w:date="2022-02-13T17:18:00Z">
        <w:r w:rsidRPr="00625F7E">
          <w:t>N</w:t>
        </w:r>
        <w:r w:rsidRPr="00625F7E">
          <w:rPr>
            <w:vertAlign w:val="subscript"/>
          </w:rPr>
          <w:t>available</w:t>
        </w:r>
        <w:proofErr w:type="spellEnd"/>
        <w:r w:rsidRPr="00625F7E">
          <w:t xml:space="preserve"> is the number of </w:t>
        </w:r>
      </w:ins>
      <w:ins w:id="6103" w:author="Ato-MediaTek" w:date="2022-02-13T17:37:00Z">
        <w:r w:rsidRPr="00625F7E">
          <w:t>CSI-RS</w:t>
        </w:r>
      </w:ins>
      <w:ins w:id="6104" w:author="Ato-MediaTek" w:date="2022-02-13T17:18:00Z">
        <w:r w:rsidRPr="00625F7E">
          <w:t xml:space="preserve"> resource occasions that are not overlapped with any </w:t>
        </w:r>
      </w:ins>
      <w:ins w:id="6105" w:author="Ato-MediaTek" w:date="2022-02-25T00:04:00Z">
        <w:r w:rsidRPr="00625F7E">
          <w:rPr>
            <w:bCs/>
            <w:lang w:eastAsia="zh-CN"/>
          </w:rPr>
          <w:t>measurement gap</w:t>
        </w:r>
      </w:ins>
      <w:ins w:id="6106" w:author="Ato-MediaTek" w:date="2022-02-13T17:18:00Z">
        <w:r w:rsidRPr="00625F7E">
          <w:t xml:space="preserve"> occasion nor any SMTC occasion within the window W</w:t>
        </w:r>
      </w:ins>
    </w:p>
    <w:p w14:paraId="4B57A2EB" w14:textId="77777777" w:rsidR="009856B6" w:rsidRPr="00476A1D" w:rsidRDefault="009856B6">
      <w:pPr>
        <w:pStyle w:val="B10"/>
        <w:numPr>
          <w:ilvl w:val="0"/>
          <w:numId w:val="36"/>
        </w:numPr>
        <w:pPrChange w:id="6107" w:author="Ato-MediaTek" w:date="2022-02-13T17:18:00Z">
          <w:pPr>
            <w:pStyle w:val="B10"/>
          </w:pPr>
        </w:pPrChange>
      </w:pPr>
      <w:ins w:id="6108"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6109" w:author="Ato-MediaTek" w:date="2022-02-13T17:37:00Z">
        <w:r w:rsidRPr="00625F7E">
          <w:t>CSI-RS</w:t>
        </w:r>
      </w:ins>
      <w:ins w:id="6110"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6111" w:author="Ato-MediaTek" w:date="2022-02-13T17:18:00Z"/>
        </w:rPr>
      </w:pPr>
      <w:del w:id="6112" w:author="Ato-MediaTek" w:date="2022-02-13T17:18:00Z">
        <w:r w:rsidRPr="00115E3F" w:rsidDel="000C578E">
          <w:tab/>
        </w:r>
      </w:del>
      <w:proofErr w:type="spellStart"/>
      <w:ins w:id="6113" w:author="Ato-MediaTek" w:date="2022-02-13T17:18:00Z">
        <w:r w:rsidRPr="00625F7E">
          <w:t>P</w:t>
        </w:r>
        <w:r w:rsidRPr="00625F7E">
          <w:rPr>
            <w:vertAlign w:val="subscript"/>
          </w:rPr>
          <w:t>sharing</w:t>
        </w:r>
        <w:proofErr w:type="spellEnd"/>
        <w:r w:rsidRPr="00625F7E">
          <w:rPr>
            <w:vertAlign w:val="subscript"/>
          </w:rPr>
          <w:t xml:space="preserve">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114" w:author="Ato-MediaTek" w:date="2022-02-13T17:37:00Z">
        <w:r w:rsidRPr="00625F7E">
          <w:t>CSI-RS</w:t>
        </w:r>
      </w:ins>
      <w:ins w:id="6115" w:author="Ato-MediaTek" w:date="2022-02-13T17:18:00Z">
        <w:r w:rsidRPr="00625F7E">
          <w:t xml:space="preserve"> </w:t>
        </w:r>
      </w:ins>
      <w:ins w:id="6116" w:author="Ato-MediaTek" w:date="2022-02-13T17:39:00Z">
        <w:r w:rsidRPr="00625F7E">
          <w:t>configured for L1-SINR measurement</w:t>
        </w:r>
      </w:ins>
      <w:ins w:id="6117"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6118" w:author="Ato-MediaTek" w:date="2022-02-13T17:18:00Z"/>
        </w:rPr>
      </w:pPr>
      <w:ins w:id="6119" w:author="Ato-MediaTek" w:date="2022-02-13T17:18:00Z">
        <w:r w:rsidRPr="00625F7E">
          <w:t xml:space="preserve">not overlapped with the SSB symbols indicated by </w:t>
        </w:r>
        <w:r w:rsidRPr="00625F7E">
          <w:rPr>
            <w:i/>
          </w:rPr>
          <w:t>SSB-</w:t>
        </w:r>
        <w:proofErr w:type="spellStart"/>
        <w:r w:rsidRPr="00625F7E">
          <w:rPr>
            <w:i/>
          </w:rPr>
          <w:t>ToMeasure</w:t>
        </w:r>
        <w:proofErr w:type="spellEnd"/>
        <w:r w:rsidRPr="00625F7E">
          <w:t xml:space="preserve"> and 1 data symbol before each consecutive SSB symbols indicated by </w:t>
        </w:r>
        <w:r w:rsidRPr="00625F7E">
          <w:rPr>
            <w:i/>
          </w:rPr>
          <w:t>SSB-</w:t>
        </w:r>
        <w:proofErr w:type="spellStart"/>
        <w:r w:rsidRPr="00625F7E">
          <w:rPr>
            <w:i/>
          </w:rPr>
          <w:t>ToMeasure</w:t>
        </w:r>
        <w:proofErr w:type="spellEnd"/>
        <w:r w:rsidRPr="00625F7E">
          <w:t xml:space="preserve"> and 1 data symbol after each consecutive SSB symbols indicated by </w:t>
        </w:r>
        <w:r w:rsidRPr="00625F7E">
          <w:rPr>
            <w:i/>
          </w:rPr>
          <w:t>SSB-</w:t>
        </w:r>
        <w:proofErr w:type="spellStart"/>
        <w:r w:rsidRPr="00625F7E">
          <w:rPr>
            <w:i/>
          </w:rPr>
          <w:t>ToMeasure</w:t>
        </w:r>
        <w:proofErr w:type="spellEnd"/>
        <w:r w:rsidRPr="00625F7E">
          <w:t xml:space="preserve">, given that </w:t>
        </w:r>
        <w:r w:rsidRPr="00625F7E">
          <w:rPr>
            <w:i/>
          </w:rPr>
          <w:t>SSB-</w:t>
        </w:r>
        <w:proofErr w:type="spellStart"/>
        <w:r w:rsidRPr="00625F7E">
          <w:rPr>
            <w:i/>
          </w:rPr>
          <w:t>ToMeasure</w:t>
        </w:r>
        <w:proofErr w:type="spellEnd"/>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w:t>
        </w:r>
        <w:proofErr w:type="spellStart"/>
        <w:r w:rsidRPr="00625F7E">
          <w:rPr>
            <w:i/>
          </w:rPr>
          <w:t>ToMeasure</w:t>
        </w:r>
        <w:proofErr w:type="spellEnd"/>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w:t>
        </w:r>
        <w:proofErr w:type="spellStart"/>
        <w:r w:rsidRPr="00625F7E">
          <w:rPr>
            <w:rFonts w:eastAsia="Times New Roman"/>
            <w:i/>
            <w:iCs/>
          </w:rPr>
          <w:t>ToMeasure</w:t>
        </w:r>
        <w:proofErr w:type="spellEnd"/>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6120" w:author="Ato-MediaTek" w:date="2022-02-13T17:18:00Z"/>
        </w:rPr>
      </w:pPr>
      <w:ins w:id="6121" w:author="Ato-MediaTek" w:date="2022-02-13T17:18: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6122" w:author="Ato-MediaTek" w:date="2022-02-13T17:18:00Z"/>
        </w:rPr>
      </w:pPr>
      <w:proofErr w:type="spellStart"/>
      <w:ins w:id="6123" w:author="Ato-MediaTek" w:date="2022-02-13T17:18:00Z">
        <w:r w:rsidRPr="00625F7E">
          <w:t>P</w:t>
        </w:r>
        <w:r w:rsidRPr="00625F7E">
          <w:rPr>
            <w:vertAlign w:val="subscript"/>
          </w:rPr>
          <w:t>sharing</w:t>
        </w:r>
        <w:proofErr w:type="spellEnd"/>
        <w:r w:rsidRPr="00625F7E">
          <w:rPr>
            <w:vertAlign w:val="subscript"/>
          </w:rPr>
          <w:t xml:space="preserve"> factor</w:t>
        </w:r>
        <w:r w:rsidRPr="00625F7E">
          <w:t xml:space="preserve"> = 3, otherwise.</w:t>
        </w:r>
      </w:ins>
    </w:p>
    <w:p w14:paraId="5459A12A" w14:textId="77777777" w:rsidR="009856B6" w:rsidRPr="00115E3F" w:rsidRDefault="009856B6" w:rsidP="009856B6">
      <w:pPr>
        <w:pStyle w:val="B10"/>
      </w:pPr>
      <w:proofErr w:type="spellStart"/>
      <w:r w:rsidRPr="00121C00">
        <w:t>T</w:t>
      </w:r>
      <w:r w:rsidRPr="00115E3F">
        <w:rPr>
          <w:vertAlign w:val="subscript"/>
        </w:rPr>
        <w:t>SMTCperiod</w:t>
      </w:r>
      <w:proofErr w:type="spellEnd"/>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6124" w:author="Ato-MediaTek" w:date="2022-01-09T16:49:00Z"/>
        </w:rPr>
      </w:pPr>
      <w:ins w:id="6125" w:author="Ato-MediaTek" w:date="2022-01-09T16:44:00Z">
        <w:r w:rsidRPr="00115E3F">
          <w:t xml:space="preserve">If </w:t>
        </w:r>
      </w:ins>
      <w:ins w:id="6126" w:author="Ato-MediaTek" w:date="2022-03-02T01:27:00Z">
        <w:r w:rsidRPr="00115E3F">
          <w:t xml:space="preserve">the </w:t>
        </w:r>
      </w:ins>
      <w:ins w:id="6127" w:author="Ato-MediaTek" w:date="2022-01-09T16:44:00Z">
        <w:r w:rsidRPr="00115E3F">
          <w:t xml:space="preserve">UE is configured with </w:t>
        </w:r>
      </w:ins>
      <w:ins w:id="6128" w:author="Ato-MediaTek" w:date="2022-01-22T01:09:00Z">
        <w:r w:rsidRPr="00115E3F">
          <w:t>Pre-</w:t>
        </w:r>
      </w:ins>
      <w:ins w:id="6129" w:author="Ato-MediaTek" w:date="2022-01-20T20:08:00Z">
        <w:r w:rsidRPr="00115E3F">
          <w:t>MG</w:t>
        </w:r>
      </w:ins>
      <w:ins w:id="6130" w:author="Ato-MediaTek" w:date="2022-01-09T16:44:00Z">
        <w:r w:rsidRPr="00115E3F">
          <w:t xml:space="preserve">, a CSI-RS </w:t>
        </w:r>
        <w:proofErr w:type="spellStart"/>
        <w:r w:rsidRPr="00115E3F">
          <w:t>reourse</w:t>
        </w:r>
        <w:proofErr w:type="spellEnd"/>
        <w:r w:rsidRPr="00115E3F">
          <w:t xml:space="preserve"> or an SMTC occasion is only considered to be overlapped by the </w:t>
        </w:r>
      </w:ins>
      <w:ins w:id="6131" w:author="Ato-MediaTek" w:date="2022-01-22T01:09:00Z">
        <w:r w:rsidRPr="00115E3F">
          <w:t>Pre-</w:t>
        </w:r>
      </w:ins>
      <w:ins w:id="6132" w:author="Ato-MediaTek" w:date="2022-01-20T20:08:00Z">
        <w:r w:rsidRPr="00115E3F">
          <w:t>MG</w:t>
        </w:r>
      </w:ins>
      <w:ins w:id="6133" w:author="Ato-MediaTek" w:date="2022-01-09T16:44:00Z">
        <w:r w:rsidRPr="00115E3F">
          <w:t xml:space="preserve"> if the </w:t>
        </w:r>
      </w:ins>
      <w:ins w:id="6134" w:author="Ato-MediaTek" w:date="2022-01-22T01:09:00Z">
        <w:r w:rsidRPr="00115E3F">
          <w:t>Pre-</w:t>
        </w:r>
      </w:ins>
      <w:ins w:id="6135" w:author="Ato-MediaTek" w:date="2022-01-20T20:08:00Z">
        <w:r w:rsidRPr="00115E3F">
          <w:t>MG</w:t>
        </w:r>
      </w:ins>
      <w:ins w:id="6136" w:author="Ato-MediaTek" w:date="2022-01-09T16:44:00Z">
        <w:r w:rsidRPr="00115E3F">
          <w:t xml:space="preserve"> is activated.</w:t>
        </w:r>
      </w:ins>
    </w:p>
    <w:p w14:paraId="31797EAC" w14:textId="77777777" w:rsidR="009856B6" w:rsidRPr="00115E3F" w:rsidRDefault="009856B6" w:rsidP="009856B6">
      <w:pPr>
        <w:pStyle w:val="B10"/>
        <w:rPr>
          <w:ins w:id="6137" w:author="Ato-MediaTek" w:date="2022-01-09T16:49:00Z"/>
        </w:rPr>
      </w:pPr>
      <w:ins w:id="6138" w:author="Ato-MediaTek" w:date="2022-01-09T16:49:00Z">
        <w:r w:rsidRPr="00115E3F">
          <w:rPr>
            <w:rFonts w:cs="v4.2.0"/>
          </w:rPr>
          <w:tab/>
        </w:r>
        <w:r w:rsidRPr="00115E3F">
          <w:t xml:space="preserve">When </w:t>
        </w:r>
      </w:ins>
      <w:ins w:id="6139" w:author="Ato-MediaTek" w:date="2022-03-02T01:27:00Z">
        <w:r w:rsidRPr="00115E3F">
          <w:t xml:space="preserve">a </w:t>
        </w:r>
      </w:ins>
      <w:ins w:id="6140"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6141" w:author="Ato-MediaTek" w:date="2022-01-09T16:49:00Z"/>
        </w:rPr>
      </w:pPr>
      <w:ins w:id="6142" w:author="Ato-MediaTek" w:date="2022-01-09T16:49:00Z">
        <w:r w:rsidRPr="00115E3F">
          <w:t xml:space="preserve">a CSI-RS is </w:t>
        </w:r>
      </w:ins>
      <w:ins w:id="6143" w:author="Ato-MediaTek" w:date="2022-03-02T01:27:00Z">
        <w:r w:rsidRPr="00115E3F">
          <w:t>considered to be as overlapped with the</w:t>
        </w:r>
      </w:ins>
      <w:ins w:id="6144" w:author="Ato-MediaTek" w:date="2022-01-09T16:49:00Z">
        <w:r w:rsidRPr="00115E3F">
          <w:t xml:space="preserve"> </w:t>
        </w:r>
      </w:ins>
      <w:ins w:id="6145" w:author="Ato-MediaTek" w:date="2022-03-02T01:18:00Z">
        <w:r w:rsidRPr="00115E3F">
          <w:t xml:space="preserve">[measurement </w:t>
        </w:r>
      </w:ins>
      <w:ins w:id="6146" w:author="Ato-MediaTek" w:date="2022-01-09T16:49:00Z">
        <w:r w:rsidRPr="00115E3F">
          <w:t>gap</w:t>
        </w:r>
      </w:ins>
      <w:ins w:id="6147" w:author="Ato-MediaTek" w:date="2022-03-02T01:18:00Z">
        <w:r w:rsidRPr="00115E3F">
          <w:t>]</w:t>
        </w:r>
      </w:ins>
      <w:ins w:id="6148" w:author="Ato-MediaTek" w:date="2022-01-09T16:49:00Z">
        <w:r w:rsidRPr="00115E3F">
          <w:t xml:space="preserve"> if it </w:t>
        </w:r>
      </w:ins>
      <w:ins w:id="6149" w:author="Ato-MediaTek" w:date="2022-01-20T20:19:00Z">
        <w:r w:rsidRPr="00115E3F">
          <w:t xml:space="preserve">overlaps </w:t>
        </w:r>
      </w:ins>
      <w:ins w:id="6150" w:author="Ato-MediaTek" w:date="2022-03-02T01:27:00Z">
        <w:r w:rsidRPr="00115E3F">
          <w:t>a</w:t>
        </w:r>
      </w:ins>
      <w:ins w:id="6151"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6152" w:author="Ato-MediaTek" w:date="2022-01-09T16:49:00Z"/>
        </w:rPr>
      </w:pPr>
      <w:proofErr w:type="spellStart"/>
      <w:ins w:id="6153" w:author="Ato-MediaTek" w:date="2022-01-09T16:49:00Z">
        <w:r w:rsidRPr="00115E3F">
          <w:rPr>
            <w:lang w:eastAsia="zh-TW"/>
          </w:rPr>
          <w:t>xRP</w:t>
        </w:r>
        <w:proofErr w:type="spellEnd"/>
        <w:r w:rsidRPr="00115E3F">
          <w:rPr>
            <w:lang w:eastAsia="zh-TW"/>
          </w:rPr>
          <w:t xml:space="preserve"> = MGRP</w:t>
        </w:r>
      </w:ins>
    </w:p>
    <w:p w14:paraId="3E711D28" w14:textId="77777777" w:rsidR="009856B6" w:rsidRPr="00115E3F" w:rsidRDefault="009856B6" w:rsidP="009856B6">
      <w:pPr>
        <w:pStyle w:val="B10"/>
        <w:ind w:firstLine="0"/>
        <w:rPr>
          <w:ins w:id="6154" w:author="Ato-MediaTek" w:date="2022-01-09T16:49:00Z"/>
          <w:rFonts w:cs="v4.2.0"/>
        </w:rPr>
      </w:pPr>
      <w:ins w:id="6155"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6156" w:author="Ato-MediaTek" w:date="2022-02-25T18:14:00Z"/>
        </w:rPr>
      </w:pPr>
      <w:ins w:id="6157" w:author="Ato-MediaTek" w:date="2022-01-09T16:49:00Z">
        <w:r w:rsidRPr="00115E3F">
          <w:t xml:space="preserve">a CSI-RS is </w:t>
        </w:r>
      </w:ins>
      <w:ins w:id="6158" w:author="Ato-MediaTek" w:date="2022-03-02T01:27:00Z">
        <w:r w:rsidRPr="00115E3F">
          <w:t>considered to be as overlapped with the</w:t>
        </w:r>
      </w:ins>
      <w:ins w:id="6159" w:author="Ato-MediaTek" w:date="2022-01-09T16:49:00Z">
        <w:r w:rsidRPr="00115E3F">
          <w:t xml:space="preserve"> </w:t>
        </w:r>
      </w:ins>
      <w:ins w:id="6160" w:author="Ato-MediaTek" w:date="2022-03-02T01:18:00Z">
        <w:r w:rsidRPr="00115E3F">
          <w:t xml:space="preserve">[measurement </w:t>
        </w:r>
      </w:ins>
      <w:ins w:id="6161" w:author="Ato-MediaTek" w:date="2022-01-09T16:49:00Z">
        <w:r w:rsidRPr="00115E3F">
          <w:t>gap</w:t>
        </w:r>
      </w:ins>
      <w:ins w:id="6162" w:author="Ato-MediaTek" w:date="2022-03-02T01:19:00Z">
        <w:r w:rsidRPr="00115E3F">
          <w:t>]</w:t>
        </w:r>
      </w:ins>
      <w:ins w:id="6163"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6164" w:author="Ato-MediaTek" w:date="2022-02-25T18:14:00Z"/>
        </w:rPr>
      </w:pPr>
      <w:ins w:id="6165"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6166" w:author="Ato-MediaTek" w:date="2022-02-25T18:14:00Z"/>
        </w:rPr>
      </w:pPr>
      <w:ins w:id="6167" w:author="Ato-MediaTek" w:date="2022-02-25T18:14:00Z">
        <w:r w:rsidRPr="00625F7E">
          <w:t>it overlaps the ML of NCSG</w:t>
        </w:r>
      </w:ins>
      <w:ins w:id="6168" w:author="Ato-MediaTek" w:date="2022-02-28T13:18:00Z">
        <w:r w:rsidRPr="00625F7E">
          <w:t xml:space="preserve"> in FR2</w:t>
        </w:r>
      </w:ins>
      <w:ins w:id="6169"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6170" w:author="Ato-MediaTek" w:date="2022-01-09T16:49:00Z"/>
        </w:rPr>
      </w:pPr>
      <w:ins w:id="6171" w:author="Ato-MediaTek" w:date="2022-02-25T18:14:00Z">
        <w:r w:rsidRPr="00625F7E">
          <w:t>and</w:t>
        </w:r>
      </w:ins>
    </w:p>
    <w:p w14:paraId="66B26F34" w14:textId="77777777" w:rsidR="009856B6" w:rsidRPr="00625F7E" w:rsidRDefault="009856B6" w:rsidP="009856B6">
      <w:pPr>
        <w:pStyle w:val="B10"/>
        <w:numPr>
          <w:ilvl w:val="1"/>
          <w:numId w:val="35"/>
        </w:numPr>
        <w:ind w:left="1418"/>
        <w:rPr>
          <w:ins w:id="6172" w:author="Ato-MediaTek" w:date="2022-02-13T17:28:00Z"/>
        </w:rPr>
      </w:pPr>
      <w:proofErr w:type="spellStart"/>
      <w:ins w:id="6173" w:author="Ato-MediaTek" w:date="2022-01-09T16:49:00Z">
        <w:r w:rsidRPr="00625F7E">
          <w:t>xRP</w:t>
        </w:r>
        <w:proofErr w:type="spellEnd"/>
        <w:r w:rsidRPr="00625F7E">
          <w:t xml:space="preserve"> = VIRP</w:t>
        </w:r>
      </w:ins>
    </w:p>
    <w:p w14:paraId="666115B3" w14:textId="77777777" w:rsidR="009856B6" w:rsidRPr="00476A1D" w:rsidRDefault="009856B6" w:rsidP="009856B6">
      <w:pPr>
        <w:pStyle w:val="B10"/>
        <w:ind w:left="567" w:firstLine="0"/>
      </w:pPr>
      <w:ins w:id="6174" w:author="Ato-MediaTek" w:date="2022-02-13T17:28:00Z">
        <w:r w:rsidRPr="00625F7E">
          <w:t xml:space="preserve">When concurrent gaps are configured, </w:t>
        </w:r>
      </w:ins>
      <w:ins w:id="6175" w:author="Ato-MediaTek" w:date="2022-02-13T17:37:00Z">
        <w:r w:rsidRPr="00625F7E">
          <w:t>a CSI-RS</w:t>
        </w:r>
      </w:ins>
      <w:ins w:id="6176" w:author="Ato-MediaTek" w:date="2022-02-13T17:28:00Z">
        <w:r w:rsidRPr="00625F7E">
          <w:t xml:space="preserve"> or an SMTC occasion is not considered </w:t>
        </w:r>
      </w:ins>
      <w:ins w:id="6177" w:author="Carlos Cabrera-Mercader" w:date="2022-02-27T15:14:00Z">
        <w:r w:rsidRPr="00625F7E">
          <w:t>to be</w:t>
        </w:r>
      </w:ins>
      <w:ins w:id="6178" w:author="Ato-MediaTek" w:date="2022-02-13T17:28:00Z">
        <w:r w:rsidRPr="00625F7E">
          <w:t xml:space="preserve"> overlapped by a gap occasion i</w:t>
        </w:r>
      </w:ins>
      <w:ins w:id="6179" w:author="Nokia Networks" w:date="2022-03-01T18:49:00Z">
        <w:r w:rsidRPr="00625F7E">
          <w:t>f</w:t>
        </w:r>
      </w:ins>
      <w:ins w:id="6180"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w:t>
      </w:r>
      <w:proofErr w:type="spellStart"/>
      <w:r w:rsidRPr="00625F7E">
        <w:t>signaling</w:t>
      </w:r>
      <w:proofErr w:type="spellEnd"/>
      <w:r w:rsidRPr="00625F7E">
        <w:t xml:space="preserve"> of </w:t>
      </w:r>
      <w:r w:rsidRPr="00625F7E">
        <w:rPr>
          <w:i/>
        </w:rPr>
        <w:t>smtc2</w:t>
      </w:r>
      <w:r w:rsidRPr="00625F7E">
        <w:t xml:space="preserve"> is configured, </w:t>
      </w:r>
      <w:proofErr w:type="spellStart"/>
      <w:r w:rsidRPr="00625F7E">
        <w:t>T</w:t>
      </w:r>
      <w:r w:rsidRPr="00625F7E">
        <w:rPr>
          <w:vertAlign w:val="subscript"/>
        </w:rPr>
        <w:t>SMTCperiod</w:t>
      </w:r>
      <w:proofErr w:type="spellEnd"/>
      <w:r w:rsidRPr="00625F7E">
        <w:t xml:space="preserve"> corresponds to the value of higher layer parameter </w:t>
      </w:r>
      <w:r w:rsidRPr="00121C00">
        <w:rPr>
          <w:i/>
        </w:rPr>
        <w:t>smtc2</w:t>
      </w:r>
      <w:r w:rsidRPr="00115E3F">
        <w:t xml:space="preserve">; Otherwise </w:t>
      </w:r>
      <w:proofErr w:type="spellStart"/>
      <w:r w:rsidRPr="00115E3F">
        <w:t>T</w:t>
      </w:r>
      <w:r w:rsidRPr="00115E3F">
        <w:rPr>
          <w:vertAlign w:val="subscript"/>
        </w:rPr>
        <w:t>SMTCperiod</w:t>
      </w:r>
      <w:proofErr w:type="spellEnd"/>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6181" w:author="Ato-MediaTek" w:date="2022-03-02T01:19:00Z">
        <w:r w:rsidRPr="00115E3F">
          <w:t>[</w:t>
        </w:r>
      </w:ins>
      <w:r w:rsidRPr="00115E3F">
        <w:t>measurement gap</w:t>
      </w:r>
      <w:ins w:id="6182"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w:t>
            </w:r>
            <w:proofErr w:type="spellStart"/>
            <w:r w:rsidRPr="00115E3F">
              <w:t>ms</w:t>
            </w:r>
            <w:proofErr w:type="spellEnd"/>
            <w:r w:rsidRPr="00115E3F">
              <w:t xml:space="preserve">)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lastRenderedPageBreak/>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w:t>
            </w:r>
            <w:proofErr w:type="spellStart"/>
            <w:r w:rsidRPr="00115E3F">
              <w:t>ms</w:t>
            </w:r>
            <w:proofErr w:type="spellEnd"/>
            <w:r w:rsidRPr="00115E3F">
              <w:t xml:space="preserve">)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w:t>
            </w:r>
            <w:proofErr w:type="spellStart"/>
            <w:r w:rsidRPr="00115E3F">
              <w:rPr>
                <w:rFonts w:cs="v4.2.0"/>
                <w:lang w:val="fr-FR"/>
              </w:rPr>
              <w:t>T</w:t>
            </w:r>
            <w:r w:rsidRPr="00115E3F">
              <w:rPr>
                <w:rFonts w:cs="v4.2.0"/>
                <w:vertAlign w:val="subscript"/>
                <w:lang w:val="fr-FR"/>
              </w:rPr>
              <w:t>Report</w:t>
            </w:r>
            <w:proofErr w:type="spellEnd"/>
            <w:r w:rsidRPr="00115E3F">
              <w:rPr>
                <w:rFonts w:cs="v4.2.0"/>
                <w:lang w:val="fr-FR"/>
              </w:rPr>
              <w:t xml:space="preserve">, </w:t>
            </w:r>
            <w:proofErr w:type="spellStart"/>
            <w:r w:rsidRPr="00115E3F">
              <w:rPr>
                <w:rFonts w:cs="v4.2.0"/>
                <w:lang w:val="fr-FR"/>
              </w:rPr>
              <w:t>ceil</w:t>
            </w:r>
            <w:proofErr w:type="spellEnd"/>
            <w:r w:rsidRPr="00115E3F">
              <w:rPr>
                <w:rFonts w:cs="v4.2.0"/>
                <w:lang w:val="fr-FR"/>
              </w:rPr>
              <w:t>(1.5*M*P*N)*max(T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proofErr w:type="spellStart"/>
            <w:r w:rsidRPr="00115E3F">
              <w:rPr>
                <w:rFonts w:cs="v4.2.0"/>
                <w:lang w:val="fr-FR"/>
              </w:rPr>
              <w:t>ceil</w:t>
            </w:r>
            <w:proofErr w:type="spellEnd"/>
            <w:r w:rsidRPr="00115E3F">
              <w:rPr>
                <w:rFonts w:cs="v4.2.0"/>
                <w:lang w:val="fr-FR"/>
              </w:rPr>
              <w:t>(M*P*N)*T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proofErr w:type="spellStart"/>
            <w:r w:rsidRPr="00115E3F">
              <w:rPr>
                <w:rFonts w:cs="v4.2.0"/>
              </w:rPr>
              <w:t>T</w:t>
            </w:r>
            <w:r w:rsidRPr="00115E3F">
              <w:rPr>
                <w:rFonts w:cs="v4.2.0"/>
                <w:vertAlign w:val="subscript"/>
              </w:rPr>
              <w:t>Report</w:t>
            </w:r>
            <w:proofErr w:type="spellEnd"/>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Heading2"/>
      </w:pPr>
      <w:r>
        <w:t>9.9</w:t>
      </w:r>
      <w:r w:rsidRPr="00F674D5">
        <w:tab/>
        <w:t xml:space="preserve"> </w:t>
      </w:r>
      <w:r w:rsidRPr="002D08F8">
        <w:t>NR measurements for positioning</w:t>
      </w:r>
    </w:p>
    <w:p w14:paraId="74F248F6" w14:textId="77777777" w:rsidR="00AE4A00" w:rsidRPr="00F674D5" w:rsidRDefault="00AE4A00" w:rsidP="00AE4A00">
      <w:pPr>
        <w:pStyle w:val="Heading3"/>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01E5019E" w:rsidR="00AE4A00" w:rsidRDefault="00AE4A00" w:rsidP="00AE4A00">
      <w:pPr>
        <w:pStyle w:val="B10"/>
        <w:rPr>
          <w:ins w:id="6183" w:author="Intel - Huang Rui(R4#102e)" w:date="2022-02-25T19:40:00Z"/>
        </w:rPr>
      </w:pPr>
      <w:r w:rsidRPr="000000C5">
        <w:t>-</w:t>
      </w:r>
      <w:r w:rsidRPr="000000C5">
        <w:tab/>
      </w:r>
      <w:ins w:id="6184" w:author="Carlos Cabrera-Mercader" w:date="2022-03-08T15:48:00Z">
        <w:r w:rsidR="00E32034">
          <w:t xml:space="preserve">the </w:t>
        </w:r>
      </w:ins>
      <w:r>
        <w:t xml:space="preserve">UE is configured </w:t>
      </w:r>
      <w:ins w:id="6185" w:author="Intel - Huang Rui(R4#102e)" w:date="2022-02-25T19:42:00Z">
        <w:r w:rsidR="00491F70">
          <w:t xml:space="preserve">or pre-configured </w:t>
        </w:r>
      </w:ins>
      <w:r>
        <w:t xml:space="preserve">with </w:t>
      </w:r>
      <w:del w:id="6186"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6187" w:author="Intel - Huang Rui(R4#102e)" w:date="2022-02-25T19:42:00Z"/>
        </w:rPr>
      </w:pPr>
      <w:ins w:id="6188" w:author="Intel - Huang Rui(R4#102e)" w:date="2022-02-25T19:42:00Z">
        <w:r>
          <w:t xml:space="preserve">-   if the measurement gap is pre-configured, the gap must be activated throughout the measurement period, and </w:t>
        </w:r>
      </w:ins>
    </w:p>
    <w:p w14:paraId="6E88EED6" w14:textId="77777777" w:rsidR="0074029F" w:rsidRDefault="0022510B" w:rsidP="0022510B">
      <w:pPr>
        <w:pStyle w:val="B10"/>
        <w:ind w:left="284" w:firstLine="0"/>
        <w:rPr>
          <w:ins w:id="6189" w:author="Carlos Cabrera-Mercader" w:date="2022-03-08T15:49:00Z"/>
        </w:rPr>
      </w:pPr>
      <w:ins w:id="6190"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w:t>
        </w:r>
      </w:ins>
    </w:p>
    <w:p w14:paraId="5E9B6416" w14:textId="65725738" w:rsidR="0022510B" w:rsidDel="004D183C" w:rsidRDefault="0022510B" w:rsidP="0022510B">
      <w:pPr>
        <w:pStyle w:val="B10"/>
        <w:ind w:left="284" w:firstLine="0"/>
        <w:rPr>
          <w:ins w:id="6191" w:author="Intel - Huang Rui(R4#102e)" w:date="2022-02-25T19:42:00Z"/>
          <w:del w:id="6192" w:author="Carlos Cabrera-Mercader" w:date="2022-03-08T15:49:00Z"/>
        </w:rPr>
      </w:pPr>
      <w:ins w:id="6193" w:author="Intel - Huang Rui(R4#102e)" w:date="2022-02-25T19:42:00Z">
        <w:r>
          <w:t>-   if the UE does not support PRS measurements with per-FR gaps, the configured or pre-configured gap used to perform the PRS measurements must be of per-UE type, and</w:t>
        </w:r>
      </w:ins>
    </w:p>
    <w:p w14:paraId="6C1A2FEE" w14:textId="77777777" w:rsidR="00A40186" w:rsidRDefault="00A40186" w:rsidP="004D183C">
      <w:pPr>
        <w:pStyle w:val="B10"/>
        <w:ind w:left="284" w:firstLine="0"/>
        <w:pPrChange w:id="6194" w:author="Carlos Cabrera-Mercader" w:date="2022-03-08T15:49:00Z">
          <w:pPr>
            <w:pStyle w:val="B10"/>
          </w:pPr>
        </w:pPrChange>
      </w:pPr>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0FE92F74" w14:textId="3F9B4198" w:rsidR="00AE4A00" w:rsidDel="00A40186" w:rsidRDefault="00AE4A00" w:rsidP="00AE4A00">
      <w:pPr>
        <w:rPr>
          <w:del w:id="6195" w:author="Intel - Huang Rui(R4#102e)" w:date="2022-02-25T19:40:00Z"/>
        </w:rPr>
      </w:pPr>
      <w:ins w:id="6196" w:author="Intel - Huang Rui" w:date="2022-01-10T12:58:00Z">
        <w:del w:id="6197" w:author="Intel - Huang Rui(R4#102e)" w:date="2022-02-25T19:40:00Z">
          <w:r w:rsidDel="00A40186">
            <w:delText xml:space="preserve">For RSTD, PRS-RSRP and UE Rx-Tx time difference measurements </w:delText>
          </w:r>
        </w:del>
      </w:ins>
      <w:ins w:id="6198" w:author="Nokia Networks" w:date="2022-01-20T17:39:00Z">
        <w:del w:id="6199" w:author="Intel - Huang Rui(R4#102e)" w:date="2022-02-25T19:40:00Z">
          <w:r w:rsidDel="00A40186">
            <w:delText xml:space="preserve">when UE is configured </w:delText>
          </w:r>
        </w:del>
      </w:ins>
      <w:ins w:id="6200" w:author="Intel - Huang Rui" w:date="2022-01-10T12:58:00Z">
        <w:del w:id="6201" w:author="Intel - Huang Rui(R4#102e)" w:date="2022-02-25T19:40:00Z">
          <w:r w:rsidDel="00A40186">
            <w:delText>with the</w:delText>
          </w:r>
        </w:del>
      </w:ins>
      <w:ins w:id="6202" w:author="Nokia Networks" w:date="2022-01-20T17:40:00Z">
        <w:del w:id="6203" w:author="Intel - Huang Rui(R4#102e)" w:date="2022-02-25T19:40:00Z">
          <w:r w:rsidDel="00A40186">
            <w:delText xml:space="preserve"> concurrent</w:delText>
          </w:r>
        </w:del>
      </w:ins>
      <w:ins w:id="6204" w:author="Intel - Huang Rui" w:date="2022-01-10T12:58:00Z">
        <w:del w:id="6205" w:author="Intel - Huang Rui(R4#102e)" w:date="2022-02-25T19:40:00Z">
          <w:r w:rsidDel="00A40186">
            <w:delText xml:space="preserve"> measureme</w:delText>
          </w:r>
        </w:del>
      </w:ins>
      <w:ins w:id="6206" w:author="Intel - Huang Rui" w:date="2022-01-10T12:59:00Z">
        <w:del w:id="6207" w:author="Intel - Huang Rui(R4#102e)" w:date="2022-02-25T19:40:00Z">
          <w:r w:rsidDel="00A40186">
            <w:delText>nt gap</w:delText>
          </w:r>
        </w:del>
      </w:ins>
      <w:ins w:id="6208" w:author="Intel - Huang Rui" w:date="2022-01-21T21:28:00Z">
        <w:del w:id="6209" w:author="Intel - Huang Rui(R4#102e)" w:date="2022-02-25T19:40:00Z">
          <w:r w:rsidDel="00A40186">
            <w:delText>s</w:delText>
          </w:r>
        </w:del>
      </w:ins>
      <w:ins w:id="6210" w:author="Intel - Huang Rui" w:date="2022-01-10T12:59:00Z">
        <w:del w:id="6211" w:author="Intel - Huang Rui(R4#102e)" w:date="2022-02-25T19:40:00Z">
          <w:r w:rsidDel="00A40186">
            <w:delText>, the requirements in 9.9.2, 9.9.3 and 9.9.4 apply provided:</w:delText>
          </w:r>
        </w:del>
      </w:ins>
    </w:p>
    <w:p w14:paraId="7FCE2F35" w14:textId="3BFE8FAC" w:rsidR="00AE4A00" w:rsidDel="00A40186" w:rsidRDefault="00AE4A00" w:rsidP="00AE4A00">
      <w:pPr>
        <w:pStyle w:val="B10"/>
        <w:rPr>
          <w:ins w:id="6212" w:author="Intel - Huang Rui" w:date="2022-01-20T21:07:00Z"/>
          <w:del w:id="6213" w:author="Intel - Huang Rui(R4#102e)" w:date="2022-02-25T19:40:00Z"/>
        </w:rPr>
      </w:pPr>
      <w:ins w:id="6214" w:author="Intel - Huang Rui" w:date="2022-01-20T21:06:00Z">
        <w:del w:id="6215" w:author="Intel - Huang Rui(R4#102e)" w:date="2022-02-25T19:40:00Z">
          <w:r w:rsidDel="00A40186">
            <w:delText xml:space="preserve">-    </w:delText>
          </w:r>
        </w:del>
      </w:ins>
      <w:ins w:id="6216" w:author="Intel - Huang Rui" w:date="2022-01-10T12:59:00Z">
        <w:del w:id="6217" w:author="Intel - Huang Rui(R4#102e)" w:date="2022-02-25T19:40:00Z">
          <w:r w:rsidDel="00A40186">
            <w:delText xml:space="preserve">UE is configured with </w:delText>
          </w:r>
        </w:del>
      </w:ins>
      <w:ins w:id="6218" w:author="Intel - Huang Rui" w:date="2022-01-10T13:00:00Z">
        <w:del w:id="6219" w:author="Intel - Huang Rui(R4#102e)" w:date="2022-02-25T19:40:00Z">
          <w:r w:rsidDel="00A40186">
            <w:delText xml:space="preserve">one </w:delText>
          </w:r>
        </w:del>
      </w:ins>
      <w:ins w:id="6220" w:author="Intel - Huang Rui" w:date="2022-01-10T12:59:00Z">
        <w:del w:id="6221" w:author="Intel - Huang Rui(R4#102e)" w:date="2022-02-25T19:40:00Z">
          <w:r w:rsidDel="00A40186">
            <w:delText xml:space="preserve">measurement </w:delText>
          </w:r>
        </w:del>
      </w:ins>
      <w:ins w:id="6222" w:author="Intel - Huang Rui" w:date="2022-01-20T21:11:00Z">
        <w:del w:id="6223" w:author="Intel - Huang Rui(R4#102e)" w:date="2022-02-25T19:40:00Z">
          <w:r w:rsidDel="00A40186">
            <w:delText xml:space="preserve">concurrent </w:delText>
          </w:r>
        </w:del>
      </w:ins>
      <w:ins w:id="6224" w:author="Intel - Huang Rui" w:date="2022-01-10T12:59:00Z">
        <w:del w:id="6225" w:author="Intel - Huang Rui(R4#102e)" w:date="2022-02-25T19:40:00Z">
          <w:r w:rsidDel="00A40186">
            <w:delText>gap</w:delText>
          </w:r>
        </w:del>
      </w:ins>
      <w:ins w:id="6226" w:author="Intel - Huang Rui" w:date="2022-01-10T13:00:00Z">
        <w:del w:id="6227" w:author="Intel - Huang Rui(R4#102e)" w:date="2022-02-25T19:40:00Z">
          <w:r w:rsidDel="00A40186">
            <w:delText xml:space="preserve"> which can be used for PRS measurement</w:delText>
          </w:r>
        </w:del>
      </w:ins>
      <w:ins w:id="6228" w:author="Ato-MediaTek" w:date="2022-01-21T13:26:00Z">
        <w:del w:id="6229" w:author="Intel - Huang Rui(R4#102e)" w:date="2022-02-25T19:40:00Z">
          <w:r w:rsidDel="00A40186">
            <w:delText>,</w:delText>
          </w:r>
        </w:del>
      </w:ins>
      <w:ins w:id="6230" w:author="Intel - Huang Rui" w:date="2022-01-10T13:00:00Z">
        <w:del w:id="6231" w:author="Intel - Huang Rui(R4#102e)" w:date="2022-02-25T19:40:00Z">
          <w:r w:rsidDel="00A40186">
            <w:delText xml:space="preserve"> </w:delText>
          </w:r>
        </w:del>
      </w:ins>
      <w:ins w:id="6232" w:author="Intel - Huang Rui" w:date="2022-01-20T21:12:00Z">
        <w:del w:id="6233" w:author="Intel - Huang Rui(R4#102e)" w:date="2022-02-25T19:40:00Z">
          <w:r w:rsidDel="00A40186">
            <w:delText>and</w:delText>
          </w:r>
        </w:del>
      </w:ins>
    </w:p>
    <w:p w14:paraId="23F5FBB1" w14:textId="6D802307" w:rsidR="00AE4A00" w:rsidDel="00A40186" w:rsidRDefault="00AE4A00" w:rsidP="00AE4A00">
      <w:pPr>
        <w:pStyle w:val="B10"/>
        <w:ind w:left="284" w:firstLine="0"/>
        <w:rPr>
          <w:ins w:id="6234" w:author="Intel - Huang Rui" w:date="2022-01-20T21:13:00Z"/>
          <w:del w:id="6235" w:author="Intel - Huang Rui(R4#102e)" w:date="2022-02-25T19:40:00Z"/>
        </w:rPr>
      </w:pPr>
      <w:ins w:id="6236" w:author="Intel - Huang Rui" w:date="2022-01-20T21:07:00Z">
        <w:del w:id="6237" w:author="Intel - Huang Rui(R4#102e)" w:date="2022-02-25T19:40:00Z">
          <w:r w:rsidDel="00A40186">
            <w:delText xml:space="preserve">- </w:delText>
          </w:r>
        </w:del>
      </w:ins>
      <w:ins w:id="6238" w:author="Intel - Huang Rui" w:date="2022-01-20T21:08:00Z">
        <w:del w:id="6239" w:author="Intel - Huang Rui(R4#102e)" w:date="2022-02-25T19:40:00Z">
          <w:r w:rsidDel="00A40186">
            <w:delText xml:space="preserve">  </w:delText>
          </w:r>
        </w:del>
      </w:ins>
      <w:bookmarkStart w:id="6240" w:name="_Hlk93605038"/>
      <w:ins w:id="6241" w:author="Intel - Huang Rui" w:date="2022-01-20T21:13:00Z">
        <w:del w:id="6242" w:author="Intel - Huang Rui(R4#102e)" w:date="2022-02-25T19:40:00Z">
          <w:r w:rsidDel="00A40186">
            <w:delText xml:space="preserve">The </w:delText>
          </w:r>
        </w:del>
      </w:ins>
      <w:ins w:id="6243" w:author="Nokia Networks" w:date="2022-01-20T17:41:00Z">
        <w:del w:id="6244" w:author="Intel - Huang Rui(R4#102e)" w:date="2022-02-25T19:40:00Z">
          <w:r w:rsidDel="00A40186">
            <w:delText xml:space="preserve">concurrent </w:delText>
          </w:r>
        </w:del>
      </w:ins>
      <w:ins w:id="6245" w:author="Nokia Networks" w:date="2022-01-20T17:42:00Z">
        <w:del w:id="6246" w:author="Intel - Huang Rui(R4#102e)" w:date="2022-02-25T19:40:00Z">
          <w:r w:rsidDel="00A40186">
            <w:delText>measurement gap</w:delText>
          </w:r>
        </w:del>
      </w:ins>
      <w:ins w:id="6247" w:author="Intel - Huang Rui" w:date="2022-01-20T21:13:00Z">
        <w:del w:id="6248" w:author="Intel - Huang Rui(R4#102e)" w:date="2022-02-25T19:40:00Z">
          <w:r w:rsidDel="00A40186">
            <w:delText xml:space="preserve"> used for PRS measurement is </w:delText>
          </w:r>
        </w:del>
      </w:ins>
      <w:ins w:id="6249" w:author="Ato-MediaTek" w:date="2022-01-21T13:25:00Z">
        <w:del w:id="6250" w:author="Intel - Huang Rui(R4#102e)" w:date="2022-02-25T19:40:00Z">
          <w:r w:rsidDel="00A40186">
            <w:delText xml:space="preserve">a </w:delText>
          </w:r>
        </w:del>
      </w:ins>
      <w:ins w:id="6251" w:author="Intel - Huang Rui" w:date="2022-01-20T21:13:00Z">
        <w:del w:id="6252" w:author="Intel - Huang Rui(R4#102e)" w:date="2022-02-25T19:40:00Z">
          <w:r w:rsidDel="00A40186">
            <w:delText>per-UE MG</w:delText>
          </w:r>
        </w:del>
      </w:ins>
      <w:ins w:id="6253" w:author="Ato-MediaTek" w:date="2022-01-21T13:26:00Z">
        <w:del w:id="6254" w:author="Intel - Huang Rui(R4#102e)" w:date="2022-02-25T19:40:00Z">
          <w:r w:rsidDel="00A40186">
            <w:delText>,</w:delText>
          </w:r>
        </w:del>
      </w:ins>
      <w:ins w:id="6255" w:author="Intel - Huang Rui" w:date="2022-01-20T21:13:00Z">
        <w:del w:id="6256" w:author="Intel - Huang Rui(R4#102e)" w:date="2022-02-25T19:40:00Z">
          <w:r w:rsidDel="00A40186">
            <w:delText xml:space="preserve"> and</w:delText>
          </w:r>
        </w:del>
      </w:ins>
    </w:p>
    <w:p w14:paraId="2EC57D75" w14:textId="150746EC" w:rsidR="00AE4A00" w:rsidDel="00A40186" w:rsidRDefault="00AE4A00" w:rsidP="00AE4A00">
      <w:pPr>
        <w:pStyle w:val="B10"/>
        <w:ind w:left="284" w:firstLine="0"/>
        <w:rPr>
          <w:ins w:id="6257" w:author="Intel - Huang Rui" w:date="2022-01-20T21:12:00Z"/>
          <w:del w:id="6258" w:author="Intel - Huang Rui(R4#102e)" w:date="2022-02-25T19:40:00Z"/>
        </w:rPr>
      </w:pPr>
      <w:ins w:id="6259" w:author="Intel - Huang Rui" w:date="2022-01-20T21:13:00Z">
        <w:del w:id="6260" w:author="Intel - Huang Rui(R4#102e)" w:date="2022-02-25T19:40:00Z">
          <w:r w:rsidDel="00A40186">
            <w:delText xml:space="preserve">-    </w:delText>
          </w:r>
        </w:del>
      </w:ins>
      <w:ins w:id="6261" w:author="Intel - Huang Rui" w:date="2022-01-20T21:10:00Z">
        <w:del w:id="6262" w:author="Intel - Huang Rui(R4#102e)" w:date="2022-02-25T19:40:00Z">
          <w:r w:rsidDel="00A40186">
            <w:delText xml:space="preserve">PRS measurement for positioning </w:delText>
          </w:r>
          <w:r w:rsidRPr="00456347" w:rsidDel="00A40186">
            <w:rPr>
              <w:rFonts w:hint="eastAsia"/>
            </w:rPr>
            <w:delText xml:space="preserve">including all positioning frequency layers </w:delText>
          </w:r>
          <w:r w:rsidDel="00A40186">
            <w:delText xml:space="preserve">is associated with only one </w:delText>
          </w:r>
        </w:del>
      </w:ins>
      <w:ins w:id="6263" w:author="Intel - Huang Rui" w:date="2022-01-20T21:12:00Z">
        <w:del w:id="6264" w:author="Intel - Huang Rui(R4#102e)" w:date="2022-02-25T19:40:00Z">
          <w:r w:rsidDel="00A40186">
            <w:delText xml:space="preserve">concurrent </w:delText>
          </w:r>
        </w:del>
      </w:ins>
      <w:ins w:id="6265" w:author="Nokia Networks" w:date="2022-01-20T17:42:00Z">
        <w:del w:id="6266" w:author="Intel - Huang Rui(R4#102e)" w:date="2022-02-25T19:40:00Z">
          <w:r w:rsidDel="00A40186">
            <w:delText xml:space="preserve">measurement </w:delText>
          </w:r>
        </w:del>
      </w:ins>
      <w:ins w:id="6267" w:author="Intel - Huang Rui" w:date="2022-01-20T21:12:00Z">
        <w:del w:id="6268" w:author="Intel - Huang Rui(R4#102e)" w:date="2022-02-25T19:40:00Z">
          <w:r w:rsidDel="00A40186">
            <w:delText>gap</w:delText>
          </w:r>
        </w:del>
      </w:ins>
      <w:ins w:id="6269" w:author="Ato-MediaTek" w:date="2022-01-21T13:26:00Z">
        <w:del w:id="6270" w:author="Intel - Huang Rui(R4#102e)" w:date="2022-02-25T19:40:00Z">
          <w:r w:rsidDel="00A40186">
            <w:delText>, and</w:delText>
          </w:r>
        </w:del>
      </w:ins>
    </w:p>
    <w:bookmarkEnd w:id="6240"/>
    <w:p w14:paraId="696AC845" w14:textId="7397CC18" w:rsidR="00AE4A00" w:rsidDel="00A40186" w:rsidRDefault="00AE4A00" w:rsidP="00AE4A00">
      <w:pPr>
        <w:pStyle w:val="B10"/>
        <w:ind w:left="284" w:firstLine="0"/>
        <w:rPr>
          <w:del w:id="6271" w:author="Intel - Huang Rui(R4#102e)" w:date="2022-02-25T19:40:00Z"/>
        </w:rPr>
      </w:pPr>
      <w:ins w:id="6272" w:author="Intel - Huang Rui" w:date="2022-01-10T12:59:00Z">
        <w:del w:id="6273" w:author="Intel - Huang Rui(R4#102e)" w:date="2022-02-25T19:40:00Z">
          <w:r w:rsidDel="00A40186">
            <w:rPr>
              <w:rFonts w:hint="eastAsia"/>
            </w:rPr>
            <w:delText>-</w:delText>
          </w:r>
          <w:r w:rsidDel="00A40186">
            <w:tab/>
            <w:delText>No active BWP switching occurs during the measurement gaps for PRS measurement</w:delText>
          </w:r>
        </w:del>
      </w:ins>
    </w:p>
    <w:p w14:paraId="4091E5F1" w14:textId="77777777" w:rsidR="00AE4A00" w:rsidRDefault="00AE4A00" w:rsidP="00AE4A00">
      <w:pPr>
        <w:pStyle w:val="B10"/>
        <w:ind w:left="284" w:firstLine="0"/>
        <w:rPr>
          <w:ins w:id="6274" w:author="Ato-MediaTek" w:date="2022-01-21T13:26:00Z"/>
        </w:rPr>
      </w:pPr>
    </w:p>
    <w:p w14:paraId="382F3774" w14:textId="1F73DF99" w:rsidR="00AE4A00" w:rsidRPr="00712F21" w:rsidDel="00102F61" w:rsidRDefault="00AE4A00" w:rsidP="00AE4A00">
      <w:pPr>
        <w:pStyle w:val="B10"/>
        <w:ind w:left="284" w:firstLine="0"/>
        <w:rPr>
          <w:ins w:id="6275" w:author="Intel - Huang Rui" w:date="2022-01-10T12:59:00Z"/>
          <w:del w:id="6276" w:author="Intel - Huang Rui(R4#102e)" w:date="2022-03-04T16:44:00Z"/>
          <w:i/>
          <w:iCs/>
          <w:color w:val="FF0000"/>
        </w:rPr>
      </w:pPr>
      <w:ins w:id="6277" w:author="Ato-MediaTek" w:date="2022-01-21T13:25:00Z">
        <w:del w:id="6278" w:author="Intel - Huang Rui(R4#102e)" w:date="2022-03-04T16:44:00Z">
          <w:r w:rsidRPr="00712F21" w:rsidDel="00102F61">
            <w:rPr>
              <w:rFonts w:hint="eastAsia"/>
              <w:i/>
              <w:iCs/>
              <w:color w:val="FF0000"/>
            </w:rPr>
            <w:delText>E</w:delText>
          </w:r>
          <w:r w:rsidRPr="00712F21" w:rsidDel="00102F61">
            <w:rPr>
              <w:i/>
              <w:iCs/>
              <w:color w:val="FF0000"/>
            </w:rPr>
            <w:delText>ditor’s note: The Kp value</w:delText>
          </w:r>
        </w:del>
      </w:ins>
      <w:ins w:id="6279" w:author="Ato-MediaTek" w:date="2022-01-21T13:26:00Z">
        <w:del w:id="6280" w:author="Intel - Huang Rui(R4#102e)" w:date="2022-03-04T16:44:00Z">
          <w:r w:rsidRPr="00712F21" w:rsidDel="00102F61">
            <w:rPr>
              <w:i/>
              <w:iCs/>
              <w:color w:val="FF0000"/>
            </w:rPr>
            <w:delText xml:space="preserve"> is to be added.</w:delText>
          </w:r>
        </w:del>
      </w:ins>
    </w:p>
    <w:p w14:paraId="066F1C02" w14:textId="77777777" w:rsidR="00AE4A00" w:rsidRDefault="00AE4A00" w:rsidP="00AE4A00">
      <w:r>
        <w:t>All measurement requirements specified in clause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lastRenderedPageBreak/>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6281"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Heading3"/>
      </w:pPr>
      <w:bookmarkStart w:id="6282"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Heading4"/>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w:t>
      </w:r>
      <w:proofErr w:type="spellStart"/>
      <w:r w:rsidRPr="00F64187">
        <w:rPr>
          <w:i/>
        </w:rPr>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w:t>
      </w:r>
      <w:proofErr w:type="spellStart"/>
      <w:r w:rsidRPr="009D7D7C">
        <w:rPr>
          <w:lang w:eastAsia="zh-CN"/>
        </w:rPr>
        <w:t>i</w:t>
      </w:r>
      <w:proofErr w:type="spellEnd"/>
      <w:r w:rsidRPr="009D7D7C">
        <w:rPr>
          <w:lang w:eastAsia="zh-CN"/>
        </w:rPr>
        <w:t xml:space="preserve"> </w:t>
      </w:r>
    </w:p>
    <w:p w14:paraId="1A605685" w14:textId="77777777" w:rsidR="00393FB3" w:rsidRDefault="00F12EB5"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proofErr w:type="spellStart"/>
      <w:r w:rsidR="00393FB3" w:rsidRPr="009D547B">
        <w:rPr>
          <w:i/>
          <w:iCs/>
        </w:rPr>
        <w:t>i</w:t>
      </w:r>
      <w:proofErr w:type="spellEnd"/>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6283" w:author="Intel - Huang Rui(R4#102e)" w:date="2022-02-10T23:05:00Z">
                        <m:rPr>
                          <m:sty m:val="p"/>
                        </m:rPr>
                        <w:rPr>
                          <w:rFonts w:ascii="Cambria Math" w:hAnsi="Cambria Math"/>
                        </w:rPr>
                        <m:t>*</m:t>
                      </w:ins>
                    </m:r>
                    <m:sSub>
                      <m:sSubPr>
                        <m:ctrlPr>
                          <w:ins w:id="6284" w:author="Intel - Huang Rui(R4#102e)" w:date="2022-02-10T23:05:00Z">
                            <w:rPr>
                              <w:rFonts w:ascii="Cambria Math" w:hAnsi="Cambria Math"/>
                            </w:rPr>
                          </w:ins>
                        </m:ctrlPr>
                      </m:sSubPr>
                      <m:e>
                        <m:r>
                          <w:ins w:id="6285" w:author="Intel - Huang Rui(R4#102e)" w:date="2022-02-10T23:08:00Z">
                            <m:rPr>
                              <m:sty m:val="p"/>
                            </m:rPr>
                            <w:rPr>
                              <w:rFonts w:ascii="Cambria Math" w:hAnsi="Cambria Math"/>
                              <w:lang w:eastAsia="zh-CN"/>
                            </w:rPr>
                            <m:t xml:space="preserve">ceil( </m:t>
                          </w:ins>
                        </m:r>
                        <m:r>
                          <w:ins w:id="6286" w:author="Intel - Huang Rui(R4#102e)" w:date="2022-02-10T23:06:00Z">
                            <m:rPr>
                              <m:sty m:val="p"/>
                            </m:rPr>
                            <w:rPr>
                              <w:rFonts w:ascii="Cambria Math" w:hAnsi="Cambria Math"/>
                              <w:lang w:eastAsia="zh-CN"/>
                            </w:rPr>
                            <m:t>K</m:t>
                          </w:ins>
                        </m:r>
                      </m:e>
                      <m:sub>
                        <m:r>
                          <w:ins w:id="6287" w:author="Intel - Huang Rui(R4#102e)" w:date="2022-02-10T23:06:00Z">
                            <m:rPr>
                              <m:sty m:val="p"/>
                            </m:rPr>
                            <w:rPr>
                              <w:rFonts w:ascii="Cambria Math" w:hAnsi="Cambria Math"/>
                              <w:lang w:eastAsia="zh-CN"/>
                            </w:rPr>
                            <m:t>p</m:t>
                          </w:ins>
                        </m:r>
                        <m:r>
                          <w:ins w:id="6288" w:author="Intel - Huang Rui(R4#102e)" w:date="2022-02-10T23:08:00Z">
                            <m:rPr>
                              <m:sty m:val="p"/>
                            </m:rPr>
                            <w:rPr>
                              <w:rFonts w:ascii="Cambria Math" w:hAnsi="Cambria Math"/>
                              <w:lang w:eastAsia="zh-CN"/>
                            </w:rPr>
                            <m:t>,</m:t>
                          </w:ins>
                        </m:r>
                        <m:r>
                          <w:ins w:id="6289" w:author="Intel - Huang Rui(R4#102e)" w:date="2022-02-10T23:05:00Z">
                            <m:rPr>
                              <m:sty m:val="p"/>
                            </m:rPr>
                            <w:rPr>
                              <w:rFonts w:ascii="Cambria Math" w:hAnsi="Cambria Math"/>
                              <w:lang w:eastAsia="zh-CN"/>
                            </w:rPr>
                            <m:t>PRS,i</m:t>
                          </w:ins>
                        </m:r>
                      </m:sub>
                    </m:sSub>
                    <m:r>
                      <w:ins w:id="6290"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6291"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proofErr w:type="spellStart"/>
      <w:r w:rsidRPr="00F64187">
        <w:rPr>
          <w:i/>
          <w:iCs/>
          <w:sz w:val="24"/>
          <w:szCs w:val="24"/>
        </w:rPr>
        <w:t>i</w:t>
      </w:r>
      <w:proofErr w:type="spellEnd"/>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6292" w:author="Intel - Huang Rui(R4#102e)" w:date="2022-02-10T23:17:00Z"/>
          <w:lang w:eastAsia="zh-CN"/>
        </w:rPr>
      </w:pPr>
      <w:ins w:id="6293" w:author="Intel - Huang Rui(R4#102e)" w:date="2022-02-10T23:05:00Z">
        <w:del w:id="6294" w:author="Ato-MediaTek" w:date="2022-03-01T12:19:00Z">
          <w:r w:rsidDel="00BD5A31">
            <w:delText>[</w:delText>
          </w:r>
        </w:del>
      </w:ins>
      <m:oMath>
        <m:sSub>
          <m:sSubPr>
            <m:ctrlPr>
              <w:ins w:id="6295" w:author="Intel - Huang Rui(R4#102e)" w:date="2022-02-10T23:09:00Z">
                <w:rPr>
                  <w:rFonts w:ascii="Cambria Math" w:hAnsi="Cambria Math"/>
                </w:rPr>
              </w:ins>
            </m:ctrlPr>
          </m:sSubPr>
          <m:e>
            <m:r>
              <w:ins w:id="6296" w:author="Intel - Huang Rui(R4#102e)" w:date="2022-02-10T23:09:00Z">
                <m:rPr>
                  <m:sty m:val="p"/>
                </m:rPr>
                <w:rPr>
                  <w:rFonts w:ascii="Cambria Math" w:hAnsi="Cambria Math"/>
                  <w:lang w:eastAsia="zh-CN"/>
                </w:rPr>
                <m:t>K</m:t>
              </w:ins>
            </m:r>
          </m:e>
          <m:sub>
            <m:r>
              <w:ins w:id="6297" w:author="Intel - Huang Rui(R4#102e)" w:date="2022-02-10T23:09:00Z">
                <m:rPr>
                  <m:sty m:val="p"/>
                </m:rPr>
                <w:rPr>
                  <w:rFonts w:ascii="Cambria Math" w:hAnsi="Cambria Math"/>
                  <w:lang w:eastAsia="zh-CN"/>
                </w:rPr>
                <m:t>p,PRS,i</m:t>
              </w:ins>
            </m:r>
          </m:sub>
        </m:sSub>
      </m:oMath>
      <w:ins w:id="6298" w:author="Intel - Huang Rui(R4#102e)" w:date="2022-02-10T23:05:00Z">
        <w:del w:id="6299" w:author="Carlos Cabrera-Mercader" w:date="2022-02-27T13:52:00Z">
          <w:r w:rsidRPr="007518D4" w:rsidDel="00A27D66">
            <w:delText>: it</w:delText>
          </w:r>
        </w:del>
        <w:r w:rsidRPr="007518D4">
          <w:t xml:space="preserve"> is </w:t>
        </w:r>
        <w:del w:id="6300" w:author="Carlos Cabrera-Mercader" w:date="2022-02-27T13:52:00Z">
          <w:r w:rsidRPr="007518D4" w:rsidDel="00A27D66">
            <w:delText>the</w:delText>
          </w:r>
        </w:del>
      </w:ins>
      <w:ins w:id="6301" w:author="Carlos Cabrera-Mercader" w:date="2022-02-27T13:52:00Z">
        <w:r>
          <w:t>a</w:t>
        </w:r>
      </w:ins>
      <w:ins w:id="6302" w:author="Intel - Huang Rui(R4#102e)" w:date="2022-02-10T23:05:00Z">
        <w:r w:rsidRPr="007518D4">
          <w:t xml:space="preserve"> scaling factor for </w:t>
        </w:r>
        <w:r w:rsidRPr="007518D4">
          <w:rPr>
            <w:lang w:eastAsia="zh-CN"/>
          </w:rPr>
          <w:t xml:space="preserve">a </w:t>
        </w:r>
      </w:ins>
      <w:ins w:id="6303" w:author="Intel - Huang Rui(R4#102e)" w:date="2022-02-10T23:09:00Z">
        <w:r>
          <w:rPr>
            <w:lang w:eastAsia="zh-CN"/>
          </w:rPr>
          <w:t xml:space="preserve">positioning frequency </w:t>
        </w:r>
      </w:ins>
      <w:ins w:id="6304"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305" w:author="Intel - Huang Rui(R4#102e)" w:date="2022-02-10T23:10:00Z">
                <w:rPr>
                  <w:rFonts w:ascii="Cambria Math" w:hAnsi="Cambria Math"/>
                </w:rPr>
              </w:ins>
            </m:ctrlPr>
          </m:sSubPr>
          <m:e>
            <m:r>
              <w:ins w:id="6306" w:author="Intel - Huang Rui(R4#102e)" w:date="2022-02-10T23:10:00Z">
                <m:rPr>
                  <m:sty m:val="p"/>
                </m:rPr>
                <w:rPr>
                  <w:rFonts w:ascii="Cambria Math" w:hAnsi="Cambria Math"/>
                  <w:lang w:eastAsia="zh-CN"/>
                </w:rPr>
                <m:t>K</m:t>
              </w:ins>
            </m:r>
          </m:e>
          <m:sub>
            <m:r>
              <w:ins w:id="6307" w:author="Intel - Huang Rui(R4#102e)" w:date="2022-02-10T23:10:00Z">
                <m:rPr>
                  <m:sty m:val="p"/>
                </m:rPr>
                <w:rPr>
                  <w:rFonts w:ascii="Cambria Math" w:hAnsi="Cambria Math"/>
                  <w:lang w:eastAsia="zh-CN"/>
                </w:rPr>
                <m:t>p,PRS,i</m:t>
              </w:ins>
            </m:r>
          </m:sub>
        </m:sSub>
      </m:oMath>
      <w:ins w:id="6308" w:author="Intel - Huang Rui(R4#102e)" w:date="2022-02-10T23:05:00Z">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for UE configured with concurrent measurement gap, and </w:t>
        </w:r>
      </w:ins>
      <m:oMath>
        <m:sSub>
          <m:sSubPr>
            <m:ctrlPr>
              <w:ins w:id="6309" w:author="Intel - Huang Rui(R4#102e)" w:date="2022-02-10T23:10:00Z">
                <w:rPr>
                  <w:rFonts w:ascii="Cambria Math" w:hAnsi="Cambria Math"/>
                </w:rPr>
              </w:ins>
            </m:ctrlPr>
          </m:sSubPr>
          <m:e>
            <m:r>
              <w:ins w:id="6310" w:author="Intel - Huang Rui(R4#102e)" w:date="2022-02-10T23:10:00Z">
                <m:rPr>
                  <m:sty m:val="p"/>
                </m:rPr>
                <w:rPr>
                  <w:rFonts w:ascii="Cambria Math" w:hAnsi="Cambria Math"/>
                  <w:lang w:eastAsia="zh-CN"/>
                </w:rPr>
                <m:t>K</m:t>
              </w:ins>
            </m:r>
          </m:e>
          <m:sub>
            <m:r>
              <w:ins w:id="6311" w:author="Intel - Huang Rui(R4#102e)" w:date="2022-02-10T23:10:00Z">
                <m:rPr>
                  <m:sty m:val="p"/>
                </m:rPr>
                <w:rPr>
                  <w:rFonts w:ascii="Cambria Math" w:hAnsi="Cambria Math"/>
                  <w:lang w:eastAsia="zh-CN"/>
                </w:rPr>
                <m:t>p,PRS,i</m:t>
              </w:ins>
            </m:r>
          </m:sub>
        </m:sSub>
      </m:oMath>
      <w:ins w:id="6312" w:author="Intel - Huang Rui(R4#102e)" w:date="2022-02-10T23:05:00Z">
        <w:r>
          <w:rPr>
            <w:lang w:eastAsia="zh-CN"/>
          </w:rPr>
          <w:t xml:space="preserve"> = 1 </w:t>
        </w:r>
      </w:ins>
      <w:ins w:id="6313" w:author="Ato-MediaTek" w:date="2022-02-21T23:06:00Z">
        <w:r>
          <w:rPr>
            <w:bCs/>
            <w:lang w:eastAsia="zh-CN"/>
          </w:rPr>
          <w:t>for UE not configured with concurrent measurement gap</w:t>
        </w:r>
      </w:ins>
      <w:ins w:id="6314" w:author="Intel - Huang Rui(R4#102e)" w:date="2022-02-10T23:05:00Z">
        <w:del w:id="6315"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6316" w:author="Intel - Huang Rui(R4#102e)" w:date="2022-02-10T23:17:00Z"/>
          <w:lang w:eastAsia="zh-CN"/>
        </w:rPr>
      </w:pPr>
      <w:ins w:id="6317" w:author="Intel - Huang Rui(R4#102e)" w:date="2022-02-10T23:17:00Z">
        <w:r w:rsidRPr="00344BF5">
          <w:rPr>
            <w:lang w:eastAsia="zh-CN"/>
          </w:rPr>
          <w:t>For a window W of duration max(</w:t>
        </w:r>
      </w:ins>
      <m:oMath>
        <m:sSub>
          <m:sSubPr>
            <m:ctrlPr>
              <w:ins w:id="6318" w:author="Intel - Huang Rui(R4#102e)" w:date="2022-02-10T23:18:00Z">
                <w:rPr>
                  <w:rFonts w:ascii="Cambria Math" w:hAnsi="Cambria Math"/>
                  <w:i/>
                </w:rPr>
              </w:ins>
            </m:ctrlPr>
          </m:sSubPr>
          <m:e>
            <m:r>
              <w:ins w:id="6319" w:author="Intel - Huang Rui(R4#102e)" w:date="2022-02-10T23:18:00Z">
                <w:rPr>
                  <w:rFonts w:ascii="Cambria Math" w:hAnsi="Cambria Math"/>
                </w:rPr>
                <m:t>T</m:t>
              </w:ins>
            </m:r>
          </m:e>
          <m:sub>
            <m:r>
              <w:ins w:id="6320" w:author="Intel - Huang Rui(R4#102e)" w:date="2022-02-10T23:18:00Z">
                <w:rPr>
                  <w:rFonts w:ascii="Cambria Math" w:hAnsi="Cambria Math"/>
                </w:rPr>
                <m:t>PRS</m:t>
              </w:ins>
            </m:r>
            <m:r>
              <w:ins w:id="6321" w:author="Intel - Huang Rui(R4#102e)" w:date="2022-02-10T23:18:00Z">
                <m:rPr>
                  <m:nor/>
                </m:rPr>
                <w:rPr>
                  <w:rFonts w:ascii="Cambria Math" w:hAnsi="Cambria Math"/>
                  <w:i/>
                </w:rPr>
                <m:t>,i</m:t>
              </w:ins>
            </m:r>
          </m:sub>
        </m:sSub>
      </m:oMath>
      <w:ins w:id="6322" w:author="Intel - Huang Rui(R4#102e)" w:date="2022-02-10T23:17:00Z">
        <w:r w:rsidRPr="00344BF5">
          <w:rPr>
            <w:bCs/>
            <w:vertAlign w:val="subscript"/>
            <w:lang w:eastAsia="zh-CN"/>
          </w:rPr>
          <w:t xml:space="preserve">,  </w:t>
        </w:r>
        <w:proofErr w:type="spellStart"/>
        <w:r w:rsidRPr="00344BF5">
          <w:rPr>
            <w:bCs/>
            <w:lang w:eastAsia="zh-CN"/>
          </w:rPr>
          <w:t>MGRP_max</w:t>
        </w:r>
        <w:proofErr w:type="spellEnd"/>
        <w:r w:rsidRPr="00344BF5">
          <w:rPr>
            <w:bCs/>
            <w:lang w:eastAsia="zh-CN"/>
          </w:rPr>
          <w:t xml:space="preserve">), where MGRP max is the maximum MGRP across all configured per-UE MG and per-FR MG within the same FR as the </w:t>
        </w:r>
      </w:ins>
      <w:proofErr w:type="spellStart"/>
      <w:ins w:id="6323" w:author="Intel - Huang Rui(R4#102e)" w:date="2022-02-10T23:19:00Z">
        <w:r>
          <w:rPr>
            <w:bCs/>
            <w:lang w:eastAsia="zh-CN"/>
          </w:rPr>
          <w:t>positioining</w:t>
        </w:r>
      </w:ins>
      <w:proofErr w:type="spellEnd"/>
      <w:ins w:id="6324"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6325" w:author="Intel - Huang Rui(R4#102e)" w:date="2022-02-10T23:19:00Z">
        <w:r>
          <w:rPr>
            <w:bCs/>
            <w:lang w:eastAsia="zh-CN"/>
          </w:rPr>
          <w:t xml:space="preserve">PRS </w:t>
        </w:r>
      </w:ins>
      <w:ins w:id="6326"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6327" w:author="Intel - Huang Rui(R4#102e)" w:date="2022-02-10T23:20:00Z"/>
          <w:lang w:eastAsia="zh-CN"/>
        </w:rPr>
      </w:pPr>
      <w:proofErr w:type="spellStart"/>
      <w:ins w:id="6328" w:author="Intel - Huang Rui(R4#102e)" w:date="2022-02-10T23:17:00Z">
        <w:r w:rsidRPr="004B4713">
          <w:rPr>
            <w:bCs/>
            <w:lang w:eastAsia="zh-CN"/>
          </w:rPr>
          <w:t>N</w:t>
        </w:r>
        <w:r w:rsidRPr="004B4713">
          <w:rPr>
            <w:bCs/>
            <w:vertAlign w:val="subscript"/>
            <w:lang w:eastAsia="zh-CN"/>
          </w:rPr>
          <w:t>total</w:t>
        </w:r>
        <w:proofErr w:type="spellEnd"/>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6329" w:author="Intel - Huang Rui(R4#102e)" w:date="2022-02-10T23:19:00Z">
        <w:r w:rsidRPr="004B4713">
          <w:rPr>
            <w:bCs/>
            <w:lang w:eastAsia="zh-CN"/>
          </w:rPr>
          <w:t>PRS</w:t>
        </w:r>
      </w:ins>
      <w:ins w:id="6330"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8C02CFB" w14:textId="77777777" w:rsidR="00393FB3" w:rsidRPr="001E63F2" w:rsidDel="00BD5A31" w:rsidRDefault="00393FB3" w:rsidP="00393FB3">
      <w:pPr>
        <w:numPr>
          <w:ilvl w:val="3"/>
          <w:numId w:val="24"/>
        </w:numPr>
        <w:spacing w:after="120"/>
        <w:rPr>
          <w:del w:id="6331" w:author="Ato-MediaTek" w:date="2022-03-01T12:19:00Z"/>
          <w:lang w:eastAsia="zh-CN"/>
        </w:rPr>
      </w:pPr>
      <w:proofErr w:type="spellStart"/>
      <w:ins w:id="6332" w:author="Intel - Huang Rui(R4#102e)" w:date="2022-02-10T23:17:00Z">
        <w:r w:rsidRPr="001461E0">
          <w:rPr>
            <w:bCs/>
            <w:lang w:eastAsia="zh-CN"/>
          </w:rPr>
          <w:t>N</w:t>
        </w:r>
        <w:r w:rsidRPr="001461E0">
          <w:rPr>
            <w:bCs/>
            <w:vertAlign w:val="subscript"/>
            <w:lang w:eastAsia="zh-CN"/>
          </w:rPr>
          <w:t>available</w:t>
        </w:r>
        <w:proofErr w:type="spellEnd"/>
        <w:r w:rsidRPr="001461E0">
          <w:rPr>
            <w:bCs/>
            <w:lang w:eastAsia="zh-CN"/>
          </w:rPr>
          <w:t xml:space="preserve"> is the number of </w:t>
        </w:r>
      </w:ins>
      <w:ins w:id="6333" w:author="Ato-MediaTek" w:date="2022-03-01T12:16:00Z">
        <w:r w:rsidRPr="00BD5A31">
          <w:rPr>
            <w:bCs/>
            <w:lang w:eastAsia="zh-CN"/>
          </w:rPr>
          <w:t xml:space="preserve">non-dropped </w:t>
        </w:r>
      </w:ins>
      <w:ins w:id="6334"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6335" w:author="Ato-MediaTek" w:date="2022-02-21T23:07:00Z">
        <w:r w:rsidRPr="004B4713">
          <w:rPr>
            <w:bCs/>
            <w:lang w:eastAsia="zh-CN"/>
          </w:rPr>
          <w:t xml:space="preserve">PRS </w:t>
        </w:r>
      </w:ins>
      <w:ins w:id="6336" w:author="Intel - Huang Rui(R4#102e)" w:date="2022-02-10T23:17:00Z">
        <w:del w:id="6337" w:author="Ato-MediaTek" w:date="2022-02-21T23:07:00Z">
          <w:r w:rsidRPr="004B4713" w:rsidDel="00702CE5">
            <w:rPr>
              <w:bCs/>
              <w:lang w:eastAsia="zh-CN"/>
            </w:rPr>
            <w:delText xml:space="preserve">SMTC </w:delText>
          </w:r>
        </w:del>
        <w:r w:rsidRPr="004B4713">
          <w:rPr>
            <w:bCs/>
            <w:lang w:eastAsia="zh-CN"/>
          </w:rPr>
          <w:t xml:space="preserve">occasions </w:t>
        </w:r>
        <w:del w:id="6338" w:author="Ato-MediaTek" w:date="2022-03-01T12:17:00Z">
          <w:r w:rsidRPr="004B4713" w:rsidDel="00BD5A31">
            <w:rPr>
              <w:bCs/>
              <w:lang w:eastAsia="zh-CN"/>
            </w:rPr>
            <w:delText xml:space="preserve">that are not overlapped with any other MG occasion </w:delText>
          </w:r>
        </w:del>
        <w:r w:rsidRPr="004B4713">
          <w:rPr>
            <w:bCs/>
            <w:lang w:eastAsia="zh-CN"/>
          </w:rPr>
          <w:t xml:space="preserve">within the window W, </w:t>
        </w:r>
        <w:del w:id="6339" w:author="Ato-MediaTek" w:date="2022-03-01T12:17:00Z">
          <w:r w:rsidRPr="004B4713" w:rsidDel="00BD5A31">
            <w:rPr>
              <w:bCs/>
              <w:lang w:eastAsia="zh-CN"/>
            </w:rPr>
            <w:lastRenderedPageBreak/>
            <w:delText xml:space="preserve">or </w:delText>
          </w:r>
        </w:del>
        <w:r w:rsidRPr="001461E0">
          <w:rPr>
            <w:bCs/>
            <w:lang w:eastAsia="zh-CN"/>
          </w:rPr>
          <w:t xml:space="preserve">after further </w:t>
        </w:r>
        <w:r w:rsidRPr="0028007B">
          <w:rPr>
            <w:bCs/>
            <w:lang w:eastAsia="zh-CN"/>
          </w:rPr>
          <w:t xml:space="preserve">accounting for MG collisions by applying the selected gap collision rule </w:t>
        </w:r>
        <w:del w:id="6340" w:author="Ato-MediaTek" w:date="2022-03-01T12:18:00Z">
          <w:r w:rsidRPr="0028007B" w:rsidDel="00BD5A31">
            <w:rPr>
              <w:bCs/>
              <w:lang w:eastAsia="zh-CN"/>
            </w:rPr>
            <w:delText>provided that concurrent measurement gaps are configured</w:delText>
          </w:r>
        </w:del>
      </w:ins>
    </w:p>
    <w:p w14:paraId="6F8A5C18" w14:textId="77777777" w:rsidR="00393FB3" w:rsidRDefault="00393FB3" w:rsidP="00393FB3">
      <w:pPr>
        <w:numPr>
          <w:ilvl w:val="3"/>
          <w:numId w:val="24"/>
        </w:numPr>
        <w:spacing w:after="120"/>
        <w:rPr>
          <w:ins w:id="6341" w:author="Ato-MediaTek" w:date="2022-03-01T12:19:00Z"/>
          <w:lang w:eastAsia="zh-CN"/>
        </w:rPr>
      </w:pPr>
    </w:p>
    <w:p w14:paraId="29FBE66D" w14:textId="77777777" w:rsidR="00393FB3" w:rsidRDefault="00393FB3" w:rsidP="00393FB3">
      <w:pPr>
        <w:numPr>
          <w:ilvl w:val="3"/>
          <w:numId w:val="24"/>
        </w:numPr>
        <w:spacing w:after="120"/>
        <w:rPr>
          <w:ins w:id="6342" w:author="Intel - Huang Rui(R4#102e)" w:date="2022-02-10T23:05:00Z"/>
          <w:lang w:eastAsia="zh-CN"/>
        </w:rPr>
      </w:pPr>
      <w:ins w:id="6343" w:author="Intel - Huang Rui(R4#102e)" w:date="2022-02-10T23:05:00Z">
        <w:del w:id="6344" w:author="Ato-MediaTek" w:date="2022-03-01T12:19:00Z">
          <w:r w:rsidDel="00BD5A31">
            <w:rPr>
              <w:lang w:eastAsia="zh-CN"/>
            </w:rPr>
            <w:delText>[</w:delText>
          </w:r>
        </w:del>
        <w:del w:id="6345" w:author="Ato-MediaTek" w:date="2022-03-01T12:20:00Z">
          <w:r w:rsidDel="00BD5A31">
            <w:rPr>
              <w:lang w:eastAsia="zh-CN"/>
            </w:rPr>
            <w:delText>When concurrent measurement gaps are configured, r</w:delText>
          </w:r>
        </w:del>
      </w:ins>
      <w:ins w:id="6346" w:author="Ato-MediaTek" w:date="2022-03-01T12:20:00Z">
        <w:r>
          <w:rPr>
            <w:lang w:eastAsia="zh-CN"/>
          </w:rPr>
          <w:t>R</w:t>
        </w:r>
      </w:ins>
      <w:ins w:id="6347" w:author="Intel - Huang Rui(R4#102e)" w:date="2022-02-10T23:05:00Z">
        <w:r w:rsidRPr="00D22D80">
          <w:rPr>
            <w:lang w:eastAsia="zh-CN"/>
          </w:rPr>
          <w:t xml:space="preserve">equirements </w:t>
        </w:r>
        <w:del w:id="6348" w:author="Ato-MediaTek" w:date="2022-03-01T12:20:00Z">
          <w:r w:rsidRPr="00D22D80" w:rsidDel="00BD5A31">
            <w:rPr>
              <w:lang w:eastAsia="zh-CN"/>
            </w:rPr>
            <w:delText xml:space="preserve">in this clause </w:delText>
          </w:r>
        </w:del>
        <w:r w:rsidRPr="00D22D80">
          <w:rPr>
            <w:lang w:eastAsia="zh-CN"/>
          </w:rPr>
          <w:t xml:space="preserve">do not apply if </w:t>
        </w:r>
        <w:proofErr w:type="spellStart"/>
        <w:r w:rsidRPr="0047772D">
          <w:rPr>
            <w:lang w:eastAsia="zh-CN"/>
          </w:rPr>
          <w:t>Navailable</w:t>
        </w:r>
        <w:proofErr w:type="spellEnd"/>
        <w:r w:rsidRPr="0047772D">
          <w:rPr>
            <w:lang w:eastAsia="zh-CN"/>
          </w:rPr>
          <w:t xml:space="preserve"> </w:t>
        </w:r>
        <w:r w:rsidRPr="00344BF5">
          <w:rPr>
            <w:lang w:eastAsia="zh-CN"/>
          </w:rPr>
          <w:t>=0</w:t>
        </w:r>
        <w:r>
          <w:rPr>
            <w:lang w:eastAsia="zh-CN"/>
          </w:rPr>
          <w:t>.</w:t>
        </w:r>
        <w:del w:id="6349" w:author="Ato-MediaTek" w:date="2022-03-01T12:19:00Z">
          <w:r w:rsidDel="00BD5A31">
            <w:rPr>
              <w:lang w:eastAsia="zh-CN"/>
            </w:rPr>
            <w:delText>]</w:delText>
          </w:r>
        </w:del>
      </w:ins>
    </w:p>
    <w:p w14:paraId="3FC3B80B" w14:textId="77777777" w:rsidR="00393FB3" w:rsidRDefault="00393FB3" w:rsidP="00393FB3">
      <w:pPr>
        <w:pStyle w:val="B10"/>
        <w:rPr>
          <w:lang w:eastAsia="zh-CN"/>
        </w:rPr>
      </w:pPr>
    </w:p>
    <w:p w14:paraId="52784CAC" w14:textId="77777777" w:rsidR="00393FB3" w:rsidRDefault="00F12EB5"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w:t>
      </w:r>
      <w:proofErr w:type="spellStart"/>
      <w:r w:rsidR="00393FB3" w:rsidRPr="006D6473">
        <w:rPr>
          <w:i/>
          <w:iCs/>
        </w:rPr>
        <w:t>i</w:t>
      </w:r>
      <w:proofErr w:type="spellEnd"/>
      <w:r w:rsidR="00393FB3" w:rsidRPr="006D6473">
        <w:t xml:space="preserve"> configured in a slot. </w:t>
      </w:r>
    </w:p>
    <w:p w14:paraId="6C2231AE" w14:textId="77777777" w:rsidR="00393FB3" w:rsidRPr="00B66D26" w:rsidRDefault="00F12EB5"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 xml:space="preserve">the time duration of available PRS in the positioning frequency layer </w:t>
      </w:r>
      <w:proofErr w:type="spellStart"/>
      <w:r w:rsidR="00393FB3" w:rsidRPr="00EF5AF1">
        <w:rPr>
          <w:iCs/>
          <w:lang w:eastAsia="zh-CN"/>
        </w:rPr>
        <w:t>i</w:t>
      </w:r>
      <w:proofErr w:type="spellEnd"/>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w:proofErr w:type="spellStart"/>
            <m:r>
              <m:rPr>
                <m:nor/>
              </m:rPr>
              <w:rPr>
                <w:rFonts w:ascii="Cambria Math" w:hAnsi="Cambria Math"/>
                <w:i/>
              </w:rPr>
              <m:t>T</m:t>
            </m:r>
            <w:proofErr w:type="spellEnd"/>
          </m:e>
          <m:sub>
            <w:proofErr w:type="spellStart"/>
            <m:r>
              <m:rPr>
                <m:nor/>
              </m:rPr>
              <w:rPr>
                <w:rFonts w:ascii="Cambria Math" w:hAnsi="Cambria Math"/>
                <w:i/>
              </w:rPr>
              <m:t>last,i</m:t>
            </m:r>
            <w:proofErr w:type="spellEnd"/>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w:t>
      </w:r>
      <w:proofErr w:type="spellStart"/>
      <w:r w:rsidRPr="002B4D79">
        <w:rPr>
          <w:i/>
          <w:iCs/>
        </w:rPr>
        <w:t>i</w:t>
      </w:r>
      <w:proofErr w:type="spellEnd"/>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DengXian"/>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w:t>
      </w:r>
      <w:proofErr w:type="spellStart"/>
      <w:r w:rsidRPr="00D32946">
        <w:rPr>
          <w:lang w:eastAsia="zh-CN"/>
        </w:rPr>
        <w:t>i</w:t>
      </w:r>
      <w:proofErr w:type="spellEnd"/>
      <w:r w:rsidRPr="00D32946">
        <w:rPr>
          <w:lang w:eastAsia="zh-CN"/>
        </w:rPr>
        <w:t xml:space="preserve"> </w:t>
      </w:r>
      <w:r w:rsidRPr="00462786">
        <w:rPr>
          <w:iCs/>
          <w:sz w:val="18"/>
          <w:szCs w:val="18"/>
          <w:lang w:eastAsia="zh-CN"/>
        </w:rPr>
        <w:t xml:space="preserve">defined as: </w:t>
      </w:r>
    </w:p>
    <w:p w14:paraId="7D385D01" w14:textId="77777777" w:rsidR="00393FB3" w:rsidRDefault="00F12EB5"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proofErr w:type="spellStart"/>
      <w:r w:rsidRPr="006D6473">
        <w:rPr>
          <w:i/>
          <w:iCs/>
        </w:rPr>
        <w:t>durationOfPRS-ProcessingSymbolsInEveryTms</w:t>
      </w:r>
      <w:proofErr w:type="spellEnd"/>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F12EB5" w:rsidP="00393FB3">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 xml:space="preserve">frequency layer </w:t>
      </w:r>
      <w:proofErr w:type="spellStart"/>
      <w:r w:rsidR="00393FB3" w:rsidRPr="009D7D7C">
        <w:rPr>
          <w:lang w:eastAsia="zh-CN"/>
        </w:rPr>
        <w:t>i</w:t>
      </w:r>
      <w:proofErr w:type="spellEnd"/>
      <w:r w:rsidR="00393FB3" w:rsidRPr="009D7D7C">
        <w:rPr>
          <w:lang w:eastAsia="zh-CN"/>
        </w:rPr>
        <w:t>.</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proofErr w:type="spellStart"/>
      <w:r w:rsidRPr="00084103">
        <w:rPr>
          <w:i/>
          <w:iCs/>
        </w:rPr>
        <w:t>i</w:t>
      </w:r>
      <w:proofErr w:type="spellEnd"/>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proofErr w:type="spellStart"/>
      <w:r>
        <w:rPr>
          <w:i/>
          <w:iCs/>
        </w:rPr>
        <w:t>i</w:t>
      </w:r>
      <w:proofErr w:type="spellEnd"/>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F12EB5"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F12EB5"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F12EB5"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F12EB5"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w:t>
      </w:r>
      <w:proofErr w:type="spellStart"/>
      <w:r w:rsidR="00393FB3" w:rsidRPr="00877969">
        <w:rPr>
          <w:i/>
          <w:lang w:eastAsia="zh-CN"/>
        </w:rPr>
        <w:t>MutingBitRepetitionFactor</w:t>
      </w:r>
      <w:proofErr w:type="spellEnd"/>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 xml:space="preserve">For the purpose of calculating </w:t>
      </w:r>
      <w:proofErr w:type="spellStart"/>
      <w:r w:rsidRPr="00EE5DCF">
        <w:rPr>
          <w:lang w:eastAsia="zh-CN"/>
        </w:rPr>
        <w:t>T</w:t>
      </w:r>
      <w:r w:rsidRPr="00EE5DCF">
        <w:rPr>
          <w:vertAlign w:val="subscript"/>
          <w:lang w:eastAsia="zh-CN"/>
        </w:rPr>
        <w:t>PRS,i</w:t>
      </w:r>
      <w:proofErr w:type="spellEnd"/>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proofErr w:type="spellStart"/>
      <w:r w:rsidRPr="006D6473">
        <w:rPr>
          <w:i/>
          <w:iCs/>
        </w:rPr>
        <w:t>durationOfPRS-ProcessingSysmbols</w:t>
      </w:r>
      <w:proofErr w:type="spellEnd"/>
      <w:r w:rsidRPr="006D6473">
        <w:rPr>
          <w:lang w:eastAsia="zh-CN"/>
        </w:rPr>
        <w:t xml:space="preserve"> in TS 37.355 [34] </w:t>
      </w:r>
      <w:r w:rsidRPr="006D6473">
        <w:t xml:space="preserve">processed every T </w:t>
      </w:r>
      <w:proofErr w:type="spellStart"/>
      <w:r w:rsidRPr="006D6473">
        <w:t>ms</w:t>
      </w:r>
      <w:proofErr w:type="spellEnd"/>
      <w:r w:rsidRPr="006D6473">
        <w:t xml:space="preserve"> </w:t>
      </w:r>
      <w:r w:rsidRPr="006D6473">
        <w:rPr>
          <w:lang w:eastAsia="zh-CN"/>
        </w:rPr>
        <w:t xml:space="preserve">corresponding to </w:t>
      </w:r>
      <w:proofErr w:type="spellStart"/>
      <w:r w:rsidRPr="006D6473">
        <w:rPr>
          <w:i/>
          <w:iCs/>
        </w:rPr>
        <w:t>durationOfPRS-ProcessingSymbolsInEveryTms</w:t>
      </w:r>
      <w:proofErr w:type="spellEnd"/>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proofErr w:type="spellStart"/>
      <w:r w:rsidRPr="006D6473">
        <w:rPr>
          <w:i/>
          <w:iCs/>
          <w:lang w:eastAsia="zh-CN"/>
        </w:rPr>
        <w:t>supportedBandwidthPRS</w:t>
      </w:r>
      <w:proofErr w:type="spellEnd"/>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proofErr w:type="spellStart"/>
      <w:r w:rsidRPr="006D6473">
        <w:rPr>
          <w:i/>
          <w:iCs/>
        </w:rPr>
        <w:t>maxNumOfDL</w:t>
      </w:r>
      <w:proofErr w:type="spellEnd"/>
      <w:r w:rsidRPr="006D6473">
        <w:rPr>
          <w:i/>
          <w:iCs/>
        </w:rPr>
        <w:t>-PRS-</w:t>
      </w:r>
      <w:proofErr w:type="spellStart"/>
      <w:r w:rsidRPr="006D6473">
        <w:rPr>
          <w:i/>
          <w:iCs/>
        </w:rPr>
        <w:t>ResProcessedPerSlot</w:t>
      </w:r>
      <w:proofErr w:type="spellEnd"/>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lastRenderedPageBreak/>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w:t>
      </w:r>
      <w:proofErr w:type="spellStart"/>
      <w:r w:rsidRPr="00F64187">
        <w:rPr>
          <w:i/>
        </w:rPr>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 xml:space="preserve">The measurement requirements in this clause apply, provided no PRS symbols are dropped during the measurement period </w:t>
      </w:r>
      <w:proofErr w:type="spellStart"/>
      <w:r w:rsidRPr="002B4D79">
        <w:t>T</w:t>
      </w:r>
      <w:r w:rsidRPr="002B4D79">
        <w:rPr>
          <w:vertAlign w:val="subscript"/>
        </w:rPr>
        <w:t>RSTD,Total</w:t>
      </w:r>
      <w:proofErr w:type="spellEnd"/>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NR-DL-TDOA-</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6282"/>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Heading3"/>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Heading4"/>
        <w:rPr>
          <w:lang w:eastAsia="zh-CN"/>
        </w:rPr>
      </w:pPr>
      <w:r w:rsidRPr="00035FC8">
        <w:rPr>
          <w:lang w:eastAsia="zh-CN"/>
        </w:rPr>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w:t>
      </w:r>
      <w:proofErr w:type="spellStart"/>
      <w:r>
        <w:rPr>
          <w:rFonts w:eastAsia="MS Mincho" w:cs="v4.2.0"/>
        </w:rPr>
        <w:t>ms</w:t>
      </w:r>
      <w:proofErr w:type="spellEnd"/>
      <w:r>
        <w:rPr>
          <w:rFonts w:eastAsia="MS Mincho" w:cs="v4.2.0"/>
        </w:rPr>
        <w:t>.</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proofErr w:type="spellStart"/>
      <w:r w:rsidRPr="00587CD9">
        <w:rPr>
          <w:i/>
          <w:iCs/>
          <w:lang w:eastAsia="zh-CN"/>
        </w:rPr>
        <w:t>i</w:t>
      </w:r>
      <w:proofErr w:type="spellEnd"/>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F12EB5"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proofErr w:type="spellStart"/>
      <w:r w:rsidR="00F84B31" w:rsidRPr="00BC6E8B">
        <w:rPr>
          <w:i/>
          <w:iCs/>
          <w:lang w:eastAsia="zh-CN"/>
        </w:rPr>
        <w:t>i</w:t>
      </w:r>
      <w:proofErr w:type="spellEnd"/>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6350" w:author="Intel - Huang Rui(R4#102e)" w:date="2022-02-10T23:23:00Z">
                        <m:rPr>
                          <m:sty m:val="p"/>
                        </m:rPr>
                        <w:rPr>
                          <w:rFonts w:ascii="Cambria Math" w:hAnsi="Cambria Math"/>
                        </w:rPr>
                        <m:t>*</m:t>
                      </w:ins>
                    </m:r>
                    <m:sSub>
                      <m:sSubPr>
                        <m:ctrlPr>
                          <w:ins w:id="6351" w:author="Intel - Huang Rui(R4#102e)" w:date="2022-02-10T23:23:00Z">
                            <w:rPr>
                              <w:rFonts w:ascii="Cambria Math" w:hAnsi="Cambria Math"/>
                            </w:rPr>
                          </w:ins>
                        </m:ctrlPr>
                      </m:sSubPr>
                      <m:e>
                        <m:r>
                          <w:ins w:id="6352" w:author="Intel - Huang Rui(R4#102e)" w:date="2022-02-10T23:23:00Z">
                            <m:rPr>
                              <m:sty m:val="p"/>
                            </m:rPr>
                            <w:rPr>
                              <w:rFonts w:ascii="Cambria Math" w:hAnsi="Cambria Math"/>
                              <w:lang w:eastAsia="zh-CN"/>
                            </w:rPr>
                            <m:t>ceil( K</m:t>
                          </w:ins>
                        </m:r>
                      </m:e>
                      <m:sub>
                        <m:r>
                          <w:ins w:id="6353" w:author="Intel - Huang Rui(R4#102e)" w:date="2022-02-10T23:23:00Z">
                            <m:rPr>
                              <m:sty m:val="p"/>
                            </m:rPr>
                            <w:rPr>
                              <w:rFonts w:ascii="Cambria Math" w:hAnsi="Cambria Math"/>
                              <w:lang w:eastAsia="zh-CN"/>
                            </w:rPr>
                            <m:t>p,PRS,i</m:t>
                          </w:ins>
                        </m:r>
                      </m:sub>
                    </m:sSub>
                    <m:r>
                      <w:ins w:id="6354"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6355" w:author="Intel - Huang Rui(R4#102e)" w:date="2022-02-10T23:21:00Z"/>
          <w:lang w:eastAsia="zh-CN"/>
        </w:rPr>
      </w:pPr>
      <w:r>
        <w:lastRenderedPageBreak/>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77777777" w:rsidR="00F84B31" w:rsidRDefault="00F84B31" w:rsidP="00F84B31">
      <w:pPr>
        <w:pStyle w:val="B10"/>
        <w:ind w:leftChars="300" w:left="600" w:firstLine="0"/>
        <w:rPr>
          <w:ins w:id="6356" w:author="Intel - Huang Rui(R4#102e)" w:date="2022-02-10T23:21:00Z"/>
          <w:lang w:eastAsia="zh-CN"/>
        </w:rPr>
      </w:pPr>
      <w:ins w:id="6357" w:author="Intel - Huang Rui(R4#102e)" w:date="2022-02-10T23:21:00Z">
        <w:r>
          <w:t>[</w:t>
        </w:r>
      </w:ins>
      <m:oMath>
        <m:sSub>
          <m:sSubPr>
            <m:ctrlPr>
              <w:ins w:id="6358" w:author="Intel - Huang Rui(R4#102e)" w:date="2022-02-10T23:21:00Z">
                <w:rPr>
                  <w:rFonts w:ascii="Cambria Math" w:hAnsi="Cambria Math"/>
                </w:rPr>
              </w:ins>
            </m:ctrlPr>
          </m:sSubPr>
          <m:e>
            <m:r>
              <w:ins w:id="6359" w:author="Intel - Huang Rui(R4#102e)" w:date="2022-02-10T23:21:00Z">
                <m:rPr>
                  <m:sty m:val="p"/>
                </m:rPr>
                <w:rPr>
                  <w:rFonts w:ascii="Cambria Math" w:hAnsi="Cambria Math"/>
                  <w:lang w:eastAsia="zh-CN"/>
                </w:rPr>
                <m:t>K</m:t>
              </w:ins>
            </m:r>
          </m:e>
          <m:sub>
            <m:r>
              <w:ins w:id="6360" w:author="Intel - Huang Rui(R4#102e)" w:date="2022-02-10T23:21:00Z">
                <m:rPr>
                  <m:sty m:val="p"/>
                </m:rPr>
                <w:rPr>
                  <w:rFonts w:ascii="Cambria Math" w:hAnsi="Cambria Math"/>
                  <w:lang w:eastAsia="zh-CN"/>
                </w:rPr>
                <m:t>p,PRS,i</m:t>
              </w:ins>
            </m:r>
          </m:sub>
        </m:sSub>
      </m:oMath>
      <w:ins w:id="6361" w:author="Intel - Huang Rui(R4#102e)" w:date="2022-02-10T23:21:00Z">
        <w:del w:id="6362" w:author="Carlos Cabrera-Mercader" w:date="2022-02-27T13:53:00Z">
          <w:r w:rsidRPr="007518D4" w:rsidDel="00A27D66">
            <w:delText>: it</w:delText>
          </w:r>
        </w:del>
        <w:r w:rsidRPr="007518D4">
          <w:t xml:space="preserve"> is </w:t>
        </w:r>
        <w:del w:id="6363" w:author="Carlos Cabrera-Mercader" w:date="2022-02-27T13:53:00Z">
          <w:r w:rsidRPr="007518D4" w:rsidDel="00A27D66">
            <w:delText>the</w:delText>
          </w:r>
        </w:del>
      </w:ins>
      <w:ins w:id="6364" w:author="Carlos Cabrera-Mercader" w:date="2022-02-27T13:53:00Z">
        <w:r>
          <w:t>a</w:t>
        </w:r>
      </w:ins>
      <w:ins w:id="6365"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366" w:author="Intel - Huang Rui(R4#102e)" w:date="2022-02-10T23:21:00Z">
                <w:rPr>
                  <w:rFonts w:ascii="Cambria Math" w:hAnsi="Cambria Math"/>
                </w:rPr>
              </w:ins>
            </m:ctrlPr>
          </m:sSubPr>
          <m:e>
            <m:r>
              <w:ins w:id="6367" w:author="Intel - Huang Rui(R4#102e)" w:date="2022-02-10T23:21:00Z">
                <m:rPr>
                  <m:sty m:val="p"/>
                </m:rPr>
                <w:rPr>
                  <w:rFonts w:ascii="Cambria Math" w:hAnsi="Cambria Math"/>
                  <w:lang w:eastAsia="zh-CN"/>
                </w:rPr>
                <m:t>K</m:t>
              </w:ins>
            </m:r>
          </m:e>
          <m:sub>
            <m:r>
              <w:ins w:id="6368" w:author="Intel - Huang Rui(R4#102e)" w:date="2022-02-10T23:21:00Z">
                <m:rPr>
                  <m:sty m:val="p"/>
                </m:rPr>
                <w:rPr>
                  <w:rFonts w:ascii="Cambria Math" w:hAnsi="Cambria Math"/>
                  <w:lang w:eastAsia="zh-CN"/>
                </w:rPr>
                <m:t>p,PRS,i</m:t>
              </w:ins>
            </m:r>
          </m:sub>
        </m:sSub>
      </m:oMath>
      <w:ins w:id="6369" w:author="Intel - Huang Rui(R4#102e)" w:date="2022-02-10T23:21:00Z">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for UE configured with concurrent measurement gap, and </w:t>
        </w:r>
      </w:ins>
      <m:oMath>
        <m:sSub>
          <m:sSubPr>
            <m:ctrlPr>
              <w:ins w:id="6370" w:author="Intel - Huang Rui(R4#102e)" w:date="2022-02-10T23:21:00Z">
                <w:rPr>
                  <w:rFonts w:ascii="Cambria Math" w:hAnsi="Cambria Math"/>
                </w:rPr>
              </w:ins>
            </m:ctrlPr>
          </m:sSubPr>
          <m:e>
            <m:r>
              <w:ins w:id="6371" w:author="Intel - Huang Rui(R4#102e)" w:date="2022-02-10T23:21:00Z">
                <m:rPr>
                  <m:sty m:val="p"/>
                </m:rPr>
                <w:rPr>
                  <w:rFonts w:ascii="Cambria Math" w:hAnsi="Cambria Math"/>
                  <w:lang w:eastAsia="zh-CN"/>
                </w:rPr>
                <m:t>K</m:t>
              </w:ins>
            </m:r>
          </m:e>
          <m:sub>
            <m:r>
              <w:ins w:id="6372" w:author="Intel - Huang Rui(R4#102e)" w:date="2022-02-10T23:21:00Z">
                <m:rPr>
                  <m:sty m:val="p"/>
                </m:rPr>
                <w:rPr>
                  <w:rFonts w:ascii="Cambria Math" w:hAnsi="Cambria Math"/>
                  <w:lang w:eastAsia="zh-CN"/>
                </w:rPr>
                <m:t>p,PRS,i</m:t>
              </w:ins>
            </m:r>
          </m:sub>
        </m:sSub>
      </m:oMath>
      <w:ins w:id="6373" w:author="Intel - Huang Rui(R4#102e)" w:date="2022-02-10T23:21:00Z">
        <w:r>
          <w:rPr>
            <w:lang w:eastAsia="zh-CN"/>
          </w:rPr>
          <w:t xml:space="preserve"> = 1 </w:t>
        </w:r>
      </w:ins>
      <w:ins w:id="6374" w:author="Ato-MediaTek" w:date="2022-02-21T23:06:00Z">
        <w:r>
          <w:rPr>
            <w:bCs/>
            <w:lang w:eastAsia="zh-CN"/>
          </w:rPr>
          <w:t>for UE not configured with concurrent measurement gap</w:t>
        </w:r>
      </w:ins>
      <w:ins w:id="6375" w:author="Intel - Huang Rui(R4#102e)" w:date="2022-02-10T23:21:00Z">
        <w:del w:id="6376"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6377" w:author="Intel - Huang Rui(R4#102e)" w:date="2022-02-10T23:21:00Z"/>
          <w:lang w:eastAsia="zh-CN"/>
        </w:rPr>
      </w:pPr>
      <w:ins w:id="6378" w:author="Intel - Huang Rui(R4#102e)" w:date="2022-02-10T23:21:00Z">
        <w:r w:rsidRPr="00344BF5">
          <w:rPr>
            <w:lang w:eastAsia="zh-CN"/>
          </w:rPr>
          <w:t>For a window W of duration max(</w:t>
        </w:r>
      </w:ins>
      <m:oMath>
        <m:sSub>
          <m:sSubPr>
            <m:ctrlPr>
              <w:ins w:id="6379" w:author="Intel - Huang Rui(R4#102e)" w:date="2022-02-10T23:21:00Z">
                <w:rPr>
                  <w:rFonts w:ascii="Cambria Math" w:hAnsi="Cambria Math"/>
                  <w:i/>
                </w:rPr>
              </w:ins>
            </m:ctrlPr>
          </m:sSubPr>
          <m:e>
            <m:r>
              <w:ins w:id="6380" w:author="Intel - Huang Rui(R4#102e)" w:date="2022-02-10T23:21:00Z">
                <w:rPr>
                  <w:rFonts w:ascii="Cambria Math" w:hAnsi="Cambria Math"/>
                </w:rPr>
                <m:t>T</m:t>
              </w:ins>
            </m:r>
          </m:e>
          <m:sub>
            <m:r>
              <w:ins w:id="6381" w:author="Intel - Huang Rui(R4#102e)" w:date="2022-02-10T23:21:00Z">
                <w:rPr>
                  <w:rFonts w:ascii="Cambria Math" w:hAnsi="Cambria Math"/>
                </w:rPr>
                <m:t>PRS</m:t>
              </w:ins>
            </m:r>
            <m:r>
              <w:ins w:id="6382" w:author="Intel - Huang Rui(R4#102e)" w:date="2022-02-10T23:21:00Z">
                <m:rPr>
                  <m:nor/>
                </m:rPr>
                <w:rPr>
                  <w:rFonts w:ascii="Cambria Math" w:hAnsi="Cambria Math"/>
                  <w:i/>
                </w:rPr>
                <m:t>,i</m:t>
              </w:ins>
            </m:r>
          </m:sub>
        </m:sSub>
      </m:oMath>
      <w:ins w:id="6383" w:author="Intel - Huang Rui(R4#102e)" w:date="2022-02-10T23:21:00Z">
        <w:r w:rsidRPr="00344BF5">
          <w:rPr>
            <w:bCs/>
            <w:vertAlign w:val="subscript"/>
            <w:lang w:eastAsia="zh-CN"/>
          </w:rPr>
          <w:t xml:space="preserve">,  </w:t>
        </w:r>
        <w:proofErr w:type="spellStart"/>
        <w:r w:rsidRPr="00344BF5">
          <w:rPr>
            <w:bCs/>
            <w:lang w:eastAsia="zh-CN"/>
          </w:rPr>
          <w:t>MGRP_max</w:t>
        </w:r>
        <w:proofErr w:type="spellEnd"/>
        <w:r w:rsidRPr="00344BF5">
          <w:rPr>
            <w:bCs/>
            <w:lang w:eastAsia="zh-CN"/>
          </w:rPr>
          <w:t xml:space="preserve">), where MGRP max is the maximum MGRP across all configured per-UE MG and per-FR MG within the same FR as the </w:t>
        </w:r>
        <w:proofErr w:type="spellStart"/>
        <w:r>
          <w:rPr>
            <w:bCs/>
            <w:lang w:eastAsia="zh-CN"/>
          </w:rPr>
          <w:t>positioining</w:t>
        </w:r>
        <w:proofErr w:type="spellEnd"/>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6384" w:author="Intel - Huang Rui(R4#102e)" w:date="2022-02-10T23:21:00Z"/>
          <w:lang w:eastAsia="zh-CN"/>
        </w:rPr>
      </w:pPr>
      <w:proofErr w:type="spellStart"/>
      <w:ins w:id="6385" w:author="Intel - Huang Rui(R4#102e)" w:date="2022-02-10T23:21:00Z">
        <w:r w:rsidRPr="004B4713">
          <w:rPr>
            <w:bCs/>
            <w:lang w:eastAsia="zh-CN"/>
          </w:rPr>
          <w:t>N</w:t>
        </w:r>
        <w:r w:rsidRPr="004B4713">
          <w:rPr>
            <w:bCs/>
            <w:vertAlign w:val="subscript"/>
            <w:lang w:eastAsia="zh-CN"/>
          </w:rPr>
          <w:t>total</w:t>
        </w:r>
        <w:proofErr w:type="spellEnd"/>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77777777" w:rsidR="00F84B31" w:rsidRPr="003E490C" w:rsidRDefault="00F84B31" w:rsidP="00F84B31">
      <w:pPr>
        <w:numPr>
          <w:ilvl w:val="3"/>
          <w:numId w:val="24"/>
        </w:numPr>
        <w:spacing w:after="120"/>
        <w:rPr>
          <w:ins w:id="6386" w:author="Intel - Huang Rui(R4#102e)" w:date="2022-03-01T16:05:00Z"/>
          <w:lang w:eastAsia="zh-CN"/>
        </w:rPr>
      </w:pPr>
      <w:proofErr w:type="spellStart"/>
      <w:ins w:id="6387" w:author="Intel - Huang Rui(R4#102e)" w:date="2022-02-10T23:21:00Z">
        <w:r w:rsidRPr="00297C11">
          <w:rPr>
            <w:bCs/>
            <w:lang w:eastAsia="zh-CN"/>
          </w:rPr>
          <w:t>N</w:t>
        </w:r>
        <w:r w:rsidRPr="00297C11">
          <w:rPr>
            <w:bCs/>
            <w:vertAlign w:val="subscript"/>
            <w:lang w:eastAsia="zh-CN"/>
          </w:rPr>
          <w:t>available</w:t>
        </w:r>
        <w:proofErr w:type="spellEnd"/>
        <w:r w:rsidRPr="000769BB">
          <w:rPr>
            <w:bCs/>
            <w:lang w:eastAsia="zh-CN"/>
          </w:rPr>
          <w:t xml:space="preserve"> is the number of </w:t>
        </w:r>
      </w:ins>
      <w:ins w:id="6388" w:author="Intel - Huang Rui(R4#102e)" w:date="2022-03-01T16:03:00Z">
        <w:r w:rsidRPr="000769BB">
          <w:rPr>
            <w:bCs/>
            <w:lang w:eastAsia="zh-CN"/>
          </w:rPr>
          <w:t xml:space="preserve">non-dropped </w:t>
        </w:r>
      </w:ins>
      <w:ins w:id="6389"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6390" w:author="Ato-MediaTek" w:date="2022-02-21T23:07:00Z">
        <w:r w:rsidRPr="00297C11">
          <w:rPr>
            <w:bCs/>
            <w:lang w:eastAsia="zh-CN"/>
          </w:rPr>
          <w:t xml:space="preserve">PRS </w:t>
        </w:r>
      </w:ins>
      <w:ins w:id="6391" w:author="Intel - Huang Rui(R4#102e)" w:date="2022-02-10T23:21:00Z">
        <w:del w:id="6392" w:author="Ato-MediaTek" w:date="2022-02-21T23:07:00Z">
          <w:r w:rsidRPr="00297C11" w:rsidDel="00702CE5">
            <w:rPr>
              <w:bCs/>
              <w:lang w:eastAsia="zh-CN"/>
            </w:rPr>
            <w:delText xml:space="preserve">SMTC </w:delText>
          </w:r>
        </w:del>
        <w:r w:rsidRPr="00297C11">
          <w:rPr>
            <w:bCs/>
            <w:lang w:eastAsia="zh-CN"/>
          </w:rPr>
          <w:t xml:space="preserve">occasions within the window W, </w:t>
        </w:r>
      </w:ins>
      <w:ins w:id="6393"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6394" w:author="Intel - Huang Rui(R4#102e)" w:date="2022-02-10T23:21:00Z"/>
          <w:lang w:eastAsia="zh-CN"/>
        </w:rPr>
      </w:pPr>
      <w:ins w:id="6395" w:author="Intel - Huang Rui(R4#102e)" w:date="2022-02-10T23:21:00Z">
        <w:r>
          <w:rPr>
            <w:lang w:eastAsia="zh-CN"/>
          </w:rPr>
          <w:t>[</w:t>
        </w:r>
      </w:ins>
      <w:ins w:id="6396" w:author="Intel - Huang Rui(R4#102e)" w:date="2022-03-01T16:05:00Z">
        <w:r>
          <w:rPr>
            <w:lang w:eastAsia="zh-CN"/>
          </w:rPr>
          <w:t>R</w:t>
        </w:r>
      </w:ins>
      <w:ins w:id="6397" w:author="Intel - Huang Rui(R4#102e)" w:date="2022-02-10T23:21:00Z">
        <w:r w:rsidRPr="00D22D80">
          <w:rPr>
            <w:lang w:eastAsia="zh-CN"/>
          </w:rPr>
          <w:t xml:space="preserve">equirements do not apply if </w:t>
        </w:r>
        <w:proofErr w:type="spellStart"/>
        <w:r w:rsidRPr="0047772D">
          <w:rPr>
            <w:lang w:eastAsia="zh-CN"/>
          </w:rPr>
          <w:t>Navailable</w:t>
        </w:r>
        <w:proofErr w:type="spellEnd"/>
        <w:r w:rsidRPr="0047772D">
          <w:rPr>
            <w:lang w:eastAsia="zh-CN"/>
          </w:rPr>
          <w:t xml:space="preserv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w:t>
      </w:r>
      <w:proofErr w:type="spellStart"/>
      <w:r w:rsidRPr="001C4683">
        <w:rPr>
          <w:iCs/>
          <w:lang w:eastAsia="zh-CN"/>
        </w:rPr>
        <w:t>asured</w:t>
      </w:r>
      <w:proofErr w:type="spellEnd"/>
      <w:r w:rsidRPr="001C4683">
        <w:rPr>
          <w:iCs/>
          <w:lang w:eastAsia="zh-CN"/>
        </w:rPr>
        <w:t xml:space="preserve"> in the positioning frequency layer </w:t>
      </w:r>
      <w:proofErr w:type="spellStart"/>
      <w:r w:rsidRPr="001C4683">
        <w:rPr>
          <w:iCs/>
          <w:lang w:eastAsia="zh-CN"/>
        </w:rPr>
        <w:t>i</w:t>
      </w:r>
      <w:proofErr w:type="spellEnd"/>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w:t>
      </w:r>
      <w:proofErr w:type="spellStart"/>
      <w:r w:rsidRPr="00342D67">
        <w:rPr>
          <w:lang w:val="en-US" w:eastAsia="zh-CN"/>
        </w:rPr>
        <w:t>i</w:t>
      </w:r>
      <w:proofErr w:type="spellEnd"/>
      <w:r w:rsidRPr="00342D67">
        <w:rPr>
          <w:lang w:val="en-US" w:eastAsia="zh-CN"/>
        </w:rPr>
        <w:t xml:space="preserve">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F12EB5"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proofErr w:type="spellStart"/>
      <w:r w:rsidR="00F84B31" w:rsidRPr="00587CD9">
        <w:rPr>
          <w:i/>
          <w:iCs/>
          <w:lang w:eastAsia="zh-CN"/>
        </w:rPr>
        <w:t>i</w:t>
      </w:r>
      <w:proofErr w:type="spellEnd"/>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proofErr w:type="spellStart"/>
      <w:r w:rsidRPr="00DB1242">
        <w:rPr>
          <w:iCs/>
        </w:rPr>
        <w:t>durationOfPRS-ProcessingSymbolsInEveryTms</w:t>
      </w:r>
      <w:proofErr w:type="spellEnd"/>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lang w:eastAsia="zh-CN"/>
        </w:rPr>
        <w:t>i</w:t>
      </w:r>
      <w:proofErr w:type="spellEnd"/>
      <w:r w:rsidRPr="001C4683">
        <w:rPr>
          <w:lang w:eastAsia="zh-CN"/>
        </w:rPr>
        <w:t xml:space="preserve">,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proofErr w:type="spellStart"/>
      <w:r w:rsidRPr="001C4683">
        <w:rPr>
          <w:iCs/>
          <w:lang w:eastAsia="zh-CN"/>
        </w:rPr>
        <w:t>i</w:t>
      </w:r>
      <w:proofErr w:type="spellEnd"/>
      <w:r w:rsidRPr="001C4683">
        <w:rPr>
          <w:lang w:eastAsia="zh-CN"/>
        </w:rPr>
        <w:t>.</w:t>
      </w:r>
    </w:p>
    <w:p w14:paraId="095D28A4" w14:textId="77777777" w:rsidR="00F84B31" w:rsidRDefault="00F84B31" w:rsidP="00F84B31">
      <w:r>
        <w:t xml:space="preserve">If positioning frequency layer </w:t>
      </w:r>
      <w:proofErr w:type="spellStart"/>
      <w:r>
        <w:rPr>
          <w:i/>
          <w:iCs/>
        </w:rPr>
        <w:t>i</w:t>
      </w:r>
      <w:proofErr w:type="spellEnd"/>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F12EB5"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F12EB5"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the muting repetition factor given by the higher-layer parameter </w:t>
      </w:r>
      <w:r w:rsidR="00F84B31">
        <w:rPr>
          <w:i/>
          <w:lang w:eastAsia="zh-CN"/>
        </w:rPr>
        <w:t>DL-PRS-</w:t>
      </w:r>
      <w:proofErr w:type="spellStart"/>
      <w:r w:rsidR="00F84B31">
        <w:rPr>
          <w:i/>
          <w:lang w:eastAsia="zh-CN"/>
        </w:rPr>
        <w:t>MutingBitRepetitionFactor</w:t>
      </w:r>
      <w:proofErr w:type="spellEnd"/>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 xml:space="preserve">For the purpose of calculating </w:t>
      </w:r>
      <w:proofErr w:type="spellStart"/>
      <w:r w:rsidRPr="001C4683">
        <w:rPr>
          <w:lang w:eastAsia="zh-CN"/>
        </w:rPr>
        <w:t>T</w:t>
      </w:r>
      <w:r w:rsidRPr="001C4683">
        <w:rPr>
          <w:vertAlign w:val="subscript"/>
          <w:lang w:eastAsia="zh-CN"/>
        </w:rPr>
        <w:t>PRS,i</w:t>
      </w:r>
      <w:proofErr w:type="spellEnd"/>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w:t>
      </w:r>
      <w:proofErr w:type="spellStart"/>
      <w:r w:rsidRPr="00DB1242">
        <w:t>AoD</w:t>
      </w:r>
      <w:proofErr w:type="spellEnd"/>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6398" w:name="OLE_LINK23"/>
      <w:r w:rsidRPr="001C4683">
        <w:rPr>
          <w:lang w:val="en-US" w:eastAsia="zh-CN"/>
        </w:rPr>
        <w:t>across two sampling duration of N</w:t>
      </w:r>
      <w:bookmarkEnd w:id="6398"/>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Heading3"/>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Heading4"/>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w:t>
      </w:r>
      <w:proofErr w:type="spellStart"/>
      <w:r w:rsidRPr="002E1F71">
        <w:rPr>
          <w:i/>
        </w:rPr>
        <w:t>Provide</w:t>
      </w:r>
      <w:r w:rsidRPr="002E1F71">
        <w:rPr>
          <w:i/>
          <w:noProof/>
        </w:rPr>
        <w:t>AssistanceData</w:t>
      </w:r>
      <w:proofErr w:type="spellEnd"/>
      <w:r w:rsidRPr="002E1F71">
        <w:t xml:space="preserve"> message and </w:t>
      </w:r>
      <w:r w:rsidRPr="002E1F71">
        <w:rPr>
          <w:i/>
        </w:rPr>
        <w:t>NR-Multi-RTT-</w:t>
      </w:r>
      <w:proofErr w:type="spellStart"/>
      <w:r w:rsidRPr="002E1F71">
        <w:rPr>
          <w:i/>
        </w:rPr>
        <w:t>Request</w:t>
      </w:r>
      <w:r w:rsidRPr="002E1F71">
        <w:rPr>
          <w:i/>
          <w:noProof/>
        </w:rPr>
        <w:t>LocationInformation</w:t>
      </w:r>
      <w:proofErr w:type="spellEnd"/>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lastRenderedPageBreak/>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proofErr w:type="spellStart"/>
      <w:r w:rsidRPr="002E1F71">
        <w:rPr>
          <w:i/>
          <w:lang w:eastAsia="zh-CN"/>
        </w:rPr>
        <w:t>i</w:t>
      </w:r>
      <w:proofErr w:type="spellEnd"/>
      <w:r w:rsidRPr="002E1F71">
        <w:rPr>
          <w:i/>
          <w:lang w:eastAsia="zh-CN"/>
        </w:rPr>
        <w:t xml:space="preserve">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proofErr w:type="spellStart"/>
      <w:r w:rsidRPr="002E1F71">
        <w:rPr>
          <w:i/>
          <w:lang w:eastAsia="zh-CN"/>
        </w:rPr>
        <w:t>i</w:t>
      </w:r>
      <w:proofErr w:type="spellEnd"/>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F12EB5"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6399" w:author="Intel - Huang Rui(R4#102e)" w:date="2022-02-10T23:24:00Z">
                          <m:rPr>
                            <m:sty m:val="p"/>
                          </m:rPr>
                          <w:rPr>
                            <w:rFonts w:ascii="Cambria Math" w:hAnsi="Cambria Math"/>
                            <w:noProof/>
                          </w:rPr>
                          <m:t>*</m:t>
                        </w:ins>
                      </m:r>
                      <m:sSub>
                        <m:sSubPr>
                          <m:ctrlPr>
                            <w:ins w:id="6400" w:author="Intel - Huang Rui(R4#102e)" w:date="2022-02-10T23:24:00Z">
                              <w:rPr>
                                <w:rFonts w:ascii="Cambria Math" w:hAnsi="Cambria Math"/>
                              </w:rPr>
                            </w:ins>
                          </m:ctrlPr>
                        </m:sSubPr>
                        <m:e>
                          <m:r>
                            <w:ins w:id="6401" w:author="Intel - Huang Rui(R4#102e)" w:date="2022-02-10T23:24:00Z">
                              <m:rPr>
                                <m:sty m:val="p"/>
                              </m:rPr>
                              <w:rPr>
                                <w:rFonts w:ascii="Cambria Math" w:hAnsi="Cambria Math"/>
                                <w:lang w:eastAsia="zh-CN"/>
                              </w:rPr>
                              <m:t>ceil( K</m:t>
                            </w:ins>
                          </m:r>
                        </m:e>
                        <m:sub>
                          <m:r>
                            <w:ins w:id="6402" w:author="Intel - Huang Rui(R4#102e)" w:date="2022-02-10T23:24:00Z">
                              <m:rPr>
                                <m:sty m:val="p"/>
                              </m:rPr>
                              <w:rPr>
                                <w:rFonts w:ascii="Cambria Math" w:hAnsi="Cambria Math"/>
                                <w:lang w:eastAsia="zh-CN"/>
                              </w:rPr>
                              <m:t>p,PRS,i</m:t>
                            </w:ins>
                          </m:r>
                        </m:sub>
                      </m:sSub>
                      <m:r>
                        <w:ins w:id="6403"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6404"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proofErr w:type="spellStart"/>
      <w:r w:rsidRPr="002E1F71">
        <w:rPr>
          <w:i/>
          <w:lang w:eastAsia="zh-CN"/>
        </w:rPr>
        <w:t>i</w:t>
      </w:r>
      <w:proofErr w:type="spellEnd"/>
      <w:r w:rsidRPr="002E1F71">
        <w:rPr>
          <w:lang w:eastAsia="zh-CN"/>
        </w:rPr>
        <w:t xml:space="preserve"> as defined in clause 9.1.5.2,</w:t>
      </w:r>
    </w:p>
    <w:p w14:paraId="54A7AA2C" w14:textId="77777777" w:rsidR="002B09BD" w:rsidRDefault="002B09BD" w:rsidP="002B09BD">
      <w:pPr>
        <w:pStyle w:val="B10"/>
        <w:ind w:leftChars="300" w:left="600" w:firstLine="0"/>
        <w:rPr>
          <w:ins w:id="6405" w:author="Intel - Huang Rui(R4#102e)" w:date="2022-02-10T23:21:00Z"/>
          <w:lang w:eastAsia="zh-CN"/>
        </w:rPr>
      </w:pPr>
      <w:ins w:id="6406" w:author="Intel - Huang Rui(R4#102e)" w:date="2022-02-10T23:24:00Z">
        <w:r>
          <w:t>[</w:t>
        </w:r>
      </w:ins>
      <m:oMath>
        <m:sSub>
          <m:sSubPr>
            <m:ctrlPr>
              <w:ins w:id="6407" w:author="Intel - Huang Rui(R4#102e)" w:date="2022-02-10T23:24:00Z">
                <w:rPr>
                  <w:rFonts w:ascii="Cambria Math" w:hAnsi="Cambria Math"/>
                </w:rPr>
              </w:ins>
            </m:ctrlPr>
          </m:sSubPr>
          <m:e>
            <m:r>
              <w:ins w:id="6408" w:author="Intel - Huang Rui(R4#102e)" w:date="2022-02-10T23:24:00Z">
                <m:rPr>
                  <m:sty m:val="p"/>
                </m:rPr>
                <w:rPr>
                  <w:rFonts w:ascii="Cambria Math" w:hAnsi="Cambria Math"/>
                  <w:lang w:eastAsia="zh-CN"/>
                </w:rPr>
                <m:t>K</m:t>
              </w:ins>
            </m:r>
          </m:e>
          <m:sub>
            <m:r>
              <w:ins w:id="6409" w:author="Intel - Huang Rui(R4#102e)" w:date="2022-02-10T23:24:00Z">
                <m:rPr>
                  <m:sty m:val="p"/>
                </m:rPr>
                <w:rPr>
                  <w:rFonts w:ascii="Cambria Math" w:hAnsi="Cambria Math"/>
                  <w:lang w:eastAsia="zh-CN"/>
                </w:rPr>
                <m:t>p,PRS,i</m:t>
              </w:ins>
            </m:r>
          </m:sub>
        </m:sSub>
      </m:oMath>
      <w:ins w:id="6410" w:author="Intel - Huang Rui(R4#102e)" w:date="2022-02-10T23:24:00Z">
        <w:del w:id="6411" w:author="Carlos Cabrera-Mercader" w:date="2022-02-27T13:53:00Z">
          <w:r w:rsidRPr="007518D4" w:rsidDel="00AE153B">
            <w:delText>: it</w:delText>
          </w:r>
        </w:del>
        <w:r w:rsidRPr="007518D4">
          <w:t xml:space="preserve"> is </w:t>
        </w:r>
        <w:del w:id="6412" w:author="Carlos Cabrera-Mercader" w:date="2022-02-27T13:53:00Z">
          <w:r w:rsidRPr="007518D4" w:rsidDel="00AE153B">
            <w:delText>the</w:delText>
          </w:r>
        </w:del>
      </w:ins>
      <w:ins w:id="6413" w:author="Carlos Cabrera-Mercader" w:date="2022-02-27T13:53:00Z">
        <w:r>
          <w:t>a</w:t>
        </w:r>
      </w:ins>
      <w:ins w:id="6414"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415" w:author="Intel - Huang Rui(R4#102e)" w:date="2022-02-10T23:24:00Z">
                <w:rPr>
                  <w:rFonts w:ascii="Cambria Math" w:hAnsi="Cambria Math"/>
                </w:rPr>
              </w:ins>
            </m:ctrlPr>
          </m:sSubPr>
          <m:e>
            <m:r>
              <w:ins w:id="6416" w:author="Intel - Huang Rui(R4#102e)" w:date="2022-02-10T23:24:00Z">
                <m:rPr>
                  <m:sty m:val="p"/>
                </m:rPr>
                <w:rPr>
                  <w:rFonts w:ascii="Cambria Math" w:hAnsi="Cambria Math"/>
                  <w:lang w:eastAsia="zh-CN"/>
                </w:rPr>
                <m:t>K</m:t>
              </w:ins>
            </m:r>
          </m:e>
          <m:sub>
            <m:r>
              <w:ins w:id="6417" w:author="Intel - Huang Rui(R4#102e)" w:date="2022-02-10T23:24:00Z">
                <m:rPr>
                  <m:sty m:val="p"/>
                </m:rPr>
                <w:rPr>
                  <w:rFonts w:ascii="Cambria Math" w:hAnsi="Cambria Math"/>
                  <w:lang w:eastAsia="zh-CN"/>
                </w:rPr>
                <m:t>p,PRS,i</m:t>
              </w:ins>
            </m:r>
          </m:sub>
        </m:sSub>
      </m:oMath>
      <w:ins w:id="6418" w:author="Intel - Huang Rui(R4#102e)" w:date="2022-02-10T23:24:00Z">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r>
          <w:rPr>
            <w:bCs/>
            <w:lang w:eastAsia="zh-CN"/>
          </w:rPr>
          <w:t xml:space="preserve"> for UE configured with concurrent measurement gap, and </w:t>
        </w:r>
      </w:ins>
      <m:oMath>
        <m:sSub>
          <m:sSubPr>
            <m:ctrlPr>
              <w:ins w:id="6419" w:author="Intel - Huang Rui(R4#102e)" w:date="2022-02-10T23:24:00Z">
                <w:rPr>
                  <w:rFonts w:ascii="Cambria Math" w:hAnsi="Cambria Math"/>
                </w:rPr>
              </w:ins>
            </m:ctrlPr>
          </m:sSubPr>
          <m:e>
            <m:r>
              <w:ins w:id="6420" w:author="Intel - Huang Rui(R4#102e)" w:date="2022-02-10T23:24:00Z">
                <m:rPr>
                  <m:sty m:val="p"/>
                </m:rPr>
                <w:rPr>
                  <w:rFonts w:ascii="Cambria Math" w:hAnsi="Cambria Math"/>
                  <w:lang w:eastAsia="zh-CN"/>
                </w:rPr>
                <m:t>K</m:t>
              </w:ins>
            </m:r>
          </m:e>
          <m:sub>
            <m:r>
              <w:ins w:id="6421" w:author="Intel - Huang Rui(R4#102e)" w:date="2022-02-10T23:24:00Z">
                <m:rPr>
                  <m:sty m:val="p"/>
                </m:rPr>
                <w:rPr>
                  <w:rFonts w:ascii="Cambria Math" w:hAnsi="Cambria Math"/>
                  <w:lang w:eastAsia="zh-CN"/>
                </w:rPr>
                <m:t>p,PRS,i</m:t>
              </w:ins>
            </m:r>
          </m:sub>
        </m:sSub>
      </m:oMath>
      <w:ins w:id="6422" w:author="Intel - Huang Rui(R4#102e)" w:date="2022-02-10T23:24:00Z">
        <w:r>
          <w:rPr>
            <w:lang w:eastAsia="zh-CN"/>
          </w:rPr>
          <w:t xml:space="preserve"> = 1 </w:t>
        </w:r>
      </w:ins>
      <w:ins w:id="6423" w:author="Ato-MediaTek" w:date="2022-02-21T23:06:00Z">
        <w:r>
          <w:rPr>
            <w:bCs/>
            <w:lang w:eastAsia="zh-CN"/>
          </w:rPr>
          <w:t>for UE not configured with concurrent measurement gap</w:t>
        </w:r>
      </w:ins>
      <w:ins w:id="6424" w:author="Intel - Huang Rui(R4#102e)" w:date="2022-02-10T23:21:00Z">
        <w:del w:id="6425" w:author="Ato-MediaTek" w:date="2022-02-21T23:06:00Z">
          <w:r w:rsidDel="00702CE5">
            <w:rPr>
              <w:lang w:eastAsia="zh-CN"/>
            </w:rPr>
            <w:delText>otherwise</w:delText>
          </w:r>
        </w:del>
        <w:r>
          <w:rPr>
            <w:lang w:eastAsia="zh-CN"/>
          </w:rPr>
          <w:t>.</w:t>
        </w:r>
      </w:ins>
    </w:p>
    <w:p w14:paraId="3F382CA1" w14:textId="77777777" w:rsidR="002B09BD" w:rsidRDefault="002B09BD" w:rsidP="002B09BD">
      <w:pPr>
        <w:pStyle w:val="B10"/>
        <w:ind w:leftChars="300" w:left="600" w:firstLine="0"/>
        <w:rPr>
          <w:ins w:id="6426" w:author="Intel - Huang Rui(R4#102e)" w:date="2022-02-10T23:24:00Z"/>
          <w:lang w:eastAsia="zh-CN"/>
        </w:rPr>
      </w:pPr>
      <w:ins w:id="6427"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6428" w:author="Intel - Huang Rui(R4#102e)" w:date="2022-02-10T23:24:00Z"/>
          <w:lang w:eastAsia="zh-CN"/>
        </w:rPr>
      </w:pPr>
      <w:ins w:id="6429" w:author="Intel - Huang Rui(R4#102e)" w:date="2022-02-10T23:24:00Z">
        <w:r w:rsidRPr="00344BF5">
          <w:rPr>
            <w:lang w:eastAsia="zh-CN"/>
          </w:rPr>
          <w:t>For a window W of duration max(</w:t>
        </w:r>
      </w:ins>
      <m:oMath>
        <m:sSub>
          <m:sSubPr>
            <m:ctrlPr>
              <w:ins w:id="6430" w:author="Intel - Huang Rui(R4#102e)" w:date="2022-02-10T23:24:00Z">
                <w:rPr>
                  <w:rFonts w:ascii="Cambria Math" w:hAnsi="Cambria Math"/>
                  <w:i/>
                </w:rPr>
              </w:ins>
            </m:ctrlPr>
          </m:sSubPr>
          <m:e>
            <m:r>
              <w:ins w:id="6431" w:author="Intel - Huang Rui(R4#102e)" w:date="2022-02-10T23:24:00Z">
                <w:rPr>
                  <w:rFonts w:ascii="Cambria Math" w:hAnsi="Cambria Math"/>
                </w:rPr>
                <m:t>T</m:t>
              </w:ins>
            </m:r>
          </m:e>
          <m:sub>
            <m:r>
              <w:ins w:id="6432" w:author="Intel - Huang Rui(R4#102e)" w:date="2022-02-10T23:24:00Z">
                <w:rPr>
                  <w:rFonts w:ascii="Cambria Math" w:hAnsi="Cambria Math"/>
                </w:rPr>
                <m:t>PRS</m:t>
              </w:ins>
            </m:r>
            <m:r>
              <w:ins w:id="6433" w:author="Intel - Huang Rui(R4#102e)" w:date="2022-02-10T23:24:00Z">
                <m:rPr>
                  <m:nor/>
                </m:rPr>
                <w:rPr>
                  <w:rFonts w:ascii="Cambria Math" w:hAnsi="Cambria Math"/>
                  <w:i/>
                </w:rPr>
                <m:t>,i</m:t>
              </w:ins>
            </m:r>
          </m:sub>
        </m:sSub>
      </m:oMath>
      <w:ins w:id="6434" w:author="Intel - Huang Rui(R4#102e)" w:date="2022-02-10T23:24:00Z">
        <w:r w:rsidRPr="00344BF5">
          <w:rPr>
            <w:bCs/>
            <w:vertAlign w:val="subscript"/>
            <w:lang w:eastAsia="zh-CN"/>
          </w:rPr>
          <w:t xml:space="preserve">,  </w:t>
        </w:r>
        <w:proofErr w:type="spellStart"/>
        <w:r w:rsidRPr="00344BF5">
          <w:rPr>
            <w:bCs/>
            <w:lang w:eastAsia="zh-CN"/>
          </w:rPr>
          <w:t>MGRP_max</w:t>
        </w:r>
        <w:proofErr w:type="spellEnd"/>
        <w:r w:rsidRPr="00344BF5">
          <w:rPr>
            <w:bCs/>
            <w:lang w:eastAsia="zh-CN"/>
          </w:rPr>
          <w:t xml:space="preserve">), where MGRP max is the maximum MGRP across all configured per-UE MG and per-FR MG within the same FR as the </w:t>
        </w:r>
        <w:proofErr w:type="spellStart"/>
        <w:r>
          <w:rPr>
            <w:bCs/>
            <w:lang w:eastAsia="zh-CN"/>
          </w:rPr>
          <w:t>positioining</w:t>
        </w:r>
        <w:proofErr w:type="spellEnd"/>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6435" w:author="Intel - Huang Rui(R4#102e)" w:date="2022-02-10T23:24:00Z"/>
          <w:lang w:eastAsia="zh-CN"/>
        </w:rPr>
      </w:pPr>
      <w:proofErr w:type="spellStart"/>
      <w:ins w:id="6436" w:author="Intel - Huang Rui(R4#102e)" w:date="2022-02-10T23:24:00Z">
        <w:r w:rsidRPr="004B4713">
          <w:rPr>
            <w:bCs/>
            <w:lang w:eastAsia="zh-CN"/>
          </w:rPr>
          <w:t>N</w:t>
        </w:r>
        <w:r w:rsidRPr="004B4713">
          <w:rPr>
            <w:bCs/>
            <w:vertAlign w:val="subscript"/>
            <w:lang w:eastAsia="zh-CN"/>
          </w:rPr>
          <w:t>total</w:t>
        </w:r>
        <w:proofErr w:type="spellEnd"/>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6437" w:author="Intel - Huang Rui(R4#102e)" w:date="2022-03-01T16:07:00Z"/>
          <w:lang w:eastAsia="zh-CN"/>
        </w:rPr>
      </w:pPr>
      <w:proofErr w:type="spellStart"/>
      <w:ins w:id="6438" w:author="Intel - Huang Rui(R4#102e)" w:date="2022-03-01T16:07:00Z">
        <w:r w:rsidRPr="00297C11">
          <w:rPr>
            <w:bCs/>
            <w:lang w:eastAsia="zh-CN"/>
          </w:rPr>
          <w:t>N</w:t>
        </w:r>
        <w:r w:rsidRPr="00297C11">
          <w:rPr>
            <w:bCs/>
            <w:vertAlign w:val="subscript"/>
            <w:lang w:eastAsia="zh-CN"/>
          </w:rPr>
          <w:t>available</w:t>
        </w:r>
        <w:proofErr w:type="spellEnd"/>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6439" w:author="Intel - Huang Rui(R4#102e)" w:date="2022-03-01T16:07:00Z"/>
          <w:lang w:eastAsia="zh-CN"/>
        </w:rPr>
      </w:pPr>
      <w:ins w:id="6440" w:author="Intel - Huang Rui(R4#102e)" w:date="2022-03-01T16:07:00Z">
        <w:r>
          <w:rPr>
            <w:lang w:eastAsia="zh-CN"/>
          </w:rPr>
          <w:t>[R</w:t>
        </w:r>
        <w:r w:rsidRPr="00D22D80">
          <w:rPr>
            <w:lang w:eastAsia="zh-CN"/>
          </w:rPr>
          <w:t xml:space="preserve">equirements do not apply if </w:t>
        </w:r>
        <w:proofErr w:type="spellStart"/>
        <w:r w:rsidRPr="0047772D">
          <w:rPr>
            <w:lang w:eastAsia="zh-CN"/>
          </w:rPr>
          <w:t>Navailable</w:t>
        </w:r>
        <w:proofErr w:type="spellEnd"/>
        <w:r w:rsidRPr="0047772D">
          <w:rPr>
            <w:lang w:eastAsia="zh-CN"/>
          </w:rPr>
          <w:t xml:space="preserv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proofErr w:type="spellStart"/>
      <w:r w:rsidRPr="002E1F71">
        <w:rPr>
          <w:i/>
          <w:lang w:eastAsia="zh-CN"/>
        </w:rPr>
        <w:t>i</w:t>
      </w:r>
      <w:proofErr w:type="spellEnd"/>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proofErr w:type="spellStart"/>
      <w:r w:rsidRPr="002E1F71">
        <w:rPr>
          <w:i/>
          <w:lang w:eastAsia="zh-CN"/>
        </w:rPr>
        <w:t>i</w:t>
      </w:r>
      <w:proofErr w:type="spellEnd"/>
      <w:r w:rsidRPr="002E1F71">
        <w:rPr>
          <w:lang w:eastAsia="zh-CN"/>
        </w:rPr>
        <w:t xml:space="preserve"> is in FR2,</w:t>
      </w:r>
    </w:p>
    <w:p w14:paraId="7029B218" w14:textId="77777777" w:rsidR="002B09BD" w:rsidRPr="002E1F71" w:rsidRDefault="00F12EB5"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proofErr w:type="spellStart"/>
      <w:r w:rsidR="002B09BD" w:rsidRPr="002E1F71">
        <w:rPr>
          <w:i/>
        </w:rPr>
        <w:t>i</w:t>
      </w:r>
      <w:proofErr w:type="spellEnd"/>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w:t>
      </w:r>
      <w:proofErr w:type="spellStart"/>
      <w:r w:rsidRPr="002E1F71">
        <w:rPr>
          <w:lang w:eastAsia="zh-CN"/>
        </w:rPr>
        <w:t>ms</w:t>
      </w:r>
      <w:proofErr w:type="spellEnd"/>
      <w:r w:rsidRPr="002E1F71">
        <w:rPr>
          <w:lang w:eastAsia="zh-CN"/>
        </w:rPr>
        <w:t xml:space="preserve"> corresponding to </w:t>
      </w:r>
      <w:proofErr w:type="spellStart"/>
      <w:r w:rsidRPr="002E1F71">
        <w:rPr>
          <w:i/>
          <w:iCs/>
        </w:rPr>
        <w:t>durationOfPRS-ProcessingSysmbols</w:t>
      </w:r>
      <w:proofErr w:type="spellEnd"/>
      <w:r w:rsidRPr="002E1F71">
        <w:rPr>
          <w:lang w:eastAsia="zh-CN"/>
        </w:rPr>
        <w:t xml:space="preserve"> in TS 37.355 [34] processed every T </w:t>
      </w:r>
      <w:proofErr w:type="spellStart"/>
      <w:r w:rsidRPr="002E1F71">
        <w:rPr>
          <w:lang w:eastAsia="zh-CN"/>
        </w:rPr>
        <w:t>ms</w:t>
      </w:r>
      <w:proofErr w:type="spellEnd"/>
      <w:r w:rsidRPr="002E1F71">
        <w:rPr>
          <w:lang w:eastAsia="zh-CN"/>
        </w:rPr>
        <w:t xml:space="preserve"> corresponding to </w:t>
      </w:r>
      <w:proofErr w:type="spellStart"/>
      <w:r w:rsidRPr="002E1F71">
        <w:rPr>
          <w:i/>
          <w:iCs/>
        </w:rPr>
        <w:t>durationOfPRS-ProcessingSymbolsInEveryTms</w:t>
      </w:r>
      <w:proofErr w:type="spellEnd"/>
      <w:r w:rsidRPr="002E1F71">
        <w:rPr>
          <w:lang w:eastAsia="zh-CN"/>
        </w:rPr>
        <w:t xml:space="preserve"> in TS 37.355 [34] for a given maximum bandwidth supported by UE corresponding to </w:t>
      </w:r>
      <w:proofErr w:type="spellStart"/>
      <w:r w:rsidRPr="002E1F71">
        <w:rPr>
          <w:i/>
          <w:iCs/>
          <w:lang w:eastAsia="zh-CN"/>
        </w:rPr>
        <w:t>supportedBandwidthPRS</w:t>
      </w:r>
      <w:proofErr w:type="spellEnd"/>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proofErr w:type="spellStart"/>
      <w:r w:rsidRPr="002E1F71">
        <w:rPr>
          <w:i/>
          <w:iCs/>
        </w:rPr>
        <w:t>maxNumOfDL</w:t>
      </w:r>
      <w:proofErr w:type="spellEnd"/>
      <w:r w:rsidRPr="002E1F71">
        <w:rPr>
          <w:i/>
          <w:iCs/>
        </w:rPr>
        <w:t>-PRS-</w:t>
      </w:r>
      <w:proofErr w:type="spellStart"/>
      <w:r w:rsidRPr="002E1F71">
        <w:rPr>
          <w:i/>
          <w:iCs/>
        </w:rPr>
        <w:t>ResProcessedPerSlot</w:t>
      </w:r>
      <w:proofErr w:type="spellEnd"/>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w:proofErr w:type="spellStart"/>
            <m:r>
              <m:rPr>
                <m:nor/>
              </m:rPr>
              <w:rPr>
                <w:rFonts w:ascii="Cambria Math" w:hAnsi="Cambria Math"/>
                <w:i/>
              </w:rPr>
              <m:t>T</m:t>
            </m:r>
            <w:proofErr w:type="spellEnd"/>
          </m:e>
          <m:sub>
            <w:proofErr w:type="spellStart"/>
            <m:r>
              <m:rPr>
                <m:nor/>
              </m:rPr>
              <w:rPr>
                <w:rFonts w:ascii="Cambria Math" w:hAnsi="Cambria Math"/>
                <w:i/>
              </w:rPr>
              <m:t>last,i</m:t>
            </m:r>
            <w:proofErr w:type="spellEnd"/>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w:t>
      </w:r>
      <w:proofErr w:type="spellStart"/>
      <w:r w:rsidRPr="002B4D79">
        <w:t>i</w:t>
      </w:r>
      <w:proofErr w:type="spellEnd"/>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w:proofErr w:type="spellStart"/>
            <m:r>
              <m:rPr>
                <m:nor/>
              </m:rPr>
              <w:rPr>
                <w:rFonts w:ascii="Cambria Math" w:hAnsi="Cambria Math"/>
                <w:i/>
              </w:rPr>
              <m:t>last,i</m:t>
            </m:r>
            <w:proofErr w:type="spellEnd"/>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lastRenderedPageBreak/>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F12EB5"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proofErr w:type="spellStart"/>
      <w:r w:rsidR="002B09BD" w:rsidRPr="002E1F71">
        <w:rPr>
          <w:i/>
          <w:iCs/>
        </w:rPr>
        <w:t>durationOfPRS-ProcessingSymbolsInEveryTms</w:t>
      </w:r>
      <w:proofErr w:type="spellEnd"/>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proofErr w:type="spellStart"/>
      <w:r w:rsidRPr="002E1F71">
        <w:rPr>
          <w:i/>
          <w:lang w:eastAsia="zh-CN"/>
        </w:rPr>
        <w:t>i</w:t>
      </w:r>
      <w:proofErr w:type="spellEnd"/>
      <w:r w:rsidRPr="002E1F71">
        <w:rPr>
          <w:lang w:eastAsia="zh-CN"/>
        </w:rPr>
        <w:t>.</w:t>
      </w:r>
    </w:p>
    <w:p w14:paraId="57BB7096" w14:textId="77777777" w:rsidR="002B09BD" w:rsidRPr="002E1F71" w:rsidRDefault="00F12EB5"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proofErr w:type="spellStart"/>
      <w:r w:rsidR="002B09BD" w:rsidRPr="002E1F71">
        <w:rPr>
          <w:i/>
          <w:lang w:eastAsia="zh-CN"/>
        </w:rPr>
        <w:t>i</w:t>
      </w:r>
      <w:proofErr w:type="spellEnd"/>
      <w:r w:rsidR="002B09BD" w:rsidRPr="002E1F71">
        <w:rPr>
          <w:lang w:eastAsia="zh-CN"/>
        </w:rPr>
        <w:t xml:space="preserve">. </w:t>
      </w:r>
      <w:r w:rsidR="002B09BD" w:rsidRPr="002E1F71">
        <w:t xml:space="preserve">If the positioning frequency layer </w:t>
      </w:r>
      <w:proofErr w:type="spellStart"/>
      <w:r w:rsidR="002B09BD" w:rsidRPr="002E1F71">
        <w:rPr>
          <w:i/>
          <w:iCs/>
        </w:rPr>
        <w:t>i</w:t>
      </w:r>
      <w:proofErr w:type="spellEnd"/>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F12EB5"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F12EB5"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w:t>
      </w:r>
      <w:proofErr w:type="spellStart"/>
      <w:r w:rsidR="002B09BD">
        <w:rPr>
          <w:i/>
          <w:lang w:eastAsia="zh-CN"/>
        </w:rPr>
        <w:t>MutingBitRepetitionFactor</w:t>
      </w:r>
      <w:proofErr w:type="spellEnd"/>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 xml:space="preserve">For the purpose of calculating </w:t>
      </w:r>
      <w:proofErr w:type="spellStart"/>
      <w:r w:rsidRPr="002E1F71">
        <w:rPr>
          <w:lang w:eastAsia="zh-CN"/>
        </w:rPr>
        <w:t>T</w:t>
      </w:r>
      <w:r w:rsidRPr="002E1F71">
        <w:rPr>
          <w:vertAlign w:val="subscript"/>
          <w:lang w:eastAsia="zh-CN"/>
        </w:rPr>
        <w:t>PRS,i</w:t>
      </w:r>
      <w:proofErr w:type="spellEnd"/>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w:t>
      </w:r>
      <w:proofErr w:type="spellStart"/>
      <w:r w:rsidRPr="002E1F71">
        <w:rPr>
          <w:i/>
        </w:rPr>
        <w:t>Request</w:t>
      </w:r>
      <w:r w:rsidRPr="002E1F71">
        <w:rPr>
          <w:i/>
          <w:noProof/>
        </w:rPr>
        <w:t>LocationInformation</w:t>
      </w:r>
      <w:proofErr w:type="spellEnd"/>
      <w:r w:rsidRPr="002E1F71">
        <w:rPr>
          <w:i/>
          <w:noProof/>
        </w:rPr>
        <w:t xml:space="preserve"> </w:t>
      </w:r>
      <w:r w:rsidRPr="002E1F71">
        <w:rPr>
          <w:iCs/>
          <w:noProof/>
        </w:rPr>
        <w:t xml:space="preserve">message and </w:t>
      </w:r>
      <w:r w:rsidRPr="002E1F71">
        <w:rPr>
          <w:i/>
        </w:rPr>
        <w:t>NR-Multi-RTT-</w:t>
      </w:r>
      <w:proofErr w:type="spellStart"/>
      <w:r w:rsidRPr="002E1F71">
        <w:rPr>
          <w:i/>
        </w:rPr>
        <w:t>Provide</w:t>
      </w:r>
      <w:r w:rsidRPr="002E1F71">
        <w:rPr>
          <w:i/>
          <w:noProof/>
        </w:rPr>
        <w:t>AssistanceData</w:t>
      </w:r>
      <w:proofErr w:type="spellEnd"/>
      <w:r w:rsidRPr="002E1F71">
        <w:rPr>
          <w:i/>
          <w:noProof/>
        </w:rPr>
        <w:t xml:space="preserve">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 xml:space="preserve">The requirements in this section apply, provided no PRS symbols are dropped during the measurement period </w:t>
      </w:r>
      <w:proofErr w:type="spellStart"/>
      <w:r w:rsidRPr="002B4D79">
        <w:t>T</w:t>
      </w:r>
      <w:r w:rsidRPr="002B4D79">
        <w:rPr>
          <w:vertAlign w:val="subscript"/>
        </w:rPr>
        <w:t>UERxTx,Total</w:t>
      </w:r>
      <w:proofErr w:type="spellEnd"/>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rPr>
        <w:t>NR-Multi-RTT-</w:t>
      </w:r>
      <w:proofErr w:type="spellStart"/>
      <w:r>
        <w:rPr>
          <w:i/>
        </w:rPr>
        <w:t>Provide</w:t>
      </w:r>
      <w:r>
        <w:rPr>
          <w:i/>
          <w:noProof/>
        </w:rPr>
        <w:t>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 xml:space="preserve">When </w:t>
      </w:r>
      <w:proofErr w:type="spellStart"/>
      <w:r>
        <w:t>PSCell</w:t>
      </w:r>
      <w:proofErr w:type="spellEnd"/>
      <w:r>
        <w:t xml:space="preserve"> or </w:t>
      </w:r>
      <w:proofErr w:type="spellStart"/>
      <w:r>
        <w:t>SCell</w:t>
      </w:r>
      <w:proofErr w:type="spellEnd"/>
      <w:r>
        <w:t xml:space="preserve">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 xml:space="preserve">When </w:t>
      </w:r>
      <w:proofErr w:type="spellStart"/>
      <w:r>
        <w:t>PSCell</w:t>
      </w:r>
      <w:proofErr w:type="spellEnd"/>
      <w:r>
        <w:t xml:space="preserve"> or </w:t>
      </w:r>
      <w:proofErr w:type="spellStart"/>
      <w:r>
        <w:t>SCell</w:t>
      </w:r>
      <w:proofErr w:type="spellEnd"/>
      <w:r>
        <w:t xml:space="preserve">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lastRenderedPageBreak/>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t xml:space="preserve">If UE uplink transmission timing changes due to the change in the </w:t>
      </w:r>
      <w:proofErr w:type="spellStart"/>
      <w:r>
        <w:rPr>
          <w:rFonts w:eastAsia="Times New Roman"/>
        </w:rPr>
        <w:t>N</w:t>
      </w:r>
      <w:r>
        <w:rPr>
          <w:rFonts w:eastAsia="Times New Roman"/>
          <w:vertAlign w:val="subscript"/>
        </w:rPr>
        <w:t>TA_offset</w:t>
      </w:r>
      <w:proofErr w:type="spellEnd"/>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Heading4"/>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proofErr w:type="spellStart"/>
      <w:r>
        <w:rPr>
          <w:i/>
        </w:rPr>
        <w:t>associatedSSB</w:t>
      </w:r>
      <w:proofErr w:type="spellEnd"/>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 xml:space="preserve">PSS/SSS detection time of </w:t>
      </w:r>
      <w:proofErr w:type="spellStart"/>
      <w:r>
        <w:rPr>
          <w:lang w:eastAsia="zh-CN"/>
        </w:rPr>
        <w:t>associatedSSB</w:t>
      </w:r>
      <w:proofErr w:type="spellEnd"/>
      <w:r>
        <w:rPr>
          <w:lang w:eastAsia="zh-CN"/>
        </w:rPr>
        <w:t>,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 xml:space="preserve">PSS/SSS detection time of </w:t>
      </w:r>
      <w:proofErr w:type="spellStart"/>
      <w:r>
        <w:rPr>
          <w:lang w:eastAsia="zh-CN"/>
        </w:rPr>
        <w:t>associatedSSB</w:t>
      </w:r>
      <w:proofErr w:type="spellEnd"/>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w:t>
      </w:r>
      <w:proofErr w:type="spellStart"/>
      <w:r w:rsidRPr="00885F53">
        <w:rPr>
          <w:vertAlign w:val="subscript"/>
        </w:rPr>
        <w:t>SSS_sync_intra</w:t>
      </w:r>
      <w:proofErr w:type="spellEnd"/>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6441" w:name="OLE_LINK63"/>
      <w:bookmarkStart w:id="6442" w:name="OLE_LINK64"/>
      <w:r w:rsidRPr="006C4641">
        <w:t>T</w:t>
      </w:r>
      <w:r>
        <w:rPr>
          <w:vertAlign w:val="subscript"/>
        </w:rPr>
        <w:t>CSI-</w:t>
      </w:r>
      <w:proofErr w:type="spellStart"/>
      <w:r>
        <w:rPr>
          <w:vertAlign w:val="subscript"/>
        </w:rPr>
        <w:t>RS</w:t>
      </w:r>
      <w:r w:rsidRPr="006C4641">
        <w:rPr>
          <w:vertAlign w:val="subscript"/>
        </w:rPr>
        <w:t>_</w:t>
      </w:r>
      <w:r>
        <w:rPr>
          <w:vertAlign w:val="subscript"/>
        </w:rPr>
        <w:t>SFN</w:t>
      </w:r>
      <w:r w:rsidRPr="006C4641">
        <w:rPr>
          <w:vertAlign w:val="subscript"/>
        </w:rPr>
        <w:t>_intra</w:t>
      </w:r>
      <w:bookmarkEnd w:id="6441"/>
      <w:bookmarkEnd w:id="6442"/>
      <w:proofErr w:type="spellEnd"/>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proofErr w:type="spellStart"/>
      <w:r w:rsidRPr="00885F53">
        <w:t>T</w:t>
      </w:r>
      <w:r w:rsidRPr="00885F53">
        <w:rPr>
          <w:vertAlign w:val="subscript"/>
        </w:rPr>
        <w:t>SSB_time_index_intra</w:t>
      </w:r>
      <w:proofErr w:type="spellEnd"/>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proofErr w:type="spellStart"/>
      <w:r w:rsidRPr="00DA078C">
        <w:rPr>
          <w:i/>
        </w:rPr>
        <w:t>deriveSSB-IndexFromCell</w:t>
      </w:r>
      <w:proofErr w:type="spellEnd"/>
      <w:r w:rsidRPr="00DA078C">
        <w:t xml:space="preserve"> is enabled)</w:t>
      </w:r>
      <w:r>
        <w:t>, the time period is equal to 0.</w:t>
      </w:r>
      <w:r w:rsidRPr="00DA078C">
        <w:t xml:space="preserve"> It is assumed that </w:t>
      </w:r>
      <w:proofErr w:type="spellStart"/>
      <w:r w:rsidRPr="00DA078C">
        <w:t>deriveSSB-IndexFromCell</w:t>
      </w:r>
      <w:proofErr w:type="spellEnd"/>
      <w:r w:rsidRPr="00DA078C">
        <w:t xml:space="preserve">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proofErr w:type="spellStart"/>
      <w:r w:rsidRPr="00D31944">
        <w:rPr>
          <w:rFonts w:hint="eastAsia"/>
          <w:lang w:eastAsia="zh-CN"/>
        </w:rPr>
        <w:t>associatedSSB</w:t>
      </w:r>
      <w:proofErr w:type="spellEnd"/>
      <w:r>
        <w:rPr>
          <w:lang w:eastAsia="zh-CN"/>
        </w:rPr>
        <w:t>,</w:t>
      </w:r>
      <w:r w:rsidRPr="00D31944">
        <w:rPr>
          <w:rFonts w:hint="eastAsia"/>
          <w:lang w:eastAsia="zh-CN"/>
        </w:rPr>
        <w:t xml:space="preserve"> which has been detectable at least for the time period </w:t>
      </w:r>
      <w:proofErr w:type="spellStart"/>
      <w:r w:rsidRPr="00D31944">
        <w:t>T</w:t>
      </w:r>
      <w:r w:rsidRPr="00D31944">
        <w:rPr>
          <w:vertAlign w:val="subscript"/>
        </w:rPr>
        <w:t>identify_intra_with_index</w:t>
      </w:r>
      <w:proofErr w:type="spellEnd"/>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proofErr w:type="spellStart"/>
      <w:r w:rsidRPr="00D31944">
        <w:rPr>
          <w:lang w:eastAsia="zh-CN"/>
        </w:rPr>
        <w:t>associatedSSB</w:t>
      </w:r>
      <w:proofErr w:type="spellEnd"/>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lastRenderedPageBreak/>
        <w:t xml:space="preserve">Table </w:t>
      </w:r>
      <w:r w:rsidRPr="00A6277A">
        <w:t>9.</w:t>
      </w:r>
      <w:r>
        <w:t>10</w:t>
      </w:r>
      <w:r w:rsidRPr="00A6277A">
        <w:t>.2.</w:t>
      </w:r>
      <w:r>
        <w:t>5</w:t>
      </w:r>
      <w:r w:rsidRPr="00885F53">
        <w:t xml:space="preserve">-1: Measurement period for </w:t>
      </w:r>
      <w:proofErr w:type="spellStart"/>
      <w:r w:rsidRPr="00885F53">
        <w:t>intrafrequency</w:t>
      </w:r>
      <w:proofErr w:type="spellEnd"/>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 xml:space="preserve">00ms, ceil( 5 x </w:t>
            </w:r>
            <w:proofErr w:type="spellStart"/>
            <w:r w:rsidRPr="00444F90">
              <w:t>K</w:t>
            </w:r>
            <w:r w:rsidRPr="00444F90">
              <w:rPr>
                <w:vertAlign w:val="subscript"/>
              </w:rPr>
              <w:t>p</w:t>
            </w:r>
            <w:r>
              <w:rPr>
                <w:vertAlign w:val="subscript"/>
              </w:rPr>
              <w:t>_CSI</w:t>
            </w:r>
            <w:proofErr w:type="spellEnd"/>
            <w:r>
              <w:rPr>
                <w:vertAlign w:val="subscript"/>
              </w:rPr>
              <w:t>-RS</w:t>
            </w:r>
            <w:r w:rsidRPr="00444F90">
              <w:t>) x CSI-RS period)</w:t>
            </w:r>
            <w:r w:rsidDel="0055651D">
              <w:t xml:space="preserve"> </w:t>
            </w:r>
            <w:r w:rsidRPr="00885F53">
              <w:t xml:space="preserve"> x </w:t>
            </w:r>
            <w:proofErr w:type="spellStart"/>
            <w:r w:rsidRPr="00885F53">
              <w:t>CSSF</w:t>
            </w:r>
            <w:r w:rsidRPr="00885F53">
              <w:rPr>
                <w:vertAlign w:val="subscript"/>
              </w:rPr>
              <w:t>intra</w:t>
            </w:r>
            <w:proofErr w:type="spellEnd"/>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 xml:space="preserve">00ms, ceil(1.5x 5 x </w:t>
            </w:r>
            <w:proofErr w:type="spellStart"/>
            <w:r w:rsidRPr="00885F53">
              <w:t>K</w:t>
            </w:r>
            <w:r w:rsidRPr="00885F53">
              <w:rPr>
                <w:vertAlign w:val="subscript"/>
              </w:rPr>
              <w:t>p</w:t>
            </w:r>
            <w:r>
              <w:rPr>
                <w:vertAlign w:val="subscript"/>
              </w:rPr>
              <w:t>_CSI</w:t>
            </w:r>
            <w:proofErr w:type="spellEnd"/>
            <w:r>
              <w:rPr>
                <w:vertAlign w:val="subscript"/>
              </w:rPr>
              <w:t>-RS</w:t>
            </w:r>
            <w:r w:rsidRPr="00885F53">
              <w:t>) x max(</w:t>
            </w:r>
            <w:r>
              <w:t>CSI-RS period</w:t>
            </w:r>
            <w:r w:rsidRPr="00885F53">
              <w:t>,</w:t>
            </w:r>
            <w:r>
              <w:t xml:space="preserve"> </w:t>
            </w:r>
            <w:r w:rsidRPr="00885F53">
              <w:t xml:space="preserve">DRX cycle))  x </w:t>
            </w:r>
            <w:proofErr w:type="spellStart"/>
            <w:r w:rsidRPr="00885F53">
              <w:t>CSSF</w:t>
            </w:r>
            <w:r w:rsidRPr="00885F53">
              <w:rPr>
                <w:vertAlign w:val="subscript"/>
              </w:rPr>
              <w:t>intra</w:t>
            </w:r>
            <w:proofErr w:type="spellEnd"/>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 xml:space="preserve">ceil( 5 x </w:t>
            </w:r>
            <w:proofErr w:type="spellStart"/>
            <w:r w:rsidRPr="00885F53">
              <w:t>K</w:t>
            </w:r>
            <w:r w:rsidRPr="00885F53">
              <w:rPr>
                <w:vertAlign w:val="subscript"/>
              </w:rPr>
              <w:t>p</w:t>
            </w:r>
            <w:r>
              <w:rPr>
                <w:vertAlign w:val="subscript"/>
              </w:rPr>
              <w:t>_CSI</w:t>
            </w:r>
            <w:proofErr w:type="spellEnd"/>
            <w:r>
              <w:rPr>
                <w:vertAlign w:val="subscript"/>
              </w:rPr>
              <w:t>-RS</w:t>
            </w:r>
            <w:r w:rsidRPr="00885F53">
              <w:t xml:space="preserve">) x DRX cycle x </w:t>
            </w:r>
            <w:proofErr w:type="spellStart"/>
            <w:r w:rsidRPr="00885F53">
              <w:t>CSSF</w:t>
            </w:r>
            <w:r w:rsidRPr="00885F53">
              <w:rPr>
                <w:vertAlign w:val="subscript"/>
              </w:rPr>
              <w:t>intra</w:t>
            </w:r>
            <w:proofErr w:type="spellEnd"/>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 xml:space="preserve">-2: Measurement period for </w:t>
      </w:r>
      <w:proofErr w:type="spellStart"/>
      <w:r w:rsidRPr="00885F53">
        <w:t>intrafrequency</w:t>
      </w:r>
      <w:proofErr w:type="spellEnd"/>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r>
              <w:rPr>
                <w:vertAlign w:val="subscript"/>
              </w:rPr>
              <w:t>_CSI</w:t>
            </w:r>
            <w:proofErr w:type="spellEnd"/>
            <w:r>
              <w:rPr>
                <w:vertAlign w:val="subscript"/>
              </w:rPr>
              <w:t>-RS</w:t>
            </w:r>
            <w:r w:rsidRPr="00885F53">
              <w:t xml:space="preserve">) x </w:t>
            </w:r>
            <w:r>
              <w:t>CSI-RS</w:t>
            </w:r>
            <w:r w:rsidRPr="00885F53">
              <w:t xml:space="preserve"> period) x </w:t>
            </w:r>
            <w:proofErr w:type="spellStart"/>
            <w:r w:rsidRPr="00885F53">
              <w:t>CSSF</w:t>
            </w:r>
            <w:r w:rsidRPr="00885F53">
              <w:rPr>
                <w:vertAlign w:val="subscript"/>
              </w:rPr>
              <w:t>intra</w:t>
            </w:r>
            <w:proofErr w:type="spellEnd"/>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 xml:space="preserve">00ms, ceil(1.5x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r>
              <w:rPr>
                <w:vertAlign w:val="subscript"/>
              </w:rPr>
              <w:t>_CSI</w:t>
            </w:r>
            <w:proofErr w:type="spellEnd"/>
            <w:r>
              <w:rPr>
                <w:vertAlign w:val="subscript"/>
              </w:rPr>
              <w:t>-RS</w:t>
            </w:r>
            <w:r w:rsidRPr="00885F53">
              <w:t>) x max(</w:t>
            </w:r>
            <w:r>
              <w:t>CSI-RS</w:t>
            </w:r>
            <w:r w:rsidRPr="00885F53">
              <w:t xml:space="preserve"> </w:t>
            </w:r>
            <w:proofErr w:type="spellStart"/>
            <w:r w:rsidRPr="00885F53">
              <w:t>period,DRX</w:t>
            </w:r>
            <w:proofErr w:type="spellEnd"/>
            <w:r w:rsidRPr="00885F53">
              <w:t xml:space="preserve"> cycle)) x </w:t>
            </w:r>
            <w:proofErr w:type="spellStart"/>
            <w:r w:rsidRPr="00885F53">
              <w:t>CSSF</w:t>
            </w:r>
            <w:r w:rsidRPr="00885F53">
              <w:rPr>
                <w:vertAlign w:val="subscript"/>
              </w:rPr>
              <w:t>intra</w:t>
            </w:r>
            <w:proofErr w:type="spellEnd"/>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DRX cycle x </w:t>
            </w:r>
            <w:proofErr w:type="spellStart"/>
            <w:r w:rsidRPr="00885F53">
              <w:t>CSSF</w:t>
            </w:r>
            <w:r w:rsidRPr="00885F53">
              <w:rPr>
                <w:vertAlign w:val="subscript"/>
              </w:rPr>
              <w:t>intra</w:t>
            </w:r>
            <w:proofErr w:type="spellEnd"/>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 For a UE supporting power class 1,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=40. For a UE supporting FR2 power class 2,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=24. For a UE supporting power class 3,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=24. For a UE supporting power class 4,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=24.</w:t>
      </w:r>
    </w:p>
    <w:p w14:paraId="2E7269FA" w14:textId="77777777" w:rsidR="00E7065B" w:rsidRDefault="00E7065B" w:rsidP="00E7065B">
      <w:proofErr w:type="spellStart"/>
      <w:r w:rsidRPr="00885F53">
        <w:t>CSSF</w:t>
      </w:r>
      <w:r w:rsidRPr="00885F53">
        <w:rPr>
          <w:vertAlign w:val="subscript"/>
        </w:rPr>
        <w:t>intra</w:t>
      </w:r>
      <w:proofErr w:type="spellEnd"/>
      <w:r w:rsidRPr="00885F53">
        <w:t xml:space="preserve">: </w:t>
      </w:r>
      <w:r>
        <w:t>it is a carrier specific scaling factor and is determined</w:t>
      </w:r>
      <w:r>
        <w:rPr>
          <w:rFonts w:hint="eastAsia"/>
          <w:lang w:eastAsia="zh-CN"/>
        </w:rPr>
        <w:t xml:space="preserve"> </w:t>
      </w:r>
      <w:r>
        <w:t xml:space="preserve">according to </w:t>
      </w:r>
      <w:proofErr w:type="spellStart"/>
      <w:r>
        <w:t>CSSF</w:t>
      </w:r>
      <w:r w:rsidRPr="00B94E20">
        <w:rPr>
          <w:vertAlign w:val="subscript"/>
        </w:rPr>
        <w:t>outside_gap,i</w:t>
      </w:r>
      <w:proofErr w:type="spellEnd"/>
      <w:r w:rsidRPr="00B94E20">
        <w:rPr>
          <w:vertAlign w:val="subscript"/>
        </w:rPr>
        <w:t xml:space="preserve"> </w:t>
      </w:r>
      <w:r>
        <w:t>in clause 9.1.5.</w:t>
      </w:r>
    </w:p>
    <w:p w14:paraId="20AB0B89" w14:textId="77777777" w:rsidR="00332C94" w:rsidRDefault="007413AB" w:rsidP="00E7065B">
      <w:pPr>
        <w:pStyle w:val="B10"/>
        <w:rPr>
          <w:ins w:id="6443" w:author="Intel - Huang Rui(R4#102e)" w:date="2022-03-04T16:21:00Z"/>
        </w:rPr>
      </w:pPr>
      <w:ins w:id="6444" w:author="Intel - Huang Rui" w:date="2022-01-26T00:55:00Z">
        <w:r>
          <w:t>[</w:t>
        </w:r>
      </w:ins>
      <w:ins w:id="6445" w:author="Intel - Huang Rui(R4#102e)" w:date="2022-03-04T16:21:00Z">
        <w:r w:rsidR="00332C94">
          <w:t xml:space="preserve">For a UE not supporting [concurrent gap] or </w:t>
        </w:r>
        <w:del w:id="6446" w:author="Nokia Networks" w:date="2022-03-01T18:53:00Z">
          <w:r w:rsidR="00332C94" w:rsidDel="00520BB5">
            <w:delText>If</w:delText>
          </w:r>
        </w:del>
        <w:r w:rsidR="00332C94">
          <w:t xml:space="preserve">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6447" w:author="Intel - Huang Rui(R4#102e)" w:date="2022-03-04T16:25:00Z">
        <w:r w:rsidR="00A56186">
          <w:t xml:space="preserve">the </w:t>
        </w:r>
      </w:ins>
      <w:r w:rsidRPr="00EF4DBC">
        <w:t xml:space="preserve">intra-frequency CSI-RS resource </w:t>
      </w:r>
      <w:del w:id="6448" w:author="Intel - Huang Rui(R4#102e)" w:date="2022-03-04T16:26:00Z">
        <w:r w:rsidRPr="00EF4DBC" w:rsidDel="00B66BFD">
          <w:delText xml:space="preserve">is fully non overlapping </w:delText>
        </w:r>
      </w:del>
      <w:ins w:id="6449" w:author="Intel - Huang Rui(R4#102e)" w:date="2022-03-04T16:26:00Z">
        <w:r w:rsidR="00B66BFD">
          <w:t xml:space="preserve"> does not overlap </w:t>
        </w:r>
      </w:ins>
      <w:r w:rsidRPr="00EF4DBC">
        <w:t>with</w:t>
      </w:r>
      <w:ins w:id="6450" w:author="Intel - Huang Rui" w:date="2022-01-26T00:55:00Z">
        <w:r w:rsidR="00E34F80">
          <w:t xml:space="preserve"> any</w:t>
        </w:r>
      </w:ins>
      <w:r w:rsidRPr="00EF4DBC">
        <w:t xml:space="preserve"> measurement gaps, </w:t>
      </w:r>
      <w:proofErr w:type="spellStart"/>
      <w:r w:rsidRPr="00EF4DBC">
        <w:t>K</w:t>
      </w:r>
      <w:r w:rsidRPr="00301FA8">
        <w:rPr>
          <w:vertAlign w:val="subscript"/>
        </w:rPr>
        <w:t>p</w:t>
      </w:r>
      <w:r w:rsidRPr="003470FD">
        <w:rPr>
          <w:vertAlign w:val="subscript"/>
        </w:rPr>
        <w:t>_CSI</w:t>
      </w:r>
      <w:proofErr w:type="spellEnd"/>
      <w:r w:rsidRPr="003470FD">
        <w:rPr>
          <w:vertAlign w:val="subscript"/>
        </w:rPr>
        <w:t>-RS</w:t>
      </w:r>
      <w:r w:rsidRPr="00EF4DBC">
        <w:t>=1;</w:t>
      </w:r>
    </w:p>
    <w:p w14:paraId="4F6767C8" w14:textId="4996124B" w:rsidR="006706E9" w:rsidRDefault="00E7065B" w:rsidP="006706E9">
      <w:pPr>
        <w:ind w:left="568" w:hanging="284"/>
        <w:rPr>
          <w:ins w:id="6451" w:author="Intel - Huang Rui" w:date="2022-01-26T00:56:00Z"/>
        </w:rPr>
      </w:pPr>
      <w:r w:rsidRPr="00EF4DBC">
        <w:t>-</w:t>
      </w:r>
      <w:r w:rsidRPr="00EF4DBC">
        <w:tab/>
        <w:t xml:space="preserve">if </w:t>
      </w:r>
      <w:ins w:id="6452" w:author="Intel - Huang Rui(R4#102e)" w:date="2022-03-04T16:27:00Z">
        <w:r w:rsidR="004911D4">
          <w:t xml:space="preserve">some </w:t>
        </w:r>
        <w:proofErr w:type="spellStart"/>
        <w:r w:rsidR="004911D4">
          <w:t>occaions</w:t>
        </w:r>
        <w:proofErr w:type="spellEnd"/>
        <w:r w:rsidR="004911D4">
          <w:t xml:space="preserve"> of the </w:t>
        </w:r>
      </w:ins>
      <w:r w:rsidRPr="00EF4DBC">
        <w:t xml:space="preserve">intra-frequency CSI-RS resource is </w:t>
      </w:r>
      <w:del w:id="6453" w:author="Intel - Huang Rui(R4#102e)" w:date="2022-03-04T16:27:00Z">
        <w:r w:rsidRPr="00EF4DBC" w:rsidDel="004911D4">
          <w:delText xml:space="preserve">partially overlapping </w:delText>
        </w:r>
      </w:del>
      <w:ins w:id="6454" w:author="Intel - Huang Rui(R4#102e)" w:date="2022-03-04T16:27:00Z">
        <w:r w:rsidR="002D5440">
          <w:t xml:space="preserve"> overlap </w:t>
        </w:r>
      </w:ins>
      <w:r w:rsidRPr="00EF4DBC">
        <w:t xml:space="preserve">with </w:t>
      </w:r>
      <w:proofErr w:type="spellStart"/>
      <w:ins w:id="6455" w:author="Intel - Huang Rui(R4#102e)" w:date="2022-03-04T16:28:00Z">
        <w:r w:rsidR="002D5440">
          <w:t>a</w:t>
        </w:r>
      </w:ins>
      <w:ins w:id="6456" w:author="Intel - Huang Rui" w:date="2022-01-26T00:55:00Z">
        <w:del w:id="6457" w:author="Intel - Huang Rui(R4#102e)" w:date="2022-03-04T16:27:00Z">
          <w:r w:rsidR="00E34F80" w:rsidDel="002D5440">
            <w:delText>only</w:delText>
          </w:r>
        </w:del>
        <w:del w:id="6458" w:author="Intel - Huang Rui(R4#102e)" w:date="2022-03-04T16:28:00Z">
          <w:r w:rsidR="00E34F80" w:rsidDel="002D5440">
            <w:delText xml:space="preserve"> one </w:delText>
          </w:r>
        </w:del>
      </w:ins>
      <w:r w:rsidRPr="00EF4DBC">
        <w:t>measurement</w:t>
      </w:r>
      <w:proofErr w:type="spellEnd"/>
      <w:r w:rsidRPr="00EF4DBC">
        <w:t xml:space="preserve"> gaps, </w:t>
      </w:r>
      <w:proofErr w:type="spellStart"/>
      <w:r w:rsidRPr="00EF4DBC">
        <w:t>K</w:t>
      </w:r>
      <w:r w:rsidRPr="00301FA8">
        <w:rPr>
          <w:vertAlign w:val="subscript"/>
        </w:rPr>
        <w:t>p</w:t>
      </w:r>
      <w:r w:rsidRPr="003470FD">
        <w:rPr>
          <w:vertAlign w:val="subscript"/>
        </w:rPr>
        <w:t>_CSI</w:t>
      </w:r>
      <w:proofErr w:type="spellEnd"/>
      <w:r w:rsidRPr="003470FD">
        <w:rPr>
          <w:vertAlign w:val="subscript"/>
        </w:rPr>
        <w:t>-RS</w:t>
      </w:r>
      <w:r w:rsidRPr="00EF4DBC">
        <w:t xml:space="preserve"> = 1/(1- (CSI-RS resource period /MGRP))</w:t>
      </w:r>
      <w:r w:rsidRPr="00122D32">
        <w:t xml:space="preserve"> </w:t>
      </w:r>
      <w:r>
        <w:t xml:space="preserve">, where CSI-RS resource period </w:t>
      </w:r>
      <w:r w:rsidRPr="009C5807">
        <w:rPr>
          <w:lang w:val="en-US"/>
        </w:rPr>
        <w:t>&lt; MGRP</w:t>
      </w:r>
      <w:ins w:id="6459" w:author="Intel - Huang Rui" w:date="2022-01-26T00:56:00Z">
        <w:r w:rsidR="006706E9">
          <w:rPr>
            <w:lang w:val="en-US"/>
          </w:rPr>
          <w:t>, and the MGRP is the periodicity of</w:t>
        </w:r>
      </w:ins>
      <w:ins w:id="6460" w:author="Intel - Huang Rui(R4#102e)" w:date="2022-03-04T16:29:00Z">
        <w:r w:rsidR="007C5B61">
          <w:rPr>
            <w:lang w:val="en-US"/>
          </w:rPr>
          <w:t xml:space="preserve"> the</w:t>
        </w:r>
      </w:ins>
      <w:ins w:id="6461" w:author="Intel - Huang Rui" w:date="2022-01-26T00:56:00Z">
        <w:r w:rsidR="006706E9">
          <w:rPr>
            <w:lang w:val="en-US"/>
          </w:rPr>
          <w:t xml:space="preserve"> measurement gap</w:t>
        </w:r>
        <w:del w:id="6462"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6463" w:author="Intel - Huang Rui" w:date="2022-01-26T00:56:00Z"/>
          <w:u w:val="single"/>
          <w:lang w:eastAsia="zh-CN"/>
        </w:rPr>
      </w:pPr>
      <w:ins w:id="6464" w:author="Intel - Huang Rui" w:date="2022-01-26T00:56:00Z">
        <w:r>
          <w:t>-</w:t>
        </w:r>
        <w:r>
          <w:tab/>
        </w:r>
      </w:ins>
      <w:ins w:id="6465" w:author="Intel - Huang Rui(R4#102e)" w:date="2022-03-04T16:30:00Z">
        <w:r w:rsidR="00BF379B">
          <w:t xml:space="preserve">Otherwise, </w:t>
        </w:r>
      </w:ins>
      <w:ins w:id="6466" w:author="Intel - Huang Rui" w:date="2022-01-26T00:56:00Z">
        <w:del w:id="6467" w:author="Intel - Huang Rui(R4#102e)" w:date="2022-03-04T16:30:00Z">
          <w:r w:rsidDel="00BF379B">
            <w:delText>I</w:delText>
          </w:r>
        </w:del>
      </w:ins>
      <w:ins w:id="6468" w:author="Intel - Huang Rui(R4#102e)" w:date="2022-03-04T16:30:00Z">
        <w:r w:rsidR="00BF379B">
          <w:t>i</w:t>
        </w:r>
      </w:ins>
      <w:ins w:id="6469" w:author="Intel - Huang Rui" w:date="2022-01-26T00:56:00Z">
        <w:r>
          <w:t xml:space="preserve">f </w:t>
        </w:r>
        <w:r w:rsidRPr="002041DA">
          <w:t>a UE which support concurrent measurement gaps</w:t>
        </w:r>
        <w:r>
          <w:t xml:space="preserve"> </w:t>
        </w:r>
      </w:ins>
      <w:ins w:id="6470" w:author="Intel - Huang Rui(R4#102e)" w:date="2022-03-04T16:30:00Z">
        <w:r w:rsidR="0091710D">
          <w:t xml:space="preserve">and </w:t>
        </w:r>
      </w:ins>
      <w:ins w:id="6471" w:author="Intel - Huang Rui" w:date="2022-01-26T00:56:00Z">
        <w:r w:rsidRPr="002041DA">
          <w:t>has been configured with concurrent measurement gaps</w:t>
        </w:r>
        <w:r>
          <w:t xml:space="preserve">, </w:t>
        </w:r>
        <w:proofErr w:type="spellStart"/>
        <w:r w:rsidRPr="00831517">
          <w:t>K</w:t>
        </w:r>
        <w:r w:rsidRPr="00831517">
          <w:rPr>
            <w:vertAlign w:val="subscript"/>
          </w:rPr>
          <w:t>p_CSI</w:t>
        </w:r>
        <w:proofErr w:type="spellEnd"/>
        <w:r w:rsidRPr="00831517">
          <w:rPr>
            <w:vertAlign w:val="subscript"/>
          </w:rPr>
          <w:t>-RS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proofErr w:type="spellStart"/>
        <w:r w:rsidRPr="00831517">
          <w:t>K</w:t>
        </w:r>
        <w:r w:rsidRPr="00831517">
          <w:rPr>
            <w:vertAlign w:val="subscript"/>
          </w:rPr>
          <w:t>p_CSI</w:t>
        </w:r>
        <w:proofErr w:type="spellEnd"/>
        <w:r w:rsidRPr="00831517">
          <w:rPr>
            <w:vertAlign w:val="subscript"/>
          </w:rPr>
          <w:t>-RS</w:t>
        </w:r>
        <w:r w:rsidRPr="007518D4">
          <w:rPr>
            <w:lang w:eastAsia="zh-CN"/>
          </w:rPr>
          <w:t xml:space="preserve"> = </w:t>
        </w:r>
        <w:proofErr w:type="spellStart"/>
        <w:r w:rsidRPr="007518D4">
          <w:rPr>
            <w:bCs/>
            <w:lang w:eastAsia="zh-CN"/>
          </w:rPr>
          <w:t>N</w:t>
        </w:r>
        <w:r w:rsidRPr="007518D4">
          <w:rPr>
            <w:bCs/>
            <w:vertAlign w:val="subscript"/>
            <w:lang w:eastAsia="zh-CN"/>
          </w:rPr>
          <w:t>total</w:t>
        </w:r>
        <w:proofErr w:type="spellEnd"/>
        <w:r w:rsidRPr="007518D4">
          <w:rPr>
            <w:bCs/>
            <w:lang w:eastAsia="zh-CN"/>
          </w:rPr>
          <w:t xml:space="preserve"> / </w:t>
        </w:r>
        <w:proofErr w:type="spellStart"/>
        <w:r w:rsidRPr="007518D4">
          <w:rPr>
            <w:bCs/>
            <w:lang w:eastAsia="zh-CN"/>
          </w:rPr>
          <w:t>N</w:t>
        </w:r>
        <w:r w:rsidRPr="007518D4">
          <w:rPr>
            <w:bCs/>
            <w:vertAlign w:val="subscript"/>
            <w:lang w:eastAsia="zh-CN"/>
          </w:rPr>
          <w:t>available</w:t>
        </w:r>
        <w:proofErr w:type="spellEnd"/>
      </w:ins>
    </w:p>
    <w:p w14:paraId="1684326E" w14:textId="77777777" w:rsidR="00CF473D" w:rsidRPr="00531D2C" w:rsidRDefault="00CF473D" w:rsidP="00CF473D">
      <w:pPr>
        <w:numPr>
          <w:ilvl w:val="0"/>
          <w:numId w:val="24"/>
        </w:numPr>
        <w:spacing w:after="120"/>
        <w:ind w:left="1006"/>
        <w:rPr>
          <w:ins w:id="6472" w:author="Intel - Huang Rui" w:date="2022-01-26T00:56:00Z"/>
          <w:lang w:eastAsia="zh-CN"/>
        </w:rPr>
      </w:pPr>
      <w:ins w:id="6473"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proofErr w:type="spellStart"/>
        <w:r w:rsidRPr="00531D2C">
          <w:rPr>
            <w:bCs/>
            <w:lang w:eastAsia="zh-CN"/>
          </w:rPr>
          <w:t>MGRP_max</w:t>
        </w:r>
        <w:proofErr w:type="spellEnd"/>
        <w:r w:rsidRPr="00531D2C">
          <w:rPr>
            <w:bCs/>
            <w:lang w:eastAsia="zh-CN"/>
          </w:rPr>
          <w:t xml:space="preserve">),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6474" w:author="Intel - Huang Rui" w:date="2022-01-26T00:56:00Z"/>
          <w:lang w:eastAsia="zh-CN"/>
        </w:rPr>
      </w:pPr>
      <w:proofErr w:type="spellStart"/>
      <w:ins w:id="6475" w:author="Intel - Huang Rui" w:date="2022-01-26T00:56:00Z">
        <w:r w:rsidRPr="00531D2C">
          <w:rPr>
            <w:bCs/>
            <w:lang w:eastAsia="zh-CN"/>
          </w:rPr>
          <w:t>N</w:t>
        </w:r>
        <w:r w:rsidRPr="00531D2C">
          <w:rPr>
            <w:bCs/>
            <w:vertAlign w:val="subscript"/>
            <w:lang w:eastAsia="zh-CN"/>
          </w:rPr>
          <w:t>total</w:t>
        </w:r>
        <w:proofErr w:type="spellEnd"/>
        <w:r w:rsidRPr="00531D2C">
          <w:rPr>
            <w:bCs/>
            <w:lang w:eastAsia="zh-CN"/>
          </w:rPr>
          <w:t xml:space="preserve"> is the total number of </w:t>
        </w:r>
        <w:r>
          <w:rPr>
            <w:bCs/>
            <w:lang w:eastAsia="zh-CN"/>
          </w:rPr>
          <w:t>CSI-RS resources</w:t>
        </w:r>
        <w:r w:rsidRPr="00531D2C">
          <w:rPr>
            <w:bCs/>
            <w:lang w:eastAsia="zh-CN"/>
          </w:rPr>
          <w:t xml:space="preserve"> within the window, </w:t>
        </w:r>
      </w:ins>
      <w:ins w:id="6476" w:author="Intel - Huang Rui(R4#102e)" w:date="2022-03-04T16:31:00Z">
        <w:r w:rsidR="007D421A">
          <w:rPr>
            <w:bCs/>
            <w:lang w:eastAsia="zh-CN"/>
          </w:rPr>
          <w:t xml:space="preserve">including those overlapped </w:t>
        </w:r>
      </w:ins>
      <w:ins w:id="6477" w:author="Intel - Huang Rui" w:date="2022-01-26T00:56:00Z">
        <w:del w:id="6478"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6479" w:author="Intel - Huang Rui" w:date="2022-01-26T00:56:00Z"/>
          <w:lang w:eastAsia="zh-CN"/>
        </w:rPr>
      </w:pPr>
      <w:proofErr w:type="spellStart"/>
      <w:ins w:id="6480" w:author="Intel - Huang Rui" w:date="2022-01-26T00:56:00Z">
        <w:r w:rsidRPr="00531D2C">
          <w:rPr>
            <w:bCs/>
            <w:lang w:eastAsia="zh-CN"/>
          </w:rPr>
          <w:t>N</w:t>
        </w:r>
        <w:r w:rsidRPr="00531D2C">
          <w:rPr>
            <w:bCs/>
            <w:vertAlign w:val="subscript"/>
            <w:lang w:eastAsia="zh-CN"/>
          </w:rPr>
          <w:t>available</w:t>
        </w:r>
        <w:proofErr w:type="spellEnd"/>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6481" w:author="Intel - Huang Rui(R4#102e)" w:date="2022-03-04T16:31:00Z">
        <w:r w:rsidR="00487F4D">
          <w:rPr>
            <w:bCs/>
            <w:lang w:eastAsia="zh-CN"/>
          </w:rPr>
          <w:t>non-</w:t>
        </w:r>
      </w:ins>
      <w:ins w:id="6482" w:author="Intel - Huang Rui(R4#102e)" w:date="2022-03-04T16:32:00Z">
        <w:r w:rsidR="00487F4D">
          <w:rPr>
            <w:bCs/>
            <w:lang w:eastAsia="zh-CN"/>
          </w:rPr>
          <w:t xml:space="preserve">dropped </w:t>
        </w:r>
      </w:ins>
      <w:ins w:id="6483"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6484" w:author="Intel - Huang Rui" w:date="2022-01-26T00:56:00Z"/>
        </w:rPr>
      </w:pPr>
      <w:proofErr w:type="spellStart"/>
      <w:ins w:id="6485" w:author="Intel - Huang Rui" w:date="2022-01-26T00:56:00Z">
        <w:r w:rsidRPr="00831517">
          <w:t>K</w:t>
        </w:r>
        <w:r w:rsidRPr="00831517">
          <w:rPr>
            <w:vertAlign w:val="subscript"/>
          </w:rPr>
          <w:t>p_CSI</w:t>
        </w:r>
        <w:proofErr w:type="spellEnd"/>
        <w:r w:rsidRPr="00831517">
          <w:rPr>
            <w:vertAlign w:val="subscript"/>
          </w:rPr>
          <w:t>-RS</w:t>
        </w:r>
        <w:r>
          <w:rPr>
            <w:rFonts w:eastAsia="PMingLiU"/>
            <w:bCs/>
            <w:lang w:eastAsia="zh-TW"/>
          </w:rPr>
          <w:t xml:space="preserve"> = 1 when </w:t>
        </w:r>
        <w:proofErr w:type="spellStart"/>
        <w:r w:rsidRPr="00312D83">
          <w:rPr>
            <w:bCs/>
            <w:lang w:eastAsia="zh-CN"/>
          </w:rPr>
          <w:t>N</w:t>
        </w:r>
        <w:r w:rsidRPr="00312D83">
          <w:rPr>
            <w:bCs/>
            <w:vertAlign w:val="subscript"/>
            <w:lang w:eastAsia="zh-CN"/>
          </w:rPr>
          <w:t>available</w:t>
        </w:r>
        <w:proofErr w:type="spellEnd"/>
        <w:r>
          <w:rPr>
            <w:rFonts w:eastAsia="PMingLiU"/>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lastRenderedPageBreak/>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w:t>
            </w:r>
            <w:proofErr w:type="spellStart"/>
            <w:r>
              <w:rPr>
                <w:vertAlign w:val="subscript"/>
              </w:rPr>
              <w:t>RS</w:t>
            </w:r>
            <w:r w:rsidRPr="006C4641">
              <w:rPr>
                <w:vertAlign w:val="subscript"/>
              </w:rPr>
              <w:t>_</w:t>
            </w:r>
            <w:r>
              <w:rPr>
                <w:vertAlign w:val="subscript"/>
              </w:rPr>
              <w:t>SFN</w:t>
            </w:r>
            <w:r w:rsidRPr="006C4641">
              <w:rPr>
                <w:vertAlign w:val="subscript"/>
              </w:rPr>
              <w:t>_intra</w:t>
            </w:r>
            <w:proofErr w:type="spellEnd"/>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w:t>
            </w:r>
            <w:proofErr w:type="spellStart"/>
            <w:r w:rsidRPr="006C4641">
              <w:t>K</w:t>
            </w:r>
            <w:r w:rsidRPr="006C4641">
              <w:rPr>
                <w:vertAlign w:val="subscript"/>
              </w:rPr>
              <w:t>p</w:t>
            </w:r>
            <w:proofErr w:type="spellEnd"/>
            <w:r w:rsidRPr="006C4641">
              <w:rPr>
                <w:vertAlign w:val="subscript"/>
              </w:rPr>
              <w:t xml:space="preserve">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w:t>
            </w:r>
            <w:proofErr w:type="spellStart"/>
            <w:r w:rsidRPr="006C4641">
              <w:t>CSSF</w:t>
            </w:r>
            <w:r w:rsidRPr="006C4641">
              <w:rPr>
                <w:vertAlign w:val="subscript"/>
              </w:rPr>
              <w:t>intra</w:t>
            </w:r>
            <w:proofErr w:type="spellEnd"/>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 xml:space="preserve">0ms, ceil (1.5 x 5 x </w:t>
            </w:r>
            <w:proofErr w:type="spellStart"/>
            <w:r w:rsidRPr="008345E0">
              <w:t>K</w:t>
            </w:r>
            <w:r w:rsidRPr="008345E0">
              <w:rPr>
                <w:vertAlign w:val="subscript"/>
              </w:rPr>
              <w:t>p</w:t>
            </w:r>
            <w:proofErr w:type="spellEnd"/>
            <w:r w:rsidRPr="008345E0">
              <w:t>) x max(</w:t>
            </w:r>
            <w:r>
              <w:rPr>
                <w:rFonts w:hint="eastAsia"/>
                <w:lang w:eastAsia="zh-CN"/>
              </w:rPr>
              <w:t>SMTC</w:t>
            </w:r>
            <w:r w:rsidRPr="00885F53">
              <w:t xml:space="preserve"> </w:t>
            </w:r>
            <w:proofErr w:type="spellStart"/>
            <w:r w:rsidRPr="00F64DDB">
              <w:t>period</w:t>
            </w:r>
            <w:r w:rsidRPr="008345E0">
              <w:t>,DRX</w:t>
            </w:r>
            <w:proofErr w:type="spellEnd"/>
            <w:r w:rsidRPr="008345E0">
              <w:t xml:space="preserve"> cycle)) x </w:t>
            </w:r>
            <w:proofErr w:type="spellStart"/>
            <w:r w:rsidRPr="008345E0">
              <w:t>CSSF</w:t>
            </w:r>
            <w:r w:rsidRPr="008345E0">
              <w:rPr>
                <w:vertAlign w:val="subscript"/>
              </w:rPr>
              <w:t>intra</w:t>
            </w:r>
            <w:proofErr w:type="spellEnd"/>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 xml:space="preserve">x </w:t>
            </w:r>
            <w:proofErr w:type="spellStart"/>
            <w:r w:rsidRPr="006C4641">
              <w:t>K</w:t>
            </w:r>
            <w:r w:rsidRPr="006C4641">
              <w:rPr>
                <w:vertAlign w:val="subscript"/>
              </w:rPr>
              <w:t>p</w:t>
            </w:r>
            <w:proofErr w:type="spellEnd"/>
            <w:r w:rsidRPr="006C4641">
              <w:t xml:space="preserve">) x DRX cycle x </w:t>
            </w:r>
            <w:proofErr w:type="spellStart"/>
            <w:r w:rsidRPr="006C4641">
              <w:t>CSSF</w:t>
            </w:r>
            <w:r w:rsidRPr="006C4641">
              <w:rPr>
                <w:vertAlign w:val="subscript"/>
              </w:rPr>
              <w:t>intra</w:t>
            </w:r>
            <w:proofErr w:type="spellEnd"/>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6486"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6487"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proofErr w:type="spellStart"/>
              <w:r w:rsidRPr="00831517">
                <w:t>K</w:t>
              </w:r>
              <w:r w:rsidRPr="00831517">
                <w:rPr>
                  <w:vertAlign w:val="subscript"/>
                </w:rPr>
                <w:t>p_CSI</w:t>
              </w:r>
              <w:proofErr w:type="spellEnd"/>
              <w:r w:rsidRPr="00831517">
                <w:rPr>
                  <w:vertAlign w:val="subscript"/>
                </w:rPr>
                <w:t>-RS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Heading3"/>
      </w:pPr>
      <w:r>
        <w:t>9.10.3</w:t>
      </w:r>
      <w:r w:rsidRPr="00885F53">
        <w:tab/>
      </w:r>
      <w:r>
        <w:t>CSI-RS based Inter-frequency measurements</w:t>
      </w:r>
    </w:p>
    <w:p w14:paraId="2CAA1C8D" w14:textId="77777777" w:rsidR="00F52068" w:rsidRPr="00885F53" w:rsidRDefault="00F52068" w:rsidP="00F52068">
      <w:pPr>
        <w:pStyle w:val="Heading4"/>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proofErr w:type="spellStart"/>
      <w:r>
        <w:rPr>
          <w:i/>
        </w:rPr>
        <w:t>associatedSSB</w:t>
      </w:r>
      <w:proofErr w:type="spellEnd"/>
      <w:r>
        <w:rPr>
          <w:i/>
        </w:rPr>
        <w:t xml:space="preserve">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6488" w:author="Intel - Huang Rui" w:date="2022-01-26T01:01:00Z"/>
        </w:rPr>
      </w:pPr>
      <w:ins w:id="6489"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Heading4"/>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proofErr w:type="spellStart"/>
      <w:r>
        <w:rPr>
          <w:i/>
        </w:rPr>
        <w:t>associatedSSB</w:t>
      </w:r>
      <w:proofErr w:type="spellEnd"/>
      <w:r>
        <w:rPr>
          <w:i/>
        </w:rPr>
        <w:t>,</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6490"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w:t>
      </w:r>
      <w:proofErr w:type="spellStart"/>
      <w:r>
        <w:rPr>
          <w:rFonts w:eastAsiaTheme="minorEastAsia" w:hint="eastAsia"/>
          <w:vertAlign w:val="subscript"/>
          <w:lang w:eastAsia="zh-CN"/>
        </w:rPr>
        <w:t>RS_</w:t>
      </w:r>
      <w:r w:rsidRPr="00885F53">
        <w:rPr>
          <w:vertAlign w:val="subscript"/>
        </w:rPr>
        <w:t>identify_inter</w:t>
      </w:r>
      <w:bookmarkEnd w:id="6490"/>
      <w:proofErr w:type="spellEnd"/>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6491"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6491"/>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6492" w:name="OLE_LINK91"/>
      <w:bookmarkStart w:id="6493" w:name="OLE_LINK92"/>
      <w:bookmarkStart w:id="6494" w:name="OLE_LINK93"/>
      <w:r w:rsidRPr="00885F53">
        <w:rPr>
          <w:lang w:val="en-US"/>
        </w:rPr>
        <w:tab/>
      </w:r>
      <w:bookmarkStart w:id="6495" w:name="_Hlk49352134"/>
      <w:bookmarkStart w:id="6496" w:name="OLE_LINK129"/>
      <w:r w:rsidRPr="00885F53">
        <w:t>T</w:t>
      </w:r>
      <w:r w:rsidRPr="00885F53">
        <w:rPr>
          <w:vertAlign w:val="subscript"/>
        </w:rPr>
        <w:t>PSS/</w:t>
      </w:r>
      <w:proofErr w:type="spellStart"/>
      <w:r w:rsidRPr="00885F53">
        <w:rPr>
          <w:vertAlign w:val="subscript"/>
        </w:rPr>
        <w:t>SSS_sync</w:t>
      </w:r>
      <w:proofErr w:type="spellEnd"/>
      <w:r w:rsidRPr="00885F53">
        <w:t xml:space="preserve"> is the time period used in PSS/SSS detection</w:t>
      </w:r>
      <w:r>
        <w:t xml:space="preserve"> </w:t>
      </w:r>
      <w:bookmarkEnd w:id="6495"/>
      <w:bookmarkEnd w:id="6496"/>
      <w:r>
        <w:t xml:space="preserve">which is </w:t>
      </w:r>
      <w:r w:rsidRPr="00885F53">
        <w:t>determined</w:t>
      </w:r>
      <w:r>
        <w:t xml:space="preserve"> </w:t>
      </w:r>
      <w:r w:rsidRPr="00885F53">
        <w:t>according to T</w:t>
      </w:r>
      <w:r w:rsidRPr="00885F53">
        <w:rPr>
          <w:vertAlign w:val="subscript"/>
        </w:rPr>
        <w:t>PSS/</w:t>
      </w:r>
      <w:proofErr w:type="spellStart"/>
      <w:r w:rsidRPr="00885F53">
        <w:rPr>
          <w:vertAlign w:val="subscript"/>
        </w:rPr>
        <w:t>SSS_sync</w:t>
      </w:r>
      <w:r>
        <w:rPr>
          <w:vertAlign w:val="subscript"/>
        </w:rPr>
        <w:t>_inter</w:t>
      </w:r>
      <w:proofErr w:type="spellEnd"/>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6492"/>
    <w:bookmarkEnd w:id="6493"/>
    <w:bookmarkEnd w:id="6494"/>
    <w:p w14:paraId="75174A47" w14:textId="77777777" w:rsidR="00094C24" w:rsidRDefault="00094C24" w:rsidP="00784BA7">
      <w:pPr>
        <w:pStyle w:val="B10"/>
      </w:pPr>
      <w:r>
        <w:t xml:space="preserve">      </w:t>
      </w:r>
      <w:r w:rsidRPr="00E8217D">
        <w:t>T</w:t>
      </w:r>
      <w:r w:rsidRPr="00E8217D">
        <w:rPr>
          <w:vertAlign w:val="subscript"/>
        </w:rPr>
        <w:t>CSI-</w:t>
      </w:r>
      <w:proofErr w:type="spellStart"/>
      <w:r w:rsidRPr="00E8217D">
        <w:rPr>
          <w:vertAlign w:val="subscript"/>
        </w:rPr>
        <w:t>RS_SFN_inter</w:t>
      </w:r>
      <w:proofErr w:type="spellEnd"/>
      <w:r w:rsidRPr="00E8217D">
        <w:t xml:space="preserve"> is the time period used to acquire the SFN information of the cell being measured, which is shown in Table 9.10.3.5-3 for FR1 and equals inter-frequency </w:t>
      </w:r>
      <w:proofErr w:type="spellStart"/>
      <w:r w:rsidRPr="00E8217D">
        <w:t>T</w:t>
      </w:r>
      <w:r w:rsidRPr="00E8217D">
        <w:rPr>
          <w:vertAlign w:val="subscript"/>
        </w:rPr>
        <w:t>SSB_time_index_inter</w:t>
      </w:r>
      <w:proofErr w:type="spellEnd"/>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w:t>
      </w:r>
      <w:proofErr w:type="spellStart"/>
      <w:r w:rsidR="00784BA7" w:rsidRPr="004A7D62">
        <w:rPr>
          <w:rFonts w:eastAsiaTheme="minorEastAsia" w:hint="eastAsia"/>
          <w:vertAlign w:val="subscript"/>
          <w:lang w:eastAsia="zh-CN"/>
        </w:rPr>
        <w:t>RS</w:t>
      </w:r>
      <w:r w:rsidR="00784BA7" w:rsidRPr="004A7D62">
        <w:rPr>
          <w:vertAlign w:val="subscript"/>
        </w:rPr>
        <w:t>_measurement_period_inter</w:t>
      </w:r>
      <w:proofErr w:type="spellEnd"/>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6497" w:author="Intel - Huang Rui" w:date="2022-01-26T01:04:00Z"/>
        </w:rPr>
      </w:pPr>
      <w:r>
        <w:lastRenderedPageBreak/>
        <w:tab/>
      </w:r>
      <w:proofErr w:type="spellStart"/>
      <w:r w:rsidRPr="000E7B77">
        <w:t>M</w:t>
      </w:r>
      <w:r w:rsidRPr="000E7B77">
        <w:rPr>
          <w:vertAlign w:val="subscript"/>
        </w:rPr>
        <w:t>meas_period_inter</w:t>
      </w:r>
      <w:proofErr w:type="spellEnd"/>
      <w:r w:rsidRPr="000E7B77">
        <w:t>: For a UE supporting FR2 power class 1</w:t>
      </w:r>
      <w:r>
        <w:t xml:space="preserve"> or 5</w:t>
      </w:r>
      <w:r w:rsidRPr="000E7B77">
        <w:t xml:space="preserve">, </w:t>
      </w:r>
      <w:proofErr w:type="spellStart"/>
      <w:r w:rsidRPr="000E7B77">
        <w:t>M</w:t>
      </w:r>
      <w:r w:rsidRPr="000E7B77">
        <w:rPr>
          <w:vertAlign w:val="subscript"/>
        </w:rPr>
        <w:t>meas_period_inter</w:t>
      </w:r>
      <w:proofErr w:type="spellEnd"/>
      <w:r w:rsidRPr="000E7B77">
        <w:t xml:space="preserve"> =</w:t>
      </w:r>
      <w:r>
        <w:t>8</w:t>
      </w:r>
      <w:r w:rsidRPr="00F1114A">
        <w:rPr>
          <w:rFonts w:cs="Arial"/>
          <w:szCs w:val="18"/>
        </w:rPr>
        <w:sym w:font="Symbol" w:char="F0B4"/>
      </w:r>
      <w:r>
        <w:t>N</w:t>
      </w:r>
      <w:r w:rsidRPr="000E7B77">
        <w:t xml:space="preserve"> samples. For a UE supporting FR2 power class 2, </w:t>
      </w:r>
      <w:proofErr w:type="spellStart"/>
      <w:r w:rsidRPr="000E7B77">
        <w:t>M</w:t>
      </w:r>
      <w:r>
        <w:rPr>
          <w:vertAlign w:val="subscript"/>
        </w:rPr>
        <w:t>meas_period</w:t>
      </w:r>
      <w:r w:rsidRPr="000E7B77">
        <w:rPr>
          <w:vertAlign w:val="subscript"/>
        </w:rPr>
        <w:t>_inter</w:t>
      </w:r>
      <w:proofErr w:type="spellEnd"/>
      <w:r w:rsidRPr="000E7B77">
        <w:t>=</w:t>
      </w:r>
      <w:r>
        <w:t>5</w:t>
      </w:r>
      <w:r w:rsidRPr="00F1114A">
        <w:rPr>
          <w:rFonts w:cs="Arial"/>
          <w:szCs w:val="18"/>
        </w:rPr>
        <w:sym w:font="Symbol" w:char="F0B4"/>
      </w:r>
      <w:r>
        <w:t>N</w:t>
      </w:r>
      <w:r w:rsidRPr="000E7B77">
        <w:t xml:space="preserve"> samples. For a UE supporting FR2 power class 3, </w:t>
      </w:r>
      <w:proofErr w:type="spellStart"/>
      <w:r w:rsidRPr="000E7B77">
        <w:t>M</w:t>
      </w:r>
      <w:r w:rsidRPr="000E7B77">
        <w:rPr>
          <w:vertAlign w:val="subscript"/>
        </w:rPr>
        <w:t>meas_period_inter</w:t>
      </w:r>
      <w:proofErr w:type="spellEnd"/>
      <w:r w:rsidRPr="000E7B77">
        <w:t xml:space="preserve"> =</w:t>
      </w:r>
      <w:bookmarkStart w:id="6498" w:name="OLE_LINK82"/>
      <w:r>
        <w:t>5</w:t>
      </w:r>
      <w:r w:rsidRPr="00F1114A">
        <w:rPr>
          <w:rFonts w:cs="Arial"/>
          <w:szCs w:val="18"/>
        </w:rPr>
        <w:sym w:font="Symbol" w:char="F0B4"/>
      </w:r>
      <w:r>
        <w:t>N</w:t>
      </w:r>
      <w:bookmarkEnd w:id="6498"/>
      <w:r w:rsidRPr="000E7B77">
        <w:t xml:space="preserve"> samples. For a UE supporting FR2 power class 4, </w:t>
      </w:r>
      <w:proofErr w:type="spellStart"/>
      <w:r w:rsidRPr="000E7B77">
        <w:t>M</w:t>
      </w:r>
      <w:r w:rsidRPr="000E7B77">
        <w:rPr>
          <w:vertAlign w:val="subscript"/>
        </w:rPr>
        <w:t>meas_period_inter</w:t>
      </w:r>
      <w:proofErr w:type="spellEnd"/>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6499" w:author="Intel - Huang Rui" w:date="2022-01-26T01:05:00Z"/>
        </w:rPr>
      </w:pPr>
      <w:ins w:id="6500" w:author="Intel - Huang Rui" w:date="2022-01-26T01:04:00Z">
        <w:r>
          <w:t xml:space="preserve">      </w:t>
        </w:r>
      </w:ins>
      <w:proofErr w:type="spellStart"/>
      <w:r w:rsidR="00784BA7" w:rsidRPr="00885F53">
        <w:t>CSSF</w:t>
      </w:r>
      <w:r w:rsidR="00784BA7" w:rsidRPr="00885F53">
        <w:rPr>
          <w:vertAlign w:val="subscript"/>
        </w:rPr>
        <w:t>inter</w:t>
      </w:r>
      <w:proofErr w:type="spellEnd"/>
      <w:r w:rsidR="00784BA7" w:rsidRPr="00885F53">
        <w:t>: it is a carrier specific scaling factor and is determined a</w:t>
      </w:r>
      <w:bookmarkStart w:id="6501" w:name="OLE_LINK95"/>
      <w:r w:rsidR="00784BA7" w:rsidRPr="00885F53">
        <w:t xml:space="preserve">ccording to </w:t>
      </w:r>
      <w:proofErr w:type="spellStart"/>
      <w:r w:rsidR="00784BA7" w:rsidRPr="00885F53">
        <w:t>CSSF</w:t>
      </w:r>
      <w:r w:rsidR="00784BA7" w:rsidRPr="00885F53">
        <w:rPr>
          <w:vertAlign w:val="subscript"/>
        </w:rPr>
        <w:t>within_gap,i</w:t>
      </w:r>
      <w:proofErr w:type="spellEnd"/>
      <w:r w:rsidR="00784BA7" w:rsidRPr="00885F53">
        <w:rPr>
          <w:vertAlign w:val="subscript"/>
        </w:rPr>
        <w:t xml:space="preserve"> </w:t>
      </w:r>
      <w:r w:rsidR="00784BA7" w:rsidRPr="00885F53">
        <w:t xml:space="preserve">in clause 9.1.5 </w:t>
      </w:r>
      <w:bookmarkEnd w:id="6501"/>
      <w:r w:rsidR="00784BA7" w:rsidRPr="00885F53">
        <w:t>for measurement conducted within measurement gaps.</w:t>
      </w:r>
    </w:p>
    <w:p w14:paraId="4D5E5364" w14:textId="77777777" w:rsidR="0057456E" w:rsidRPr="00C61CAB" w:rsidRDefault="0057456E" w:rsidP="0057456E">
      <w:pPr>
        <w:pStyle w:val="B10"/>
        <w:ind w:left="567" w:firstLine="0"/>
        <w:rPr>
          <w:ins w:id="6502" w:author="Intel - Huang Rui(R4#102e)" w:date="2022-03-04T16:33:00Z"/>
          <w:lang w:eastAsia="zh-CN"/>
        </w:rPr>
      </w:pPr>
      <w:ins w:id="6503" w:author="Intel - Huang Rui(R4#102e)" w:date="2022-03-04T16:33:00Z">
        <w:r>
          <w:t xml:space="preserve">If </w:t>
        </w:r>
        <w:r w:rsidRPr="002041DA">
          <w:t xml:space="preserve">a UE which </w:t>
        </w:r>
        <w:r w:rsidRPr="00C61CAB">
          <w:t xml:space="preserve">supports concurrent measurement gaps has been configured with concurrent measurement gaps, </w:t>
        </w:r>
        <w:proofErr w:type="spellStart"/>
        <w:r w:rsidRPr="00C61CAB">
          <w:t>K</w:t>
        </w:r>
        <w:r w:rsidRPr="00C61CAB">
          <w:rPr>
            <w:vertAlign w:val="subscript"/>
          </w:rPr>
          <w:t>p_CSI</w:t>
        </w:r>
        <w:proofErr w:type="spellEnd"/>
        <w:r w:rsidRPr="00C61CAB">
          <w:rPr>
            <w:vertAlign w:val="subscript"/>
          </w:rPr>
          <w:t>-RS</w:t>
        </w:r>
        <w:r w:rsidRPr="00C61CAB">
          <w:t xml:space="preserve"> is the scaling factor for </w:t>
        </w:r>
        <w:r w:rsidRPr="00C61CAB">
          <w:rPr>
            <w:lang w:eastAsia="zh-CN"/>
          </w:rPr>
          <w:t xml:space="preserve">a CSI-RS frequency layer to be measured within the associated measurement gap which is defined as </w:t>
        </w:r>
        <w:proofErr w:type="spellStart"/>
        <w:r w:rsidRPr="00C61CAB">
          <w:t>K</w:t>
        </w:r>
        <w:r w:rsidRPr="00C61CAB">
          <w:rPr>
            <w:vertAlign w:val="subscript"/>
          </w:rPr>
          <w:t>p_CSI</w:t>
        </w:r>
        <w:proofErr w:type="spellEnd"/>
        <w:r w:rsidRPr="00C61CAB">
          <w:rPr>
            <w:vertAlign w:val="subscript"/>
          </w:rPr>
          <w:t>-RS</w:t>
        </w:r>
        <w:r w:rsidRPr="00C61CAB">
          <w:t xml:space="preserve"> = </w:t>
        </w:r>
        <w:proofErr w:type="spellStart"/>
        <w:r w:rsidRPr="00C61CAB">
          <w:t>N</w:t>
        </w:r>
        <w:r w:rsidRPr="00C61CAB">
          <w:rPr>
            <w:vertAlign w:val="subscript"/>
          </w:rPr>
          <w:t>total</w:t>
        </w:r>
        <w:proofErr w:type="spellEnd"/>
        <w:r w:rsidRPr="00C61CAB">
          <w:t xml:space="preserve"> / </w:t>
        </w:r>
        <w:proofErr w:type="spellStart"/>
        <w:r w:rsidRPr="00C61CAB">
          <w:t>N</w:t>
        </w:r>
        <w:r w:rsidRPr="00C61CAB">
          <w:rPr>
            <w:vertAlign w:val="subscript"/>
          </w:rPr>
          <w:t>available</w:t>
        </w:r>
        <w:proofErr w:type="spellEnd"/>
        <w:r w:rsidRPr="00C61CAB">
          <w:t xml:space="preserve">. </w:t>
        </w:r>
        <w:proofErr w:type="spellStart"/>
        <w:r w:rsidRPr="00C61CAB">
          <w:t>K</w:t>
        </w:r>
        <w:r w:rsidRPr="00C61CAB">
          <w:rPr>
            <w:vertAlign w:val="subscript"/>
          </w:rPr>
          <w:t>p_CSI</w:t>
        </w:r>
        <w:proofErr w:type="spellEnd"/>
        <w:r w:rsidRPr="00C61CAB">
          <w:rPr>
            <w:vertAlign w:val="subscript"/>
          </w:rPr>
          <w:t>-RS</w:t>
        </w:r>
        <w:r w:rsidRPr="00C61CAB">
          <w:t xml:space="preserve"> = 1 for </w:t>
        </w:r>
        <w:proofErr w:type="spellStart"/>
        <w:r w:rsidRPr="00C61CAB">
          <w:t>for</w:t>
        </w:r>
        <w:proofErr w:type="spellEnd"/>
        <w:r w:rsidRPr="00C61CAB">
          <w:t xml:space="preserve"> UE not configured with concurrent measurement gaps.</w:t>
        </w:r>
      </w:ins>
    </w:p>
    <w:p w14:paraId="36B20EC7" w14:textId="77777777" w:rsidR="0057456E" w:rsidRPr="00C61CAB" w:rsidRDefault="0057456E" w:rsidP="0057456E">
      <w:pPr>
        <w:numPr>
          <w:ilvl w:val="1"/>
          <w:numId w:val="47"/>
        </w:numPr>
        <w:spacing w:after="120"/>
        <w:rPr>
          <w:ins w:id="6504" w:author="Intel - Huang Rui(R4#102e)" w:date="2022-03-04T16:33:00Z"/>
          <w:lang w:eastAsia="zh-CN"/>
        </w:rPr>
      </w:pPr>
      <w:ins w:id="6505" w:author="Intel - Huang Rui(R4#102e)" w:date="2022-03-04T16:33:00Z">
        <w:r w:rsidRPr="00C61CAB">
          <w:rPr>
            <w:lang w:eastAsia="zh-CN"/>
          </w:rPr>
          <w:t xml:space="preserve">For a window W of duration max(CSI-RS period,  </w:t>
        </w:r>
        <w:proofErr w:type="spellStart"/>
        <w:r w:rsidRPr="00C61CAB">
          <w:rPr>
            <w:lang w:eastAsia="zh-CN"/>
          </w:rPr>
          <w:t>MGRP_m</w:t>
        </w:r>
        <w:r w:rsidRPr="00C61CAB">
          <w:rPr>
            <w:bCs/>
            <w:lang w:eastAsia="zh-CN"/>
          </w:rPr>
          <w:t>ax</w:t>
        </w:r>
        <w:proofErr w:type="spellEnd"/>
        <w:r w:rsidRPr="00C61CAB">
          <w:rPr>
            <w:bCs/>
            <w:lang w:eastAsia="zh-CN"/>
          </w:rPr>
          <w:t>)</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6506" w:author="Intel - Huang Rui(R4#102e)" w:date="2022-03-04T16:33:00Z"/>
          <w:lang w:eastAsia="zh-CN"/>
        </w:rPr>
      </w:pPr>
      <w:proofErr w:type="spellStart"/>
      <w:ins w:id="6507" w:author="Intel - Huang Rui(R4#102e)" w:date="2022-03-04T16:33:00Z">
        <w:r w:rsidRPr="00C61CAB">
          <w:t>N</w:t>
        </w:r>
        <w:r w:rsidRPr="00C61CAB">
          <w:rPr>
            <w:vertAlign w:val="subscript"/>
          </w:rPr>
          <w:t>total</w:t>
        </w:r>
        <w:proofErr w:type="spellEnd"/>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6508" w:author="Intel - Huang Rui(R4#102e)" w:date="2022-03-04T16:33:00Z"/>
          <w:lang w:eastAsia="zh-CN"/>
        </w:rPr>
      </w:pPr>
      <w:proofErr w:type="spellStart"/>
      <w:ins w:id="6509" w:author="Intel - Huang Rui(R4#102e)" w:date="2022-03-04T16:33:00Z">
        <w:r w:rsidRPr="00C61CAB">
          <w:t>N</w:t>
        </w:r>
        <w:r w:rsidRPr="00C61CAB">
          <w:rPr>
            <w:vertAlign w:val="subscript"/>
          </w:rPr>
          <w:t>available</w:t>
        </w:r>
        <w:proofErr w:type="spellEnd"/>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6510" w:author="Intel - Huang Rui(R4#102e)" w:date="2022-03-04T16:33:00Z"/>
          <w:lang w:eastAsia="zh-CN"/>
        </w:rPr>
      </w:pPr>
      <w:ins w:id="6511" w:author="Intel - Huang Rui(R4#102e)" w:date="2022-03-04T16:33:00Z">
        <w:r w:rsidRPr="00A7254C">
          <w:t>Requirements do not apply if</w:t>
        </w:r>
        <w:r w:rsidRPr="00D22D80">
          <w:t xml:space="preserve"> </w:t>
        </w:r>
        <w:proofErr w:type="spellStart"/>
        <w:r w:rsidRPr="008010B0">
          <w:t>N</w:t>
        </w:r>
        <w:r w:rsidRPr="008010B0">
          <w:rPr>
            <w:vertAlign w:val="subscript"/>
          </w:rPr>
          <w:t>available</w:t>
        </w:r>
        <w:proofErr w:type="spellEnd"/>
        <w:r w:rsidRPr="008010B0">
          <w:t xml:space="preserve"> </w:t>
        </w:r>
        <w:r w:rsidRPr="00531D2C">
          <w:t>=</w:t>
        </w:r>
        <w:r>
          <w:t xml:space="preserve"> </w:t>
        </w:r>
        <w:r w:rsidRPr="00531D2C">
          <w:t>0</w:t>
        </w:r>
      </w:ins>
    </w:p>
    <w:p w14:paraId="627A56EC" w14:textId="5A0F4182" w:rsidR="00497B0F" w:rsidDel="0057456E" w:rsidRDefault="00497B0F" w:rsidP="00497B0F">
      <w:pPr>
        <w:pStyle w:val="B10"/>
        <w:ind w:leftChars="71" w:left="426"/>
        <w:rPr>
          <w:ins w:id="6512" w:author="Intel - Huang Rui" w:date="2022-01-26T01:05:00Z"/>
          <w:del w:id="6513" w:author="Intel - Huang Rui(R4#102e)" w:date="2022-03-04T16:33:00Z"/>
          <w:bCs/>
          <w:lang w:eastAsia="zh-CN"/>
        </w:rPr>
      </w:pPr>
      <w:ins w:id="6514" w:author="Intel - Huang Rui" w:date="2022-01-26T01:05:00Z">
        <w:del w:id="6515" w:author="Intel - Huang Rui(R4#102e)" w:date="2022-03-04T16:33:00Z">
          <w:r w:rsidDel="0057456E">
            <w:delText xml:space="preserve">      [If </w:delText>
          </w:r>
          <w:r w:rsidRPr="002041DA" w:rsidDel="0057456E">
            <w:delText>a UE which support concurrent measurement gaps</w:delText>
          </w:r>
          <w:r w:rsidDel="0057456E">
            <w:delText xml:space="preserve"> </w:delText>
          </w:r>
          <w:r w:rsidRPr="002041DA" w:rsidDel="0057456E">
            <w:delText>has been configured with concurrent measurement gaps</w:delText>
          </w:r>
          <w:r w:rsidDel="0057456E">
            <w:delText xml:space="preserve">, </w:delText>
          </w:r>
          <w:r w:rsidRPr="00831517" w:rsidDel="0057456E">
            <w:delText>K</w:delText>
          </w:r>
          <w:r w:rsidRPr="00831517" w:rsidDel="0057456E">
            <w:rPr>
              <w:vertAlign w:val="subscript"/>
            </w:rPr>
            <w:delText>p_CSI-RS</w:delText>
          </w:r>
          <w:r w:rsidDel="0057456E">
            <w:delText xml:space="preserve"> </w:delText>
          </w:r>
          <w:r w:rsidRPr="007518D4" w:rsidDel="0057456E">
            <w:delText xml:space="preserve">is the scaling factor for </w:delText>
          </w:r>
          <w:r w:rsidRPr="007518D4" w:rsidDel="0057456E">
            <w:rPr>
              <w:lang w:eastAsia="zh-CN"/>
            </w:rPr>
            <w:delText xml:space="preserve">a </w:delText>
          </w:r>
          <w:r w:rsidDel="0057456E">
            <w:rPr>
              <w:lang w:eastAsia="zh-CN"/>
            </w:rPr>
            <w:delText>CSI-RS</w:delText>
          </w:r>
          <w:r w:rsidRPr="007518D4" w:rsidDel="0057456E">
            <w:rPr>
              <w:lang w:eastAsia="zh-CN"/>
            </w:rPr>
            <w:delText xml:space="preserve"> frequency layer to be measured </w:delText>
          </w:r>
          <w:r w:rsidRPr="007518D4" w:rsidDel="0057456E">
            <w:rPr>
              <w:u w:val="single"/>
              <w:lang w:eastAsia="zh-CN"/>
            </w:rPr>
            <w:delText>within</w:delText>
          </w:r>
          <w:r w:rsidRPr="00E946CF" w:rsidDel="0057456E">
            <w:rPr>
              <w:u w:val="single"/>
              <w:lang w:eastAsia="zh-CN"/>
            </w:rPr>
            <w:delText xml:space="preserve"> </w:delText>
          </w:r>
          <w:r w:rsidDel="0057456E">
            <w:rPr>
              <w:u w:val="single"/>
              <w:lang w:eastAsia="zh-CN"/>
            </w:rPr>
            <w:delText>the associated MGP</w:delText>
          </w:r>
          <w:r w:rsidRPr="00FB1ADA" w:rsidDel="0057456E">
            <w:rPr>
              <w:lang w:eastAsia="zh-CN"/>
            </w:rPr>
            <w:delText xml:space="preserve"> </w:delText>
          </w:r>
          <w:r w:rsidDel="0057456E">
            <w:rPr>
              <w:lang w:eastAsia="zh-CN"/>
            </w:rPr>
            <w:delText>f</w:delText>
          </w:r>
          <w:r w:rsidRPr="00531D2C" w:rsidDel="0057456E">
            <w:rPr>
              <w:lang w:eastAsia="zh-CN"/>
            </w:rPr>
            <w:delText>or a window W of duration max(</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period</w:delText>
          </w:r>
          <w:r w:rsidRPr="00531D2C" w:rsidDel="0057456E">
            <w:rPr>
              <w:bCs/>
              <w:vertAlign w:val="subscript"/>
              <w:lang w:eastAsia="zh-CN"/>
            </w:rPr>
            <w:delText xml:space="preserve">,  </w:delText>
          </w:r>
          <w:r w:rsidRPr="00531D2C" w:rsidDel="0057456E">
            <w:rPr>
              <w:bCs/>
              <w:lang w:eastAsia="zh-CN"/>
            </w:rPr>
            <w:delText>MGRP_max)</w:delText>
          </w:r>
          <w:r w:rsidDel="0057456E">
            <w:rPr>
              <w:u w:val="single"/>
              <w:lang w:eastAsia="zh-CN"/>
            </w:rPr>
            <w:delText>,</w:delText>
          </w:r>
          <w:r w:rsidRPr="00FB1ADA" w:rsidDel="0057456E">
            <w:rPr>
              <w:bCs/>
              <w:lang w:eastAsia="zh-CN"/>
            </w:rPr>
            <w:delText xml:space="preserve"> </w:delText>
          </w:r>
          <w:r w:rsidRPr="00531D2C" w:rsidDel="0057456E">
            <w:rPr>
              <w:bCs/>
              <w:lang w:eastAsia="zh-CN"/>
            </w:rPr>
            <w:delText xml:space="preserve">where MGRP max is the maximum MGRP across all configured per-UE MG and per-FR MG within the same FR as the </w:delText>
          </w:r>
          <w:r w:rsidDel="0057456E">
            <w:rPr>
              <w:bCs/>
              <w:lang w:eastAsia="zh-CN"/>
            </w:rPr>
            <w:delText>CSI-RS</w:delText>
          </w:r>
          <w:r w:rsidRPr="00531D2C" w:rsidDel="0057456E">
            <w:rPr>
              <w:bCs/>
              <w:lang w:eastAsia="zh-CN"/>
            </w:rPr>
            <w:delText xml:space="preserve"> frequency layer, and starting at the beginning of any </w:delText>
          </w:r>
          <w:r w:rsidRPr="00531D2C" w:rsidDel="0057456E">
            <w:rPr>
              <w:lang w:eastAsia="zh-CN"/>
            </w:rPr>
            <w:delText xml:space="preserve">gap occasions covering the </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w:delText>
          </w:r>
          <w:r w:rsidDel="0057456E">
            <w:rPr>
              <w:bCs/>
              <w:lang w:eastAsia="zh-CN"/>
            </w:rPr>
            <w:delText>resources.</w:delText>
          </w:r>
        </w:del>
      </w:ins>
    </w:p>
    <w:p w14:paraId="4B16A67E" w14:textId="622C7667" w:rsidR="00941A47" w:rsidDel="0057456E" w:rsidRDefault="00941A47" w:rsidP="00497B0F">
      <w:pPr>
        <w:pStyle w:val="B10"/>
        <w:ind w:leftChars="71" w:left="426"/>
        <w:rPr>
          <w:ins w:id="6516" w:author="Intel - Huang Rui" w:date="2022-01-26T01:06:00Z"/>
          <w:del w:id="6517" w:author="Intel - Huang Rui(R4#102e)" w:date="2022-03-04T16:33:00Z"/>
          <w:bCs/>
          <w:vertAlign w:val="subscript"/>
          <w:lang w:eastAsia="zh-CN"/>
        </w:rPr>
      </w:pPr>
      <w:ins w:id="6518" w:author="Intel - Huang Rui" w:date="2022-01-26T01:05:00Z">
        <w:del w:id="6519" w:author="Intel - Huang Rui(R4#102e)" w:date="2022-03-04T16:33:00Z">
          <w:r w:rsidDel="0057456E">
            <w:delText xml:space="preserve">      </w:delText>
          </w:r>
          <w:r w:rsidRPr="00831517" w:rsidDel="0057456E">
            <w:delText>K</w:delText>
          </w:r>
          <w:r w:rsidRPr="00831517" w:rsidDel="0057456E">
            <w:rPr>
              <w:vertAlign w:val="subscript"/>
            </w:rPr>
            <w:delText>p_CSI-RS</w:delText>
          </w:r>
          <w:r w:rsidRPr="007518D4" w:rsidDel="0057456E">
            <w:rPr>
              <w:lang w:eastAsia="zh-CN"/>
            </w:rPr>
            <w:delText xml:space="preserve"> = </w:delText>
          </w:r>
          <w:r w:rsidRPr="007518D4" w:rsidDel="0057456E">
            <w:rPr>
              <w:bCs/>
              <w:lang w:eastAsia="zh-CN"/>
            </w:rPr>
            <w:delText>N</w:delText>
          </w:r>
          <w:r w:rsidRPr="007518D4" w:rsidDel="0057456E">
            <w:rPr>
              <w:bCs/>
              <w:vertAlign w:val="subscript"/>
              <w:lang w:eastAsia="zh-CN"/>
            </w:rPr>
            <w:delText>total</w:delText>
          </w:r>
          <w:r w:rsidRPr="007518D4" w:rsidDel="0057456E">
            <w:rPr>
              <w:bCs/>
              <w:lang w:eastAsia="zh-CN"/>
            </w:rPr>
            <w:delText xml:space="preserve"> / N</w:delText>
          </w:r>
          <w:r w:rsidRPr="007518D4" w:rsidDel="0057456E">
            <w:rPr>
              <w:bCs/>
              <w:vertAlign w:val="subscript"/>
              <w:lang w:eastAsia="zh-CN"/>
            </w:rPr>
            <w:delText>available</w:delText>
          </w:r>
        </w:del>
      </w:ins>
    </w:p>
    <w:p w14:paraId="7AF4E7C8" w14:textId="3F2B3573" w:rsidR="0059374B" w:rsidDel="0057456E" w:rsidRDefault="0059374B" w:rsidP="0059374B">
      <w:pPr>
        <w:pStyle w:val="B10"/>
        <w:ind w:leftChars="177" w:left="354" w:firstLine="0"/>
        <w:rPr>
          <w:ins w:id="6520" w:author="Intel - Huang Rui" w:date="2022-01-26T01:06:00Z"/>
          <w:del w:id="6521" w:author="Intel - Huang Rui(R4#102e)" w:date="2022-03-04T16:33:00Z"/>
          <w:lang w:eastAsia="zh-CN"/>
        </w:rPr>
      </w:pPr>
      <w:ins w:id="6522" w:author="Intel - Huang Rui" w:date="2022-01-26T01:06:00Z">
        <w:del w:id="6523" w:author="Intel - Huang Rui(R4#102e)" w:date="2022-03-04T16:33:00Z">
          <w:r w:rsidRPr="00531D2C" w:rsidDel="0057456E">
            <w:rPr>
              <w:bCs/>
              <w:lang w:eastAsia="zh-CN"/>
            </w:rPr>
            <w:delText>N</w:delText>
          </w:r>
          <w:r w:rsidRPr="00531D2C" w:rsidDel="0057456E">
            <w:rPr>
              <w:bCs/>
              <w:vertAlign w:val="subscript"/>
              <w:lang w:eastAsia="zh-CN"/>
            </w:rPr>
            <w:delText>total</w:delText>
          </w:r>
          <w:r w:rsidRPr="00531D2C" w:rsidDel="0057456E">
            <w:rPr>
              <w:bCs/>
              <w:lang w:eastAsia="zh-CN"/>
            </w:rPr>
            <w:delText xml:space="preserve"> is the total number of </w:delText>
          </w:r>
          <w:r w:rsidDel="0057456E">
            <w:rPr>
              <w:bCs/>
              <w:lang w:eastAsia="zh-CN"/>
            </w:rPr>
            <w:delText xml:space="preserve">associated </w:delText>
          </w:r>
          <w:r w:rsidRPr="00531D2C" w:rsidDel="0057456E">
            <w:rPr>
              <w:lang w:eastAsia="zh-CN"/>
            </w:rPr>
            <w:delText xml:space="preserve">gap occasions covering </w:delText>
          </w:r>
          <w:r w:rsidDel="0057456E">
            <w:rPr>
              <w:bCs/>
              <w:lang w:eastAsia="zh-CN"/>
            </w:rPr>
            <w:delText>CSI-RS resources</w:delText>
          </w:r>
          <w:r w:rsidRPr="00531D2C" w:rsidDel="0057456E">
            <w:rPr>
              <w:bCs/>
              <w:lang w:eastAsia="zh-CN"/>
            </w:rPr>
            <w:delText xml:space="preserve"> within the window, </w:delText>
          </w:r>
          <w:r w:rsidRPr="00531D2C" w:rsidDel="0057456E">
            <w:rPr>
              <w:lang w:eastAsia="zh-CN"/>
            </w:rPr>
            <w:delText>ignoring any overlap with other MG occasions within</w:delText>
          </w:r>
          <w:r w:rsidRPr="00531D2C" w:rsidDel="0057456E">
            <w:rPr>
              <w:bCs/>
              <w:lang w:eastAsia="zh-CN"/>
            </w:rPr>
            <w:delText xml:space="preserve"> the window, and</w:delText>
          </w:r>
          <w:r w:rsidDel="0057456E">
            <w:rPr>
              <w:bCs/>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is the number of </w:delText>
          </w:r>
          <w:r w:rsidDel="0057456E">
            <w:rPr>
              <w:bCs/>
              <w:lang w:eastAsia="zh-CN"/>
            </w:rPr>
            <w:delText xml:space="preserve">associated </w:delText>
          </w:r>
          <w:r w:rsidRPr="00531D2C" w:rsidDel="0057456E">
            <w:rPr>
              <w:lang w:eastAsia="zh-CN"/>
            </w:rPr>
            <w:delText>gap occasions covering</w:delText>
          </w:r>
          <w:r w:rsidRPr="00531D2C" w:rsidDel="0057456E">
            <w:rPr>
              <w:bCs/>
              <w:lang w:eastAsia="zh-CN"/>
            </w:rPr>
            <w:delText xml:space="preserve"> </w:delText>
          </w:r>
          <w:r w:rsidDel="0057456E">
            <w:rPr>
              <w:bCs/>
              <w:lang w:eastAsia="zh-CN"/>
            </w:rPr>
            <w:delText>CSI-RS resources</w:delText>
          </w:r>
          <w:r w:rsidRPr="00531D2C" w:rsidDel="0057456E">
            <w:rPr>
              <w:bCs/>
              <w:lang w:eastAsia="zh-CN"/>
            </w:rPr>
            <w:delText xml:space="preserve"> that are not overlapped with any other MG occasion within the window W, after accounting for MG collisions by applying the selected gap collision rule.</w:delText>
          </w:r>
          <w:r w:rsidDel="0057456E">
            <w:rPr>
              <w:bCs/>
              <w:lang w:eastAsia="zh-CN"/>
            </w:rPr>
            <w:delText xml:space="preserve"> Specially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Del="0057456E">
            <w:delText xml:space="preserve"> </w:delText>
          </w:r>
          <w:r w:rsidDel="0057456E">
            <w:rPr>
              <w:lang w:eastAsia="zh-CN"/>
            </w:rPr>
            <w:delText>when</w:delText>
          </w:r>
          <w:r w:rsidRPr="00D22D80" w:rsidDel="0057456E">
            <w:rPr>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w:delText>
          </w:r>
          <w:r w:rsidRPr="00531D2C" w:rsidDel="0057456E">
            <w:rPr>
              <w:lang w:eastAsia="zh-CN"/>
            </w:rPr>
            <w:delText>=</w:delText>
          </w:r>
          <w:r w:rsidDel="0057456E">
            <w:rPr>
              <w:lang w:eastAsia="zh-CN"/>
            </w:rPr>
            <w:delText xml:space="preserve"> </w:delText>
          </w:r>
          <w:r w:rsidRPr="00531D2C" w:rsidDel="0057456E">
            <w:rPr>
              <w:lang w:eastAsia="zh-CN"/>
            </w:rPr>
            <w:delText>0</w:delText>
          </w:r>
          <w:r w:rsidDel="0057456E">
            <w:rPr>
              <w:lang w:eastAsia="zh-CN"/>
            </w:rPr>
            <w:delText>.</w:delText>
          </w:r>
        </w:del>
      </w:ins>
    </w:p>
    <w:p w14:paraId="11E3511F" w14:textId="4A30CE12" w:rsidR="00206B3B" w:rsidRPr="007518D4" w:rsidRDefault="00206B3B" w:rsidP="00206B3B">
      <w:pPr>
        <w:pStyle w:val="B10"/>
        <w:ind w:leftChars="142"/>
        <w:rPr>
          <w:ins w:id="6524" w:author="Intel - Huang Rui" w:date="2022-01-26T01:06:00Z"/>
          <w:lang w:eastAsia="zh-CN"/>
        </w:rPr>
      </w:pPr>
      <w:ins w:id="6525" w:author="Intel - Huang Rui" w:date="2022-01-26T01:06:00Z">
        <w:del w:id="6526" w:author="Intel - Huang Rui(R4#102e)" w:date="2022-03-04T16:33:00Z">
          <w:r w:rsidRPr="002041DA" w:rsidDel="0057456E">
            <w:delText xml:space="preserve">Otherwise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RPr="00CD06C1" w:rsidDel="0057456E">
            <w:delText>.</w:delText>
          </w:r>
          <w:r w:rsidRPr="00FB1ADA" w:rsidDel="0057456E">
            <w:rPr>
              <w:lang w:eastAsia="zh-CN"/>
            </w:rPr>
            <w:delText xml:space="preserve"> </w:delText>
          </w:r>
          <w:r w:rsidDel="0057456E">
            <w:rPr>
              <w:lang w:eastAsia="zh-CN"/>
            </w:rPr>
            <w:delText>]</w:delText>
          </w:r>
        </w:del>
      </w:ins>
    </w:p>
    <w:p w14:paraId="0EDEBC1D" w14:textId="77777777" w:rsidR="00206B3B" w:rsidRPr="007518D4" w:rsidRDefault="00206B3B" w:rsidP="00912FC7">
      <w:pPr>
        <w:pStyle w:val="B10"/>
        <w:ind w:leftChars="177" w:left="354" w:firstLine="0"/>
        <w:rPr>
          <w:ins w:id="6527" w:author="Intel - Huang Rui" w:date="2022-01-26T01:06:00Z"/>
          <w:lang w:eastAsia="zh-CN"/>
        </w:rPr>
      </w:pPr>
    </w:p>
    <w:p w14:paraId="0FA9AA3F" w14:textId="77777777" w:rsidR="0059374B" w:rsidRPr="00E93BB5" w:rsidRDefault="0059374B" w:rsidP="00497B0F">
      <w:pPr>
        <w:pStyle w:val="B10"/>
        <w:ind w:leftChars="71" w:left="426"/>
        <w:rPr>
          <w:ins w:id="6528"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lastRenderedPageBreak/>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w:t>
            </w:r>
            <w:proofErr w:type="spellStart"/>
            <w:r>
              <w:rPr>
                <w:rFonts w:eastAsiaTheme="minorEastAsia" w:hint="eastAsia"/>
                <w:vertAlign w:val="subscript"/>
                <w:lang w:eastAsia="zh-CN"/>
              </w:rPr>
              <w:t>RS</w:t>
            </w:r>
            <w:r w:rsidRPr="00885F53">
              <w:rPr>
                <w:vertAlign w:val="subscript"/>
              </w:rPr>
              <w:t>_measurement_period_inter</w:t>
            </w:r>
            <w:proofErr w:type="spellEnd"/>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6529" w:author="Intel - Huang Rui" w:date="2022-01-26T01:07:00Z">
              <w:r w:rsidR="00261352">
                <w:t>ceil(</w:t>
              </w:r>
            </w:ins>
            <w:r w:rsidRPr="000E7B77">
              <w:t xml:space="preserve">8 </w:t>
            </w:r>
            <w:ins w:id="6530"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proofErr w:type="spellStart"/>
              <w:r w:rsidR="000840EC" w:rsidRPr="00831517">
                <w:t>K</w:t>
              </w:r>
              <w:r w:rsidR="000840EC" w:rsidRPr="00831517">
                <w:rPr>
                  <w:vertAlign w:val="subscript"/>
                </w:rPr>
                <w:t>p_CSI</w:t>
              </w:r>
              <w:proofErr w:type="spellEnd"/>
              <w:r w:rsidR="000840EC" w:rsidRPr="00831517">
                <w:rPr>
                  <w:vertAlign w:val="subscript"/>
                </w:rPr>
                <w:t>-RS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6531"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proofErr w:type="spellStart"/>
              <w:r w:rsidR="000840EC" w:rsidRPr="00831517">
                <w:t>K</w:t>
              </w:r>
              <w:r w:rsidR="000840EC" w:rsidRPr="00831517">
                <w:rPr>
                  <w:vertAlign w:val="subscript"/>
                </w:rPr>
                <w:t>p_CSI</w:t>
              </w:r>
              <w:proofErr w:type="spellEnd"/>
              <w:r w:rsidR="000840EC" w:rsidRPr="00831517">
                <w:rPr>
                  <w:vertAlign w:val="subscript"/>
                </w:rPr>
                <w:t>-RS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6532" w:author="Intel - Huang Rui" w:date="2022-01-26T01:07:00Z">
              <w:r>
                <w:t>Ceil(</w:t>
              </w:r>
            </w:ins>
            <w:r w:rsidR="00784BA7" w:rsidRPr="000E7B77">
              <w:t xml:space="preserve">8 </w:t>
            </w:r>
            <w:ins w:id="6533"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proofErr w:type="spellStart"/>
              <w:r w:rsidRPr="00831517">
                <w:t>K</w:t>
              </w:r>
              <w:r w:rsidRPr="00831517">
                <w:rPr>
                  <w:vertAlign w:val="subscript"/>
                </w:rPr>
                <w:t>p_CSI</w:t>
              </w:r>
              <w:proofErr w:type="spellEnd"/>
              <w:r w:rsidRPr="00831517">
                <w:rPr>
                  <w:vertAlign w:val="subscript"/>
                </w:rPr>
                <w:t>-RS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w:t>
            </w:r>
            <w:proofErr w:type="spellStart"/>
            <w:r w:rsidR="00784BA7" w:rsidRPr="000E7B77">
              <w:t>CSSF</w:t>
            </w:r>
            <w:r w:rsidR="00784BA7" w:rsidRPr="000E7B77">
              <w:rPr>
                <w:vertAlign w:val="subscript"/>
              </w:rPr>
              <w:t>inter</w:t>
            </w:r>
            <w:proofErr w:type="spellEnd"/>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6534"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6535" w:author="Intel - Huang Rui(R4#102e)" w:date="2022-03-04T16:34:00Z"/>
              </w:rPr>
            </w:pPr>
            <w:ins w:id="6536" w:author="Intel - Huang Rui" w:date="2022-01-26T01:07:00Z">
              <w:r w:rsidRPr="00E4635C">
                <w:t xml:space="preserve">NOTE </w:t>
              </w:r>
              <w:r>
                <w:t>3</w:t>
              </w:r>
              <w:r w:rsidRPr="00E4635C">
                <w:t>:</w:t>
              </w:r>
              <w:r w:rsidRPr="00E4635C">
                <w:tab/>
              </w:r>
              <w:r w:rsidRPr="0060737F">
                <w:t xml:space="preserve">If </w:t>
              </w:r>
            </w:ins>
            <w:ins w:id="6537" w:author="Intel - Huang Rui(R4#102e)" w:date="2022-03-04T16:34:00Z">
              <w:r w:rsidR="001A44A0">
                <w:t xml:space="preserve">UE support concurrent gaps and </w:t>
              </w:r>
            </w:ins>
            <w:ins w:id="6538"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6539"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proofErr w:type="spellStart"/>
              <w:r w:rsidRPr="00831517">
                <w:t>K</w:t>
              </w:r>
              <w:r w:rsidRPr="00831517">
                <w:rPr>
                  <w:vertAlign w:val="subscript"/>
                </w:rPr>
                <w:t>p_CSI</w:t>
              </w:r>
              <w:proofErr w:type="spellEnd"/>
              <w:r w:rsidRPr="00831517">
                <w:rPr>
                  <w:vertAlign w:val="subscript"/>
                </w:rPr>
                <w:t>-RS</w:t>
              </w:r>
              <w:r>
                <w:rPr>
                  <w:lang w:eastAsia="ko-KR"/>
                </w:rPr>
                <w:t xml:space="preserve"> is applicable for a UE supporting concurrent gaps</w:t>
              </w:r>
            </w:ins>
            <w:ins w:id="6540" w:author="Intel - Huang Rui" w:date="2022-01-26T01:07:00Z">
              <w:del w:id="6541"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w:t>
            </w:r>
            <w:proofErr w:type="spellStart"/>
            <w:r>
              <w:rPr>
                <w:rFonts w:eastAsiaTheme="minorEastAsia" w:hint="eastAsia"/>
                <w:vertAlign w:val="subscript"/>
                <w:lang w:eastAsia="zh-CN"/>
              </w:rPr>
              <w:t>RS</w:t>
            </w:r>
            <w:r w:rsidRPr="00885F53">
              <w:rPr>
                <w:vertAlign w:val="subscript"/>
              </w:rPr>
              <w:t>_measurement_period_inter</w:t>
            </w:r>
            <w:proofErr w:type="spellEnd"/>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proofErr w:type="spellStart"/>
            <w:r w:rsidRPr="000E7B77">
              <w:t>ms</w:t>
            </w:r>
            <w:proofErr w:type="spellEnd"/>
            <w:r w:rsidRPr="000E7B77">
              <w:t xml:space="preserve">, </w:t>
            </w:r>
            <w:ins w:id="6542" w:author="Intel - Huang Rui" w:date="2022-01-26T01:08:00Z">
              <w:r w:rsidR="00D21E8E">
                <w:t xml:space="preserve">ceil( </w:t>
              </w:r>
            </w:ins>
            <w:proofErr w:type="spellStart"/>
            <w:r w:rsidRPr="000E7B77">
              <w:t>M</w:t>
            </w:r>
            <w:r w:rsidRPr="000E7B77">
              <w:rPr>
                <w:vertAlign w:val="subscript"/>
              </w:rPr>
              <w:t>meas_period_inter</w:t>
            </w:r>
            <w:proofErr w:type="spellEnd"/>
            <w:r w:rsidRPr="000E7B77">
              <w:rPr>
                <w:vertAlign w:val="subscript"/>
              </w:rPr>
              <w:t xml:space="preserve"> </w:t>
            </w:r>
            <w:ins w:id="6543"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proofErr w:type="spellStart"/>
              <w:r w:rsidR="00D21E8E" w:rsidRPr="00831517">
                <w:t>K</w:t>
              </w:r>
              <w:r w:rsidR="00D21E8E" w:rsidRPr="00831517">
                <w:rPr>
                  <w:vertAlign w:val="subscript"/>
                </w:rPr>
                <w:t>p_CSI</w:t>
              </w:r>
              <w:proofErr w:type="spellEnd"/>
              <w:r w:rsidR="00D21E8E" w:rsidRPr="00831517">
                <w:rPr>
                  <w:vertAlign w:val="subscript"/>
                </w:rPr>
                <w:t>-RS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proofErr w:type="spellStart"/>
            <w:r w:rsidRPr="000E7B77">
              <w:t>ms</w:t>
            </w:r>
            <w:proofErr w:type="spellEnd"/>
            <w:r w:rsidRPr="000E7B77">
              <w:t xml:space="preserve">, </w:t>
            </w:r>
            <w:ins w:id="6544" w:author="Intel - Huang Rui" w:date="2022-01-26T01:09:00Z">
              <w:r w:rsidR="00456BBE">
                <w:t>ceil</w:t>
              </w:r>
            </w:ins>
            <w:r w:rsidRPr="000E7B77">
              <w:t xml:space="preserve">(1.5 </w:t>
            </w:r>
            <w:r w:rsidRPr="00F1114A">
              <w:rPr>
                <w:rFonts w:cs="Arial"/>
                <w:szCs w:val="18"/>
              </w:rPr>
              <w:sym w:font="Symbol" w:char="F0B4"/>
            </w:r>
            <w:r w:rsidRPr="000E7B77">
              <w:t xml:space="preserve"> </w:t>
            </w:r>
            <w:proofErr w:type="spellStart"/>
            <w:r w:rsidRPr="000E7B77">
              <w:t>M</w:t>
            </w:r>
            <w:r w:rsidRPr="000E7B77">
              <w:rPr>
                <w:vertAlign w:val="subscript"/>
              </w:rPr>
              <w:t>meas_period_inter</w:t>
            </w:r>
            <w:proofErr w:type="spellEnd"/>
            <w:ins w:id="6545"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proofErr w:type="spellStart"/>
              <w:r w:rsidR="00456BBE" w:rsidRPr="00831517">
                <w:t>K</w:t>
              </w:r>
              <w:r w:rsidR="00456BBE" w:rsidRPr="00831517">
                <w:rPr>
                  <w:vertAlign w:val="subscript"/>
                </w:rPr>
                <w:t>p_CSI</w:t>
              </w:r>
              <w:proofErr w:type="spellEnd"/>
              <w:r w:rsidR="00456BBE" w:rsidRPr="00831517">
                <w:rPr>
                  <w:vertAlign w:val="subscript"/>
                </w:rPr>
                <w:t>-RS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6546" w:author="Intel - Huang Rui" w:date="2022-01-26T01:09:00Z">
              <w:r>
                <w:t>Ceil(</w:t>
              </w:r>
            </w:ins>
            <w:proofErr w:type="spellStart"/>
            <w:r w:rsidR="00784BA7" w:rsidRPr="000E7B77">
              <w:t>M</w:t>
            </w:r>
            <w:r w:rsidR="00784BA7" w:rsidRPr="000E7B77">
              <w:rPr>
                <w:vertAlign w:val="subscript"/>
              </w:rPr>
              <w:t>meas_period_inter</w:t>
            </w:r>
            <w:proofErr w:type="spellEnd"/>
            <w:ins w:id="6547"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proofErr w:type="spellStart"/>
              <w:r w:rsidRPr="00831517">
                <w:t>K</w:t>
              </w:r>
              <w:r w:rsidRPr="00831517">
                <w:rPr>
                  <w:vertAlign w:val="subscript"/>
                </w:rPr>
                <w:t>p_CSI</w:t>
              </w:r>
              <w:proofErr w:type="spellEnd"/>
              <w:r w:rsidRPr="00831517">
                <w:rPr>
                  <w:vertAlign w:val="subscript"/>
                </w:rPr>
                <w:t>-RS</w:t>
              </w:r>
            </w:ins>
            <w:r w:rsidR="00784BA7" w:rsidRPr="000E7B77">
              <w:t xml:space="preserve"> </w:t>
            </w:r>
            <w:ins w:id="6548"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w:t>
            </w:r>
            <w:proofErr w:type="spellStart"/>
            <w:r w:rsidR="00784BA7" w:rsidRPr="000E7B77">
              <w:t>CSSF</w:t>
            </w:r>
            <w:r w:rsidR="00784BA7" w:rsidRPr="000E7B77">
              <w:rPr>
                <w:vertAlign w:val="subscript"/>
              </w:rPr>
              <w:t>inter</w:t>
            </w:r>
            <w:proofErr w:type="spellEnd"/>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6549"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6550" w:author="Intel - Huang Rui(R4#102e)" w:date="2022-03-04T16:35:00Z"/>
              </w:rPr>
            </w:pPr>
            <w:ins w:id="6551" w:author="Intel - Huang Rui" w:date="2022-01-26T01:10:00Z">
              <w:r w:rsidRPr="00E4635C">
                <w:t xml:space="preserve">NOTE </w:t>
              </w:r>
              <w:r>
                <w:t>3</w:t>
              </w:r>
              <w:r w:rsidRPr="00E4635C">
                <w:t>:</w:t>
              </w:r>
              <w:r w:rsidRPr="00E4635C">
                <w:tab/>
              </w:r>
              <w:r w:rsidRPr="0060737F">
                <w:t xml:space="preserve">If </w:t>
              </w:r>
            </w:ins>
            <w:ins w:id="6552" w:author="Intel - Huang Rui(R4#102e)" w:date="2022-03-04T16:35:00Z">
              <w:r w:rsidR="003A7A7B">
                <w:t xml:space="preserve">UE support concurrent gaps and </w:t>
              </w:r>
            </w:ins>
            <w:ins w:id="6553"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6554"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proofErr w:type="spellStart"/>
              <w:r w:rsidRPr="00831517">
                <w:t>K</w:t>
              </w:r>
              <w:r w:rsidRPr="00831517">
                <w:rPr>
                  <w:vertAlign w:val="subscript"/>
                </w:rPr>
                <w:t>p_CSI</w:t>
              </w:r>
              <w:proofErr w:type="spellEnd"/>
              <w:r w:rsidRPr="00831517">
                <w:rPr>
                  <w:vertAlign w:val="subscript"/>
                </w:rPr>
                <w:t>-RS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t>Table 9.10.3.5-</w:t>
      </w:r>
      <w:r>
        <w:rPr>
          <w:lang w:eastAsia="zh-CN"/>
        </w:rPr>
        <w:t>3</w:t>
      </w:r>
      <w:r w:rsidRPr="00885F53">
        <w:t xml:space="preserve">: </w:t>
      </w:r>
      <w:r w:rsidRPr="006C4641">
        <w:t xml:space="preserve">Time period for </w:t>
      </w:r>
      <w:r>
        <w:t xml:space="preserve">SFN </w:t>
      </w:r>
      <w:proofErr w:type="spellStart"/>
      <w:r>
        <w:t>acuisition</w:t>
      </w:r>
      <w:proofErr w:type="spellEnd"/>
      <w:r w:rsidRPr="006C4641">
        <w:t xml:space="preserve"> </w:t>
      </w:r>
      <w:r>
        <w:rPr>
          <w:lang w:eastAsia="zh-TW"/>
        </w:rPr>
        <w:t xml:space="preserve">for </w:t>
      </w:r>
      <w:proofErr w:type="spellStart"/>
      <w:r w:rsidRPr="00885F53">
        <w:t>int</w:t>
      </w:r>
      <w:r>
        <w:t>er</w:t>
      </w:r>
      <w:r w:rsidRPr="00885F53">
        <w:t>frequency</w:t>
      </w:r>
      <w:proofErr w:type="spellEnd"/>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w:t>
            </w:r>
            <w:proofErr w:type="spellStart"/>
            <w:r w:rsidRPr="00D95623">
              <w:rPr>
                <w:rFonts w:eastAsiaTheme="minorEastAsia" w:hint="eastAsia"/>
                <w:vertAlign w:val="subscript"/>
                <w:lang w:val="fr-FR" w:eastAsia="zh-CN"/>
              </w:rPr>
              <w:t>RS</w:t>
            </w:r>
            <w:r w:rsidRPr="00D95623">
              <w:rPr>
                <w:vertAlign w:val="subscript"/>
                <w:lang w:val="fr-FR"/>
              </w:rPr>
              <w:t>_SFN_inter</w:t>
            </w:r>
            <w:proofErr w:type="spellEnd"/>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6555" w:author="Intel - Huang Rui" w:date="2022-01-26T01:10:00Z">
              <w:r w:rsidR="00467FC8">
                <w:t>ceil(</w:t>
              </w:r>
            </w:ins>
            <w:r w:rsidRPr="008345E0">
              <w:t xml:space="preserve">5 </w:t>
            </w:r>
            <w:ins w:id="6556"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proofErr w:type="spellStart"/>
              <w:r w:rsidR="00845E71" w:rsidRPr="00831517">
                <w:t>K</w:t>
              </w:r>
              <w:r w:rsidR="00845E71" w:rsidRPr="00831517">
                <w:rPr>
                  <w:vertAlign w:val="subscript"/>
                </w:rPr>
                <w:t>p_CSI</w:t>
              </w:r>
              <w:proofErr w:type="spellEnd"/>
              <w:r w:rsidR="00845E71" w:rsidRPr="00831517">
                <w:rPr>
                  <w:vertAlign w:val="subscript"/>
                </w:rPr>
                <w:t>-RS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w:t>
            </w:r>
            <w:proofErr w:type="spellStart"/>
            <w:r w:rsidRPr="00F64DDB">
              <w:t>CSSF</w:t>
            </w:r>
            <w:r w:rsidRPr="008345E0">
              <w:rPr>
                <w:vertAlign w:val="subscript"/>
              </w:rPr>
              <w:t>inter</w:t>
            </w:r>
            <w:proofErr w:type="spellEnd"/>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6557"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proofErr w:type="spellStart"/>
              <w:r w:rsidR="00845E71" w:rsidRPr="00831517">
                <w:t>K</w:t>
              </w:r>
              <w:r w:rsidR="00845E71" w:rsidRPr="00831517">
                <w:rPr>
                  <w:vertAlign w:val="subscript"/>
                </w:rPr>
                <w:t>p_CSI</w:t>
              </w:r>
              <w:proofErr w:type="spellEnd"/>
              <w:r w:rsidR="00845E71" w:rsidRPr="00831517">
                <w:rPr>
                  <w:vertAlign w:val="subscript"/>
                </w:rPr>
                <w:t>-RS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w:t>
            </w:r>
            <w:proofErr w:type="spellStart"/>
            <w:r w:rsidRPr="008345E0">
              <w:t>CSSF</w:t>
            </w:r>
            <w:r w:rsidRPr="008345E0">
              <w:rPr>
                <w:vertAlign w:val="subscript"/>
              </w:rPr>
              <w:t>inter</w:t>
            </w:r>
            <w:proofErr w:type="spellEnd"/>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6558" w:author="Intel - Huang Rui" w:date="2022-01-26T01:10:00Z">
              <w:r>
                <w:t>Ceil(</w:t>
              </w:r>
            </w:ins>
            <w:r w:rsidR="00784BA7">
              <w:t>5</w:t>
            </w:r>
            <w:r w:rsidR="00784BA7" w:rsidRPr="000E7B77">
              <w:t xml:space="preserve"> </w:t>
            </w:r>
            <w:ins w:id="6559"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proofErr w:type="spellStart"/>
              <w:r w:rsidRPr="00831517">
                <w:t>K</w:t>
              </w:r>
              <w:r w:rsidRPr="00831517">
                <w:rPr>
                  <w:vertAlign w:val="subscript"/>
                </w:rPr>
                <w:t>p_CSI</w:t>
              </w:r>
              <w:proofErr w:type="spellEnd"/>
              <w:r w:rsidRPr="00831517">
                <w:rPr>
                  <w:vertAlign w:val="subscript"/>
                </w:rPr>
                <w:t>-RS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w:t>
            </w:r>
            <w:proofErr w:type="spellStart"/>
            <w:r w:rsidR="00784BA7" w:rsidRPr="000E7B77">
              <w:t>CSSF</w:t>
            </w:r>
            <w:r w:rsidR="00784BA7" w:rsidRPr="000E7B77">
              <w:rPr>
                <w:vertAlign w:val="subscript"/>
              </w:rPr>
              <w:t>inter</w:t>
            </w:r>
            <w:proofErr w:type="spellEnd"/>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6560"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6561" w:author="Intel - Huang Rui(R4#102e)" w:date="2022-03-04T16:35:00Z"/>
              </w:rPr>
            </w:pPr>
            <w:ins w:id="6562" w:author="Intel - Huang Rui" w:date="2022-01-26T01:10:00Z">
              <w:r w:rsidRPr="00E4635C">
                <w:t xml:space="preserve">NOTE </w:t>
              </w:r>
              <w:r>
                <w:t>3</w:t>
              </w:r>
              <w:r w:rsidRPr="00E4635C">
                <w:t>:</w:t>
              </w:r>
              <w:r w:rsidRPr="00E4635C">
                <w:tab/>
              </w:r>
              <w:r w:rsidRPr="0060737F">
                <w:t xml:space="preserve">If </w:t>
              </w:r>
            </w:ins>
            <w:ins w:id="6563" w:author="Intel - Huang Rui(R4#102e)" w:date="2022-03-04T16:35:00Z">
              <w:r w:rsidR="003A7A7B">
                <w:t xml:space="preserve">UE support concurrent gaps and </w:t>
              </w:r>
            </w:ins>
            <w:ins w:id="6564" w:author="Intel - Huang Rui" w:date="2022-01-26T01:10:00Z">
              <w:r w:rsidRPr="0060737F">
                <w:t>multiple concurrent gaps are configured</w:t>
              </w:r>
              <w:r>
                <w:t xml:space="preserve">, the MGRP is the periodicity of the MG pattern associated to </w:t>
              </w:r>
              <w:proofErr w:type="spellStart"/>
              <w:r w:rsidRPr="00E4635C">
                <w:rPr>
                  <w:i/>
                </w:rPr>
                <w:t>associatedSSB</w:t>
              </w:r>
              <w:proofErr w:type="spellEnd"/>
              <w:r>
                <w:t>.</w:t>
              </w:r>
            </w:ins>
          </w:p>
          <w:p w14:paraId="1B76CFCA" w14:textId="23A02547" w:rsidR="0015117E" w:rsidRPr="00885F53" w:rsidRDefault="0015117E" w:rsidP="00324516">
            <w:pPr>
              <w:pStyle w:val="TAN"/>
            </w:pPr>
            <w:ins w:id="6565"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proofErr w:type="spellStart"/>
              <w:r w:rsidRPr="00831517">
                <w:t>K</w:t>
              </w:r>
              <w:r w:rsidRPr="00831517">
                <w:rPr>
                  <w:vertAlign w:val="subscript"/>
                </w:rPr>
                <w:t>p_CSI</w:t>
              </w:r>
              <w:proofErr w:type="spellEnd"/>
              <w:r w:rsidRPr="00831517">
                <w:rPr>
                  <w:vertAlign w:val="subscript"/>
                </w:rPr>
                <w:t>-RS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50" w:author="Ato-MediaTek" w:date="2022-03-08T01:00:00Z" w:initials="Ato">
    <w:p w14:paraId="7D96E3D9" w14:textId="45FB856F" w:rsidR="00857C28" w:rsidRPr="00857C28" w:rsidRDefault="00857C28">
      <w:pPr>
        <w:pStyle w:val="CommentText"/>
        <w:rPr>
          <w:rFonts w:eastAsia="PMingLiU"/>
          <w:lang w:eastAsia="zh-TW"/>
        </w:rPr>
      </w:pPr>
      <w:r>
        <w:rPr>
          <w:rStyle w:val="CommentReference"/>
        </w:rPr>
        <w:annotationRef/>
      </w:r>
      <w:r>
        <w:rPr>
          <w:rFonts w:eastAsia="PMingLiU" w:hint="eastAsia"/>
          <w:lang w:eastAsia="zh-TW"/>
        </w:rPr>
        <w:t>F</w:t>
      </w:r>
      <w:r>
        <w:rPr>
          <w:rFonts w:eastAsia="PMingLiU"/>
          <w:lang w:eastAsia="zh-TW"/>
        </w:rPr>
        <w:t>ont size 12 -&gt; 10</w:t>
      </w:r>
    </w:p>
  </w:comment>
  <w:comment w:id="1722" w:author="Carlos Cabrera-Mercader" w:date="2022-03-08T15:25:00Z" w:initials="CCM">
    <w:p w14:paraId="37D8320B" w14:textId="087B57E0" w:rsidR="00CC4E9E" w:rsidRDefault="00CC4E9E">
      <w:pPr>
        <w:pStyle w:val="CommentText"/>
      </w:pPr>
      <w:r>
        <w:rPr>
          <w:rStyle w:val="CommentReference"/>
        </w:rPr>
        <w:annotationRef/>
      </w:r>
      <w:r w:rsidR="00541D04">
        <w:t xml:space="preserve">This statement seems unnecessary. Below it says applicability is </w:t>
      </w:r>
      <w:r w:rsidR="00EE69F9">
        <w:t xml:space="preserve">defined in Table 9.1.2-3. Also, it could be misinterpreted that </w:t>
      </w:r>
      <w:r w:rsidR="007F6517">
        <w:t xml:space="preserve">two per-FR gaps should have the same </w:t>
      </w:r>
      <w:r w:rsidR="00620BB0">
        <w:t>MG pattern.</w:t>
      </w:r>
    </w:p>
  </w:comment>
  <w:comment w:id="1837" w:author="Carlos Cabrera-Mercader" w:date="2022-03-08T15:38:00Z" w:initials="CCM">
    <w:p w14:paraId="643CC7E6" w14:textId="56087770" w:rsidR="00B9114D" w:rsidRDefault="00B9114D">
      <w:pPr>
        <w:pStyle w:val="CommentText"/>
      </w:pPr>
      <w:r>
        <w:rPr>
          <w:rStyle w:val="CommentReference"/>
        </w:rPr>
        <w:annotationRef/>
      </w:r>
      <w:r>
        <w:t>The UE should do this at all t</w:t>
      </w:r>
      <w:r w:rsidR="009E7D55">
        <w:t>i</w:t>
      </w:r>
      <w:r>
        <w:t>mes, not just immediately after configuration.</w:t>
      </w:r>
    </w:p>
  </w:comment>
  <w:comment w:id="2216" w:author="Ato-MediaTek" w:date="2022-03-08T00:32:00Z" w:initials="Ato">
    <w:p w14:paraId="6809C6E9" w14:textId="3409F25E" w:rsidR="0089057E" w:rsidRPr="0089057E" w:rsidRDefault="0089057E">
      <w:pPr>
        <w:pStyle w:val="CommentText"/>
        <w:rPr>
          <w:rFonts w:eastAsia="PMingLiU"/>
          <w:lang w:eastAsia="zh-TW"/>
        </w:rPr>
      </w:pPr>
      <w:r>
        <w:rPr>
          <w:rStyle w:val="CommentReference"/>
        </w:rPr>
        <w:annotationRef/>
      </w:r>
      <w:r>
        <w:rPr>
          <w:rFonts w:eastAsia="PMingLiU" w:hint="eastAsia"/>
          <w:lang w:eastAsia="zh-TW"/>
        </w:rPr>
        <w:t>C</w:t>
      </w:r>
      <w:r>
        <w:rPr>
          <w:rFonts w:eastAsia="PMingLiU"/>
          <w:lang w:eastAsia="zh-TW"/>
        </w:rPr>
        <w:t>apital</w:t>
      </w:r>
    </w:p>
  </w:comment>
  <w:comment w:id="3128" w:author="CATT" w:date="2022-03-07T14:44:00Z" w:initials="CATT">
    <w:p w14:paraId="49D1CF7C" w14:textId="1B20A65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3235" w:author="CATT" w:date="2022-03-07T14:44:00Z" w:initials="CATT">
    <w:p w14:paraId="4D54AD72" w14:textId="448ED1D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253" w:author="CATT" w:date="2022-03-07T14:44:00Z" w:initials="CATT">
    <w:p w14:paraId="70A84263" w14:textId="41764117"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284" w:author="CATT" w:date="2022-03-07T14:44:00Z" w:initials="CATT">
    <w:p w14:paraId="4543BF19" w14:textId="2126617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864" w:author="CATT" w:date="2022-03-07T14:44:00Z" w:initials="CATT">
    <w:p w14:paraId="7EA416BA" w14:textId="1452A5AF"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3899" w:author="CATT" w:date="2022-03-07T14:46:00Z" w:initials="CATT">
    <w:p w14:paraId="60CC9C94" w14:textId="45B57C61" w:rsidR="0089057E" w:rsidRDefault="0089057E">
      <w:pPr>
        <w:pStyle w:val="CommentText"/>
        <w:rPr>
          <w:lang w:eastAsia="zh-CN"/>
        </w:rPr>
      </w:pPr>
      <w:r>
        <w:rPr>
          <w:rStyle w:val="CommentReference"/>
        </w:rPr>
        <w:annotationRef/>
      </w:r>
      <w:r>
        <w:rPr>
          <w:rFonts w:hint="eastAsia"/>
          <w:lang w:eastAsia="zh-CN"/>
        </w:rPr>
        <w:t>changes in CR R4-2206894 are missing. should be added back and made the changes for NCSG</w:t>
      </w:r>
    </w:p>
    <w:p w14:paraId="2CD5AB2A" w14:textId="77777777" w:rsidR="0089057E" w:rsidRPr="009C5807" w:rsidRDefault="0089057E" w:rsidP="00604039">
      <w:pPr>
        <w:pStyle w:val="B10"/>
        <w:rPr>
          <w:lang w:eastAsia="zh-CN"/>
        </w:rPr>
      </w:pPr>
      <w:r w:rsidRPr="009C5807">
        <w:t xml:space="preserve">When </w:t>
      </w:r>
      <w:proofErr w:type="spellStart"/>
      <w:r w:rsidRPr="009C5807">
        <w:t>interfrequency</w:t>
      </w:r>
      <w:proofErr w:type="spellEnd"/>
      <w:r w:rsidRPr="009C5807">
        <w:t xml:space="preserve"> SMTC is fully non overlapping with measurement gaps or </w:t>
      </w:r>
      <w:proofErr w:type="spellStart"/>
      <w:r w:rsidRPr="009C5807">
        <w:t>interfrequency</w:t>
      </w:r>
      <w:proofErr w:type="spellEnd"/>
      <w:r w:rsidRPr="009C5807">
        <w:t xml:space="preserve"> SMTC is fully overlapping with MGs, </w:t>
      </w:r>
      <w:proofErr w:type="spellStart"/>
      <w:r w:rsidRPr="009C5807">
        <w:t>Kp</w:t>
      </w:r>
      <w:proofErr w:type="spellEnd"/>
      <w:r w:rsidRPr="009C5807">
        <w:t>=1</w:t>
      </w:r>
      <w:r w:rsidRPr="009C5807">
        <w:rPr>
          <w:rFonts w:hint="eastAsia"/>
          <w:lang w:eastAsia="zh-CN"/>
        </w:rPr>
        <w:t>.</w:t>
      </w:r>
    </w:p>
    <w:p w14:paraId="5E716483" w14:textId="0AACF73B" w:rsidR="0089057E" w:rsidRDefault="0089057E" w:rsidP="00604039">
      <w:pPr>
        <w:pStyle w:val="B10"/>
        <w:rPr>
          <w:lang w:eastAsia="zh-CN"/>
        </w:rPr>
      </w:pPr>
      <w:r w:rsidRPr="009C5807">
        <w:tab/>
        <w:t xml:space="preserve">When </w:t>
      </w:r>
      <w:proofErr w:type="spellStart"/>
      <w:r w:rsidRPr="009C5807">
        <w:t>interfrequency</w:t>
      </w:r>
      <w:proofErr w:type="spellEnd"/>
      <w:r w:rsidRPr="009C5807">
        <w:t xml:space="preserve"> SMTC is partially overlapping with measurement gaps, </w:t>
      </w:r>
      <w:proofErr w:type="spellStart"/>
      <w:r w:rsidRPr="009C5807">
        <w:t>Kp</w:t>
      </w:r>
      <w:proofErr w:type="spellEnd"/>
      <w:r w:rsidRPr="009C5807">
        <w:t xml:space="preserve"> =  1/(1- (SMTC period /MGRP)), where SMTC period &lt; MGRP.</w:t>
      </w:r>
      <w:r w:rsidRPr="002B1CF3">
        <w:t xml:space="preserve"> </w:t>
      </w:r>
      <w:r w:rsidRPr="009C5807">
        <w:t>When int</w:t>
      </w:r>
      <w:r>
        <w:t>er</w:t>
      </w:r>
      <w:r w:rsidRPr="009C5807">
        <w:t xml:space="preserve">-frequency SMTC is partially overlapping with </w:t>
      </w:r>
      <w:r>
        <w:t xml:space="preserve">the </w:t>
      </w:r>
      <w:r>
        <w:rPr>
          <w:rFonts w:hint="eastAsia"/>
          <w:lang w:eastAsia="zh-CN"/>
        </w:rPr>
        <w:t>M</w:t>
      </w:r>
      <w:r>
        <w:t>L of NCSG</w:t>
      </w:r>
      <w:r w:rsidRPr="009C5807">
        <w:t xml:space="preserve">, </w:t>
      </w:r>
      <w:proofErr w:type="spellStart"/>
      <w:r w:rsidRPr="009C5807">
        <w:t>Kp</w:t>
      </w:r>
      <w:proofErr w:type="spellEnd"/>
      <w:r w:rsidRPr="009C5807">
        <w:t xml:space="preserve">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p>
  </w:comment>
  <w:comment w:id="4980" w:author="CATT" w:date="2022-03-07T14:44:00Z" w:initials="CATT">
    <w:p w14:paraId="7CB911A0" w14:textId="74751973"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03" w:author="CATT" w:date="2022-03-07T14:44:00Z" w:initials="CATT">
    <w:p w14:paraId="36BEE2D4" w14:textId="2A585AC8"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12" w:author="CATT" w:date="2022-03-07T14:44:00Z" w:initials="CATT">
    <w:p w14:paraId="494D8DF4" w14:textId="1C3AB5C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60" w:author="CATT" w:date="2022-03-07T14:44:00Z" w:initials="CATT">
    <w:p w14:paraId="128A8E2D" w14:textId="6C55C1E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246" w:author="CATT" w:date="2022-03-07T14:44:00Z" w:initials="CATT">
    <w:p w14:paraId="696F7EDD" w14:textId="07F3C4B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254" w:author="CATT" w:date="2022-03-07T14:44:00Z" w:initials="CATT">
    <w:p w14:paraId="6F6EDF43" w14:textId="607EB3A6"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306" w:author="CATT" w:date="2022-03-07T14:44:00Z" w:initials="CATT">
    <w:p w14:paraId="4656C65E" w14:textId="2FF7734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396" w:author="CATT" w:date="2022-03-07T14:44:00Z" w:initials="CATT">
    <w:p w14:paraId="6DD451E8" w14:textId="13E3780C" w:rsidR="0089057E" w:rsidRDefault="0089057E">
      <w:pPr>
        <w:pStyle w:val="CommentText"/>
        <w:rPr>
          <w:lang w:eastAsia="zh-CN"/>
        </w:rPr>
      </w:pPr>
      <w:r>
        <w:rPr>
          <w:rStyle w:val="CommentReference"/>
        </w:rPr>
        <w:annotationRef/>
      </w:r>
      <w:r>
        <w:rPr>
          <w:rFonts w:hint="eastAsia"/>
          <w:lang w:eastAsia="zh-CN"/>
        </w:rPr>
        <w:t>the change in R4-2206894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6E3D9" w15:done="0"/>
  <w15:commentEx w15:paraId="37D8320B" w15:done="0"/>
  <w15:commentEx w15:paraId="643CC7E6" w15:done="0"/>
  <w15:commentEx w15:paraId="6809C6E9" w15:done="0"/>
  <w15:commentEx w15:paraId="49D1CF7C" w15:done="0"/>
  <w15:commentEx w15:paraId="4D54AD72" w15:done="0"/>
  <w15:commentEx w15:paraId="70A84263" w15:done="0"/>
  <w15:commentEx w15:paraId="4543BF19" w15:done="0"/>
  <w15:commentEx w15:paraId="7EA416BA" w15:done="0"/>
  <w15:commentEx w15:paraId="5E716483" w15:done="0"/>
  <w15:commentEx w15:paraId="7CB911A0" w15:done="0"/>
  <w15:commentEx w15:paraId="36BEE2D4" w15:done="0"/>
  <w15:commentEx w15:paraId="494D8DF4" w15:done="0"/>
  <w15:commentEx w15:paraId="128A8E2D" w15:done="0"/>
  <w15:commentEx w15:paraId="696F7EDD" w15:done="0"/>
  <w15:commentEx w15:paraId="6F6EDF43" w15:done="0"/>
  <w15:commentEx w15:paraId="4656C65E" w15:done="0"/>
  <w15:commentEx w15:paraId="6DD451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0A48" w16cex:dateUtc="2022-03-08T09:00:00Z"/>
  <w16cex:commentExtensible w16cex:durableId="25D1F3F3" w16cex:dateUtc="2022-03-08T23:25:00Z"/>
  <w16cex:commentExtensible w16cex:durableId="25D1F6F1" w16cex:dateUtc="2022-03-08T23:38:00Z"/>
  <w16cex:commentExtensible w16cex:durableId="25D20382" w16cex:dateUtc="2022-03-08T08:32:00Z"/>
  <w16cex:commentExtensible w16cex:durableId="25D0D58C" w16cex:dateUtc="2022-03-07T22:44:00Z"/>
  <w16cex:commentExtensible w16cex:durableId="25D0D58F" w16cex:dateUtc="2022-03-07T22:44:00Z"/>
  <w16cex:commentExtensible w16cex:durableId="25D0D590" w16cex:dateUtc="2022-03-07T22:44:00Z"/>
  <w16cex:commentExtensible w16cex:durableId="25D0D591" w16cex:dateUtc="2022-03-07T22:44:00Z"/>
  <w16cex:commentExtensible w16cex:durableId="25D0D592" w16cex:dateUtc="2022-03-07T22:44:00Z"/>
  <w16cex:commentExtensible w16cex:durableId="25D0D593" w16cex:dateUtc="2022-03-07T22:46:00Z"/>
  <w16cex:commentExtensible w16cex:durableId="25D0D594" w16cex:dateUtc="2022-03-07T22:44:00Z"/>
  <w16cex:commentExtensible w16cex:durableId="25D0D595" w16cex:dateUtc="2022-03-07T22:44:00Z"/>
  <w16cex:commentExtensible w16cex:durableId="25D0D596" w16cex:dateUtc="2022-03-07T22:44:00Z"/>
  <w16cex:commentExtensible w16cex:durableId="25D0D597" w16cex:dateUtc="2022-03-07T22:44:00Z"/>
  <w16cex:commentExtensible w16cex:durableId="25D0D598" w16cex:dateUtc="2022-03-07T22:44:00Z"/>
  <w16cex:commentExtensible w16cex:durableId="25D0D599" w16cex:dateUtc="2022-03-07T22:44:00Z"/>
  <w16cex:commentExtensible w16cex:durableId="25D0D59A" w16cex:dateUtc="2022-03-07T22:44:00Z"/>
  <w16cex:commentExtensible w16cex:durableId="25D0D59B" w16cex:dateUtc="2022-03-07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6E3D9" w16cid:durableId="25D20A48"/>
  <w16cid:commentId w16cid:paraId="37D8320B" w16cid:durableId="25D1F3F3"/>
  <w16cid:commentId w16cid:paraId="643CC7E6" w16cid:durableId="25D1F6F1"/>
  <w16cid:commentId w16cid:paraId="6809C6E9" w16cid:durableId="25D20382"/>
  <w16cid:commentId w16cid:paraId="49D1CF7C" w16cid:durableId="25D0D58C"/>
  <w16cid:commentId w16cid:paraId="4D54AD72" w16cid:durableId="25D0D58F"/>
  <w16cid:commentId w16cid:paraId="70A84263" w16cid:durableId="25D0D590"/>
  <w16cid:commentId w16cid:paraId="4543BF19" w16cid:durableId="25D0D591"/>
  <w16cid:commentId w16cid:paraId="7EA416BA" w16cid:durableId="25D0D592"/>
  <w16cid:commentId w16cid:paraId="5E716483" w16cid:durableId="25D0D593"/>
  <w16cid:commentId w16cid:paraId="7CB911A0" w16cid:durableId="25D0D594"/>
  <w16cid:commentId w16cid:paraId="36BEE2D4" w16cid:durableId="25D0D595"/>
  <w16cid:commentId w16cid:paraId="494D8DF4" w16cid:durableId="25D0D596"/>
  <w16cid:commentId w16cid:paraId="128A8E2D" w16cid:durableId="25D0D597"/>
  <w16cid:commentId w16cid:paraId="696F7EDD" w16cid:durableId="25D0D598"/>
  <w16cid:commentId w16cid:paraId="6F6EDF43" w16cid:durableId="25D0D599"/>
  <w16cid:commentId w16cid:paraId="4656C65E" w16cid:durableId="25D0D59A"/>
  <w16cid:commentId w16cid:paraId="6DD451E8" w16cid:durableId="25D0D5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840E" w14:textId="77777777" w:rsidR="0081079B" w:rsidRDefault="0081079B">
      <w:r>
        <w:separator/>
      </w:r>
    </w:p>
  </w:endnote>
  <w:endnote w:type="continuationSeparator" w:id="0">
    <w:p w14:paraId="572B178E" w14:textId="77777777" w:rsidR="0081079B" w:rsidRDefault="008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20000287"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D34" w14:textId="77777777" w:rsidR="00857C28" w:rsidRDefault="0085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45F" w14:textId="77777777" w:rsidR="00857C28" w:rsidRDefault="0085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CA1" w14:textId="77777777" w:rsidR="00857C28" w:rsidRDefault="0085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458E" w14:textId="77777777" w:rsidR="0081079B" w:rsidRDefault="0081079B">
      <w:r>
        <w:separator/>
      </w:r>
    </w:p>
  </w:footnote>
  <w:footnote w:type="continuationSeparator" w:id="0">
    <w:p w14:paraId="0C0657AB" w14:textId="77777777" w:rsidR="0081079B" w:rsidRDefault="0081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9057E" w:rsidRDefault="00890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047" w14:textId="77777777" w:rsidR="00857C28" w:rsidRDefault="0085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DBE" w14:textId="77777777" w:rsidR="00857C28" w:rsidRDefault="0085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3CE" w14:textId="77777777" w:rsidR="0089057E" w:rsidRDefault="00890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EE9" w14:textId="77777777" w:rsidR="0089057E" w:rsidRDefault="00890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AD0" w14:textId="77777777" w:rsidR="0089057E" w:rsidRDefault="0089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15:restartNumberingAfterBreak="0">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8" w15:restartNumberingAfterBreak="0">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3" w15:restartNumberingAfterBreak="0">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7"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9" w15:restartNumberingAfterBreak="0">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15:restartNumberingAfterBreak="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1" w15:restartNumberingAfterBreak="0">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2" w15:restartNumberingAfterBreak="0">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9" w15:restartNumberingAfterBreak="0">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2"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7" w15:restartNumberingAfterBreak="0">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0"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4"/>
  </w:num>
  <w:num w:numId="2">
    <w:abstractNumId w:val="44"/>
  </w:num>
  <w:num w:numId="3">
    <w:abstractNumId w:val="51"/>
  </w:num>
  <w:num w:numId="4">
    <w:abstractNumId w:val="15"/>
  </w:num>
  <w:num w:numId="5">
    <w:abstractNumId w:val="16"/>
  </w:num>
  <w:num w:numId="6">
    <w:abstractNumId w:val="0"/>
  </w:num>
  <w:num w:numId="7">
    <w:abstractNumId w:val="20"/>
  </w:num>
  <w:num w:numId="8">
    <w:abstractNumId w:val="7"/>
  </w:num>
  <w:num w:numId="9">
    <w:abstractNumId w:val="40"/>
  </w:num>
  <w:num w:numId="10">
    <w:abstractNumId w:val="27"/>
  </w:num>
  <w:num w:numId="11">
    <w:abstractNumId w:val="50"/>
  </w:num>
  <w:num w:numId="12">
    <w:abstractNumId w:val="33"/>
  </w:num>
  <w:num w:numId="13">
    <w:abstractNumId w:val="18"/>
  </w:num>
  <w:num w:numId="14">
    <w:abstractNumId w:val="23"/>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9"/>
  </w:num>
  <w:num w:numId="22">
    <w:abstractNumId w:val="6"/>
  </w:num>
  <w:num w:numId="23">
    <w:abstractNumId w:val="8"/>
  </w:num>
  <w:num w:numId="24">
    <w:abstractNumId w:val="3"/>
  </w:num>
  <w:num w:numId="25">
    <w:abstractNumId w:val="38"/>
  </w:num>
  <w:num w:numId="26">
    <w:abstractNumId w:val="21"/>
  </w:num>
  <w:num w:numId="27">
    <w:abstractNumId w:val="42"/>
  </w:num>
  <w:num w:numId="28">
    <w:abstractNumId w:val="34"/>
  </w:num>
  <w:num w:numId="29">
    <w:abstractNumId w:val="14"/>
  </w:num>
  <w:num w:numId="30">
    <w:abstractNumId w:val="28"/>
  </w:num>
  <w:num w:numId="31">
    <w:abstractNumId w:val="11"/>
  </w:num>
  <w:num w:numId="32">
    <w:abstractNumId w:val="29"/>
  </w:num>
  <w:num w:numId="33">
    <w:abstractNumId w:val="10"/>
  </w:num>
  <w:num w:numId="34">
    <w:abstractNumId w:val="43"/>
  </w:num>
  <w:num w:numId="35">
    <w:abstractNumId w:val="47"/>
  </w:num>
  <w:num w:numId="36">
    <w:abstractNumId w:val="41"/>
  </w:num>
  <w:num w:numId="37">
    <w:abstractNumId w:val="46"/>
  </w:num>
  <w:num w:numId="38">
    <w:abstractNumId w:val="31"/>
  </w:num>
  <w:num w:numId="39">
    <w:abstractNumId w:val="30"/>
  </w:num>
  <w:num w:numId="40">
    <w:abstractNumId w:val="32"/>
  </w:num>
  <w:num w:numId="41">
    <w:abstractNumId w:val="26"/>
  </w:num>
  <w:num w:numId="42">
    <w:abstractNumId w:val="37"/>
  </w:num>
  <w:num w:numId="43">
    <w:abstractNumId w:val="52"/>
  </w:num>
  <w:num w:numId="44">
    <w:abstractNumId w:val="9"/>
  </w:num>
  <w:num w:numId="45">
    <w:abstractNumId w:val="19"/>
  </w:num>
  <w:num w:numId="46">
    <w:abstractNumId w:val="17"/>
  </w:num>
  <w:num w:numId="47">
    <w:abstractNumId w:val="1"/>
  </w:num>
  <w:num w:numId="48">
    <w:abstractNumId w:val="35"/>
  </w:num>
  <w:num w:numId="49">
    <w:abstractNumId w:val="12"/>
  </w:num>
  <w:num w:numId="50">
    <w:abstractNumId w:val="13"/>
  </w:num>
  <w:num w:numId="51">
    <w:abstractNumId w:val="2"/>
  </w:num>
  <w:num w:numId="52">
    <w:abstractNumId w:val="22"/>
  </w:num>
  <w:num w:numId="53">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Huang Rui(R4#102e)">
    <w15:presenceInfo w15:providerId="None" w15:userId="Intel - Huang Rui(R4#102e)"/>
  </w15:person>
  <w15:person w15:author="MK">
    <w15:presenceInfo w15:providerId="None" w15:userId="MK"/>
  </w15:person>
  <w15:person w15:author="Qiming Li">
    <w15:presenceInfo w15:providerId="AD" w15:userId="S::li_qiming@apple.com::e8664b11-4b16-48cb-91dd-de27df1e2474"/>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Huawei">
    <w15:presenceInfo w15:providerId="None" w15:userId="Huawei"/>
  </w15:person>
  <w15:person w15:author="HW - 102">
    <w15:presenceInfo w15:providerId="None" w15:userId="HW - 102"/>
  </w15:person>
  <w15:person w15:author="Zhixun Tang">
    <w15:presenceInfo w15:providerId="None" w15:userId="Zhixun Tang"/>
  </w15:person>
  <w15:person w15:author="Chu-Hsiang Huang">
    <w15:presenceInfo w15:providerId="AD" w15:userId="S::chuhsian@qti.qualcomm.com::543a1667-cf7d-4263-9c3a-2bbd98271c62"/>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rson w15:author="Zhixun Tang [2]">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086"/>
    <w:rsid w:val="00003391"/>
    <w:rsid w:val="00003FEE"/>
    <w:rsid w:val="000043C7"/>
    <w:rsid w:val="00007F61"/>
    <w:rsid w:val="0001144A"/>
    <w:rsid w:val="0001352A"/>
    <w:rsid w:val="00022E4A"/>
    <w:rsid w:val="00022F92"/>
    <w:rsid w:val="000246BF"/>
    <w:rsid w:val="000255C8"/>
    <w:rsid w:val="0003006F"/>
    <w:rsid w:val="0003248E"/>
    <w:rsid w:val="0003251D"/>
    <w:rsid w:val="00033245"/>
    <w:rsid w:val="00033443"/>
    <w:rsid w:val="00033B2A"/>
    <w:rsid w:val="00034803"/>
    <w:rsid w:val="00035742"/>
    <w:rsid w:val="00036E9C"/>
    <w:rsid w:val="000408F9"/>
    <w:rsid w:val="0004100B"/>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969E3"/>
    <w:rsid w:val="000A52A2"/>
    <w:rsid w:val="000A6394"/>
    <w:rsid w:val="000A6F33"/>
    <w:rsid w:val="000A7A98"/>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04D"/>
    <w:rsid w:val="00137B42"/>
    <w:rsid w:val="00137C79"/>
    <w:rsid w:val="001419EA"/>
    <w:rsid w:val="001426BA"/>
    <w:rsid w:val="00142D4B"/>
    <w:rsid w:val="00145D43"/>
    <w:rsid w:val="00146631"/>
    <w:rsid w:val="00146CC1"/>
    <w:rsid w:val="0015117E"/>
    <w:rsid w:val="0015122C"/>
    <w:rsid w:val="0015195B"/>
    <w:rsid w:val="0015318E"/>
    <w:rsid w:val="00157A5F"/>
    <w:rsid w:val="00162D4D"/>
    <w:rsid w:val="00167B7F"/>
    <w:rsid w:val="00170AB0"/>
    <w:rsid w:val="00171524"/>
    <w:rsid w:val="00171C73"/>
    <w:rsid w:val="00172562"/>
    <w:rsid w:val="00172C0A"/>
    <w:rsid w:val="00172C9D"/>
    <w:rsid w:val="0017320A"/>
    <w:rsid w:val="001753B7"/>
    <w:rsid w:val="0018063B"/>
    <w:rsid w:val="00185737"/>
    <w:rsid w:val="001869BD"/>
    <w:rsid w:val="00192C46"/>
    <w:rsid w:val="00195748"/>
    <w:rsid w:val="001A08B3"/>
    <w:rsid w:val="001A4238"/>
    <w:rsid w:val="001A44A0"/>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41A84"/>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4617"/>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77"/>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1928"/>
    <w:rsid w:val="0036231A"/>
    <w:rsid w:val="00362501"/>
    <w:rsid w:val="00362ED4"/>
    <w:rsid w:val="00363715"/>
    <w:rsid w:val="00364E00"/>
    <w:rsid w:val="003741AA"/>
    <w:rsid w:val="00374DD4"/>
    <w:rsid w:val="00374FB7"/>
    <w:rsid w:val="00377185"/>
    <w:rsid w:val="00377A77"/>
    <w:rsid w:val="00377F96"/>
    <w:rsid w:val="00380720"/>
    <w:rsid w:val="00380CF8"/>
    <w:rsid w:val="003831AB"/>
    <w:rsid w:val="0038530E"/>
    <w:rsid w:val="00385761"/>
    <w:rsid w:val="00386ED6"/>
    <w:rsid w:val="003925E2"/>
    <w:rsid w:val="00393FB3"/>
    <w:rsid w:val="003968CA"/>
    <w:rsid w:val="00397F7C"/>
    <w:rsid w:val="003A1332"/>
    <w:rsid w:val="003A2CAF"/>
    <w:rsid w:val="003A480E"/>
    <w:rsid w:val="003A7870"/>
    <w:rsid w:val="003A7A7B"/>
    <w:rsid w:val="003A7DF5"/>
    <w:rsid w:val="003B160D"/>
    <w:rsid w:val="003B31CC"/>
    <w:rsid w:val="003B5D40"/>
    <w:rsid w:val="003B6150"/>
    <w:rsid w:val="003B7C7C"/>
    <w:rsid w:val="003C58D0"/>
    <w:rsid w:val="003D45C1"/>
    <w:rsid w:val="003D5CFC"/>
    <w:rsid w:val="003D7389"/>
    <w:rsid w:val="003E0C34"/>
    <w:rsid w:val="003E1A36"/>
    <w:rsid w:val="003E2154"/>
    <w:rsid w:val="003E29E6"/>
    <w:rsid w:val="003E3DCE"/>
    <w:rsid w:val="003E5E57"/>
    <w:rsid w:val="003E770A"/>
    <w:rsid w:val="003F2FF9"/>
    <w:rsid w:val="003F31E2"/>
    <w:rsid w:val="003F5F3D"/>
    <w:rsid w:val="003F6E0C"/>
    <w:rsid w:val="003F79EC"/>
    <w:rsid w:val="004044E7"/>
    <w:rsid w:val="00405CC1"/>
    <w:rsid w:val="0041003D"/>
    <w:rsid w:val="00410371"/>
    <w:rsid w:val="004130A3"/>
    <w:rsid w:val="00413AAF"/>
    <w:rsid w:val="0041463D"/>
    <w:rsid w:val="00415058"/>
    <w:rsid w:val="004204DA"/>
    <w:rsid w:val="00422264"/>
    <w:rsid w:val="004242F1"/>
    <w:rsid w:val="004249F6"/>
    <w:rsid w:val="00424CA3"/>
    <w:rsid w:val="00431F79"/>
    <w:rsid w:val="0043452E"/>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A7B10"/>
    <w:rsid w:val="004B064F"/>
    <w:rsid w:val="004B0A06"/>
    <w:rsid w:val="004B0A4C"/>
    <w:rsid w:val="004B3C61"/>
    <w:rsid w:val="004B4C1F"/>
    <w:rsid w:val="004B75B7"/>
    <w:rsid w:val="004C0062"/>
    <w:rsid w:val="004C0B14"/>
    <w:rsid w:val="004C4354"/>
    <w:rsid w:val="004C4F88"/>
    <w:rsid w:val="004C553B"/>
    <w:rsid w:val="004D183C"/>
    <w:rsid w:val="004D24BF"/>
    <w:rsid w:val="004D3F38"/>
    <w:rsid w:val="004D6F53"/>
    <w:rsid w:val="004E08F0"/>
    <w:rsid w:val="004E0B36"/>
    <w:rsid w:val="004E0F89"/>
    <w:rsid w:val="004E170B"/>
    <w:rsid w:val="004E1DFE"/>
    <w:rsid w:val="004E22E0"/>
    <w:rsid w:val="004E6003"/>
    <w:rsid w:val="004E7055"/>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5B"/>
    <w:rsid w:val="00537907"/>
    <w:rsid w:val="00541307"/>
    <w:rsid w:val="00541D04"/>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76664"/>
    <w:rsid w:val="0058146B"/>
    <w:rsid w:val="00583C62"/>
    <w:rsid w:val="00584951"/>
    <w:rsid w:val="0059131F"/>
    <w:rsid w:val="00592D74"/>
    <w:rsid w:val="005932B5"/>
    <w:rsid w:val="0059374B"/>
    <w:rsid w:val="00594BAE"/>
    <w:rsid w:val="00596BD5"/>
    <w:rsid w:val="00597A04"/>
    <w:rsid w:val="005C04E2"/>
    <w:rsid w:val="005C09CC"/>
    <w:rsid w:val="005C1C87"/>
    <w:rsid w:val="005C4661"/>
    <w:rsid w:val="005C5109"/>
    <w:rsid w:val="005C576E"/>
    <w:rsid w:val="005C68A2"/>
    <w:rsid w:val="005D6283"/>
    <w:rsid w:val="005D72B5"/>
    <w:rsid w:val="005E259A"/>
    <w:rsid w:val="005E2C44"/>
    <w:rsid w:val="005E616C"/>
    <w:rsid w:val="005F1159"/>
    <w:rsid w:val="005F1DC4"/>
    <w:rsid w:val="005F36C2"/>
    <w:rsid w:val="005F4E40"/>
    <w:rsid w:val="005F6654"/>
    <w:rsid w:val="006015EC"/>
    <w:rsid w:val="00601E0F"/>
    <w:rsid w:val="00602D4F"/>
    <w:rsid w:val="00604039"/>
    <w:rsid w:val="00605579"/>
    <w:rsid w:val="006137B3"/>
    <w:rsid w:val="006146D4"/>
    <w:rsid w:val="00620BB0"/>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43F2"/>
    <w:rsid w:val="00655EA7"/>
    <w:rsid w:val="00663236"/>
    <w:rsid w:val="00665C47"/>
    <w:rsid w:val="00666DB1"/>
    <w:rsid w:val="006706E9"/>
    <w:rsid w:val="006714FD"/>
    <w:rsid w:val="00672523"/>
    <w:rsid w:val="00673BB9"/>
    <w:rsid w:val="00676482"/>
    <w:rsid w:val="00677A7A"/>
    <w:rsid w:val="006800F4"/>
    <w:rsid w:val="00680896"/>
    <w:rsid w:val="00680F16"/>
    <w:rsid w:val="00682E1C"/>
    <w:rsid w:val="00684EA7"/>
    <w:rsid w:val="0069024A"/>
    <w:rsid w:val="00691EEF"/>
    <w:rsid w:val="00692DFB"/>
    <w:rsid w:val="00695808"/>
    <w:rsid w:val="00697DC9"/>
    <w:rsid w:val="006A126B"/>
    <w:rsid w:val="006A12C2"/>
    <w:rsid w:val="006A6EAC"/>
    <w:rsid w:val="006B46FB"/>
    <w:rsid w:val="006C183F"/>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6B70"/>
    <w:rsid w:val="007176FF"/>
    <w:rsid w:val="00720222"/>
    <w:rsid w:val="00723135"/>
    <w:rsid w:val="00725B24"/>
    <w:rsid w:val="007275F6"/>
    <w:rsid w:val="00727642"/>
    <w:rsid w:val="0073021D"/>
    <w:rsid w:val="007310A6"/>
    <w:rsid w:val="007341C8"/>
    <w:rsid w:val="00737FB9"/>
    <w:rsid w:val="0074011D"/>
    <w:rsid w:val="0074029F"/>
    <w:rsid w:val="00740BC8"/>
    <w:rsid w:val="007413AB"/>
    <w:rsid w:val="0074158E"/>
    <w:rsid w:val="00741BB3"/>
    <w:rsid w:val="00741C4C"/>
    <w:rsid w:val="0074271E"/>
    <w:rsid w:val="00743687"/>
    <w:rsid w:val="0074448D"/>
    <w:rsid w:val="00744EAA"/>
    <w:rsid w:val="007472B9"/>
    <w:rsid w:val="00750585"/>
    <w:rsid w:val="00753C83"/>
    <w:rsid w:val="007552F5"/>
    <w:rsid w:val="00756E34"/>
    <w:rsid w:val="00756EBA"/>
    <w:rsid w:val="00763F06"/>
    <w:rsid w:val="00772F61"/>
    <w:rsid w:val="00775196"/>
    <w:rsid w:val="0077632E"/>
    <w:rsid w:val="00780EDE"/>
    <w:rsid w:val="00782F4D"/>
    <w:rsid w:val="00783C95"/>
    <w:rsid w:val="00784BA7"/>
    <w:rsid w:val="0079020A"/>
    <w:rsid w:val="00792342"/>
    <w:rsid w:val="007931A1"/>
    <w:rsid w:val="007931E4"/>
    <w:rsid w:val="00793A58"/>
    <w:rsid w:val="007977A8"/>
    <w:rsid w:val="007A0895"/>
    <w:rsid w:val="007A7FE3"/>
    <w:rsid w:val="007B1345"/>
    <w:rsid w:val="007B512A"/>
    <w:rsid w:val="007B5934"/>
    <w:rsid w:val="007B645E"/>
    <w:rsid w:val="007C2097"/>
    <w:rsid w:val="007C4A17"/>
    <w:rsid w:val="007C5A03"/>
    <w:rsid w:val="007C5B61"/>
    <w:rsid w:val="007D1D1E"/>
    <w:rsid w:val="007D2389"/>
    <w:rsid w:val="007D3140"/>
    <w:rsid w:val="007D421A"/>
    <w:rsid w:val="007D6A07"/>
    <w:rsid w:val="007D7433"/>
    <w:rsid w:val="007D77F2"/>
    <w:rsid w:val="007E1B66"/>
    <w:rsid w:val="007E3E84"/>
    <w:rsid w:val="007F45A8"/>
    <w:rsid w:val="007F474D"/>
    <w:rsid w:val="007F64D1"/>
    <w:rsid w:val="007F6517"/>
    <w:rsid w:val="007F7259"/>
    <w:rsid w:val="007F73BA"/>
    <w:rsid w:val="00801A59"/>
    <w:rsid w:val="008040A8"/>
    <w:rsid w:val="008069C0"/>
    <w:rsid w:val="0080727F"/>
    <w:rsid w:val="00807833"/>
    <w:rsid w:val="0081079B"/>
    <w:rsid w:val="00811431"/>
    <w:rsid w:val="0081224F"/>
    <w:rsid w:val="00813267"/>
    <w:rsid w:val="008142B4"/>
    <w:rsid w:val="00817948"/>
    <w:rsid w:val="00820A4F"/>
    <w:rsid w:val="00826791"/>
    <w:rsid w:val="008279FA"/>
    <w:rsid w:val="0083571F"/>
    <w:rsid w:val="008358BA"/>
    <w:rsid w:val="00835913"/>
    <w:rsid w:val="00837541"/>
    <w:rsid w:val="0084287D"/>
    <w:rsid w:val="0084410C"/>
    <w:rsid w:val="008457EA"/>
    <w:rsid w:val="00845BC3"/>
    <w:rsid w:val="00845E71"/>
    <w:rsid w:val="00851323"/>
    <w:rsid w:val="00854074"/>
    <w:rsid w:val="00857C28"/>
    <w:rsid w:val="008602AC"/>
    <w:rsid w:val="008611D8"/>
    <w:rsid w:val="008626E7"/>
    <w:rsid w:val="00862F3E"/>
    <w:rsid w:val="0086782A"/>
    <w:rsid w:val="00870EE7"/>
    <w:rsid w:val="008860BF"/>
    <w:rsid w:val="008863B9"/>
    <w:rsid w:val="0089057E"/>
    <w:rsid w:val="00890ACC"/>
    <w:rsid w:val="008926A5"/>
    <w:rsid w:val="008978C1"/>
    <w:rsid w:val="008A24E7"/>
    <w:rsid w:val="008A45A6"/>
    <w:rsid w:val="008A5F44"/>
    <w:rsid w:val="008B1F3E"/>
    <w:rsid w:val="008B45AD"/>
    <w:rsid w:val="008B4BDF"/>
    <w:rsid w:val="008B7B8E"/>
    <w:rsid w:val="008C72C6"/>
    <w:rsid w:val="008D03D5"/>
    <w:rsid w:val="008D0D6C"/>
    <w:rsid w:val="008D1458"/>
    <w:rsid w:val="008D1E15"/>
    <w:rsid w:val="008D47B6"/>
    <w:rsid w:val="008D4B3B"/>
    <w:rsid w:val="008D4C6A"/>
    <w:rsid w:val="008D4E2D"/>
    <w:rsid w:val="008D519E"/>
    <w:rsid w:val="008D563C"/>
    <w:rsid w:val="008D7571"/>
    <w:rsid w:val="008D76CC"/>
    <w:rsid w:val="008D7EF2"/>
    <w:rsid w:val="008E0425"/>
    <w:rsid w:val="008E5F16"/>
    <w:rsid w:val="008E725D"/>
    <w:rsid w:val="008F093C"/>
    <w:rsid w:val="008F1470"/>
    <w:rsid w:val="008F29B8"/>
    <w:rsid w:val="008F3789"/>
    <w:rsid w:val="008F4C0A"/>
    <w:rsid w:val="008F686C"/>
    <w:rsid w:val="008F6CE7"/>
    <w:rsid w:val="008F6E06"/>
    <w:rsid w:val="00906ACE"/>
    <w:rsid w:val="0090764C"/>
    <w:rsid w:val="00912FC7"/>
    <w:rsid w:val="00914829"/>
    <w:rsid w:val="009148DE"/>
    <w:rsid w:val="00915EDA"/>
    <w:rsid w:val="0091710D"/>
    <w:rsid w:val="00917BC1"/>
    <w:rsid w:val="0092368C"/>
    <w:rsid w:val="00925374"/>
    <w:rsid w:val="0092620F"/>
    <w:rsid w:val="00940719"/>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77D68"/>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B11E7"/>
    <w:rsid w:val="009B2850"/>
    <w:rsid w:val="009B2D41"/>
    <w:rsid w:val="009B50D0"/>
    <w:rsid w:val="009B658D"/>
    <w:rsid w:val="009B73D7"/>
    <w:rsid w:val="009C1875"/>
    <w:rsid w:val="009C3701"/>
    <w:rsid w:val="009C3C33"/>
    <w:rsid w:val="009C46CF"/>
    <w:rsid w:val="009C4E49"/>
    <w:rsid w:val="009C7D6E"/>
    <w:rsid w:val="009D0533"/>
    <w:rsid w:val="009D41C9"/>
    <w:rsid w:val="009D4B8D"/>
    <w:rsid w:val="009D5F1D"/>
    <w:rsid w:val="009E0E29"/>
    <w:rsid w:val="009E3297"/>
    <w:rsid w:val="009E65BB"/>
    <w:rsid w:val="009E7D55"/>
    <w:rsid w:val="009F46F5"/>
    <w:rsid w:val="009F4904"/>
    <w:rsid w:val="009F734F"/>
    <w:rsid w:val="009F76A9"/>
    <w:rsid w:val="00A03E0D"/>
    <w:rsid w:val="00A05296"/>
    <w:rsid w:val="00A13D63"/>
    <w:rsid w:val="00A156B0"/>
    <w:rsid w:val="00A1579D"/>
    <w:rsid w:val="00A202B4"/>
    <w:rsid w:val="00A20BB5"/>
    <w:rsid w:val="00A22854"/>
    <w:rsid w:val="00A246B6"/>
    <w:rsid w:val="00A26276"/>
    <w:rsid w:val="00A26B62"/>
    <w:rsid w:val="00A27A62"/>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430A"/>
    <w:rsid w:val="00A7671C"/>
    <w:rsid w:val="00A76967"/>
    <w:rsid w:val="00A76CD7"/>
    <w:rsid w:val="00A8070B"/>
    <w:rsid w:val="00A83146"/>
    <w:rsid w:val="00A853DC"/>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0812"/>
    <w:rsid w:val="00AD1CD8"/>
    <w:rsid w:val="00AD2175"/>
    <w:rsid w:val="00AE05BE"/>
    <w:rsid w:val="00AE069E"/>
    <w:rsid w:val="00AE1263"/>
    <w:rsid w:val="00AE2005"/>
    <w:rsid w:val="00AE2AE9"/>
    <w:rsid w:val="00AE357A"/>
    <w:rsid w:val="00AE4A00"/>
    <w:rsid w:val="00AF1F7C"/>
    <w:rsid w:val="00B0106F"/>
    <w:rsid w:val="00B04728"/>
    <w:rsid w:val="00B05CE8"/>
    <w:rsid w:val="00B07137"/>
    <w:rsid w:val="00B10256"/>
    <w:rsid w:val="00B1046B"/>
    <w:rsid w:val="00B133FB"/>
    <w:rsid w:val="00B145AA"/>
    <w:rsid w:val="00B14895"/>
    <w:rsid w:val="00B14E79"/>
    <w:rsid w:val="00B1697B"/>
    <w:rsid w:val="00B20C42"/>
    <w:rsid w:val="00B21335"/>
    <w:rsid w:val="00B258BB"/>
    <w:rsid w:val="00B304BD"/>
    <w:rsid w:val="00B306D9"/>
    <w:rsid w:val="00B30B2A"/>
    <w:rsid w:val="00B329A7"/>
    <w:rsid w:val="00B32FEE"/>
    <w:rsid w:val="00B37278"/>
    <w:rsid w:val="00B40A91"/>
    <w:rsid w:val="00B42A95"/>
    <w:rsid w:val="00B54FC6"/>
    <w:rsid w:val="00B60AE7"/>
    <w:rsid w:val="00B60DEC"/>
    <w:rsid w:val="00B628DA"/>
    <w:rsid w:val="00B63651"/>
    <w:rsid w:val="00B66BFD"/>
    <w:rsid w:val="00B67B97"/>
    <w:rsid w:val="00B72AC7"/>
    <w:rsid w:val="00B82D2F"/>
    <w:rsid w:val="00B84E1D"/>
    <w:rsid w:val="00B85C16"/>
    <w:rsid w:val="00B86EE2"/>
    <w:rsid w:val="00B9114D"/>
    <w:rsid w:val="00B9485B"/>
    <w:rsid w:val="00B950D9"/>
    <w:rsid w:val="00B968C8"/>
    <w:rsid w:val="00B968FC"/>
    <w:rsid w:val="00BA1EA7"/>
    <w:rsid w:val="00BA2E4D"/>
    <w:rsid w:val="00BA3EC5"/>
    <w:rsid w:val="00BA4D3C"/>
    <w:rsid w:val="00BA51D9"/>
    <w:rsid w:val="00BB5DFC"/>
    <w:rsid w:val="00BC0B76"/>
    <w:rsid w:val="00BC3B48"/>
    <w:rsid w:val="00BC43AA"/>
    <w:rsid w:val="00BC605E"/>
    <w:rsid w:val="00BD279D"/>
    <w:rsid w:val="00BD6BB8"/>
    <w:rsid w:val="00BD7127"/>
    <w:rsid w:val="00BD7FD4"/>
    <w:rsid w:val="00BE1ECB"/>
    <w:rsid w:val="00BE2879"/>
    <w:rsid w:val="00BE2B99"/>
    <w:rsid w:val="00BE6408"/>
    <w:rsid w:val="00BF346A"/>
    <w:rsid w:val="00BF379B"/>
    <w:rsid w:val="00BF5021"/>
    <w:rsid w:val="00BF56E4"/>
    <w:rsid w:val="00C06232"/>
    <w:rsid w:val="00C0637A"/>
    <w:rsid w:val="00C1101B"/>
    <w:rsid w:val="00C116A0"/>
    <w:rsid w:val="00C11CA0"/>
    <w:rsid w:val="00C13281"/>
    <w:rsid w:val="00C13A7E"/>
    <w:rsid w:val="00C15D24"/>
    <w:rsid w:val="00C17F7C"/>
    <w:rsid w:val="00C2438E"/>
    <w:rsid w:val="00C25702"/>
    <w:rsid w:val="00C2684B"/>
    <w:rsid w:val="00C278A7"/>
    <w:rsid w:val="00C329A1"/>
    <w:rsid w:val="00C3362E"/>
    <w:rsid w:val="00C359AC"/>
    <w:rsid w:val="00C37ABA"/>
    <w:rsid w:val="00C37C2D"/>
    <w:rsid w:val="00C40903"/>
    <w:rsid w:val="00C40F64"/>
    <w:rsid w:val="00C424C0"/>
    <w:rsid w:val="00C45A68"/>
    <w:rsid w:val="00C45B84"/>
    <w:rsid w:val="00C47386"/>
    <w:rsid w:val="00C477C8"/>
    <w:rsid w:val="00C477DB"/>
    <w:rsid w:val="00C5209F"/>
    <w:rsid w:val="00C52D5C"/>
    <w:rsid w:val="00C556B1"/>
    <w:rsid w:val="00C61CAB"/>
    <w:rsid w:val="00C66BA2"/>
    <w:rsid w:val="00C705C6"/>
    <w:rsid w:val="00C71B20"/>
    <w:rsid w:val="00C73DDB"/>
    <w:rsid w:val="00C73F06"/>
    <w:rsid w:val="00C76189"/>
    <w:rsid w:val="00C77C55"/>
    <w:rsid w:val="00C8041A"/>
    <w:rsid w:val="00C81A48"/>
    <w:rsid w:val="00C83252"/>
    <w:rsid w:val="00C833A7"/>
    <w:rsid w:val="00C84141"/>
    <w:rsid w:val="00C85173"/>
    <w:rsid w:val="00C91CBA"/>
    <w:rsid w:val="00C92981"/>
    <w:rsid w:val="00C9313A"/>
    <w:rsid w:val="00C95985"/>
    <w:rsid w:val="00C967B4"/>
    <w:rsid w:val="00CA0004"/>
    <w:rsid w:val="00CA1552"/>
    <w:rsid w:val="00CA2EBF"/>
    <w:rsid w:val="00CA33A8"/>
    <w:rsid w:val="00CA4E66"/>
    <w:rsid w:val="00CA72CF"/>
    <w:rsid w:val="00CB0205"/>
    <w:rsid w:val="00CB4144"/>
    <w:rsid w:val="00CC0BB7"/>
    <w:rsid w:val="00CC3B31"/>
    <w:rsid w:val="00CC4E9E"/>
    <w:rsid w:val="00CC5026"/>
    <w:rsid w:val="00CC6049"/>
    <w:rsid w:val="00CC60C4"/>
    <w:rsid w:val="00CC63AA"/>
    <w:rsid w:val="00CC68D0"/>
    <w:rsid w:val="00CC6C1F"/>
    <w:rsid w:val="00CC7298"/>
    <w:rsid w:val="00CD0B22"/>
    <w:rsid w:val="00CD1D60"/>
    <w:rsid w:val="00CD3511"/>
    <w:rsid w:val="00CD3FE2"/>
    <w:rsid w:val="00CD7EEC"/>
    <w:rsid w:val="00CE2D9E"/>
    <w:rsid w:val="00CE3857"/>
    <w:rsid w:val="00CE74E2"/>
    <w:rsid w:val="00CF0F3C"/>
    <w:rsid w:val="00CF473D"/>
    <w:rsid w:val="00CF7250"/>
    <w:rsid w:val="00D038CB"/>
    <w:rsid w:val="00D03F9A"/>
    <w:rsid w:val="00D064C4"/>
    <w:rsid w:val="00D06CE9"/>
    <w:rsid w:val="00D06D51"/>
    <w:rsid w:val="00D07A5B"/>
    <w:rsid w:val="00D105EF"/>
    <w:rsid w:val="00D110A4"/>
    <w:rsid w:val="00D11243"/>
    <w:rsid w:val="00D21E8E"/>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5151"/>
    <w:rsid w:val="00D86129"/>
    <w:rsid w:val="00D92AE9"/>
    <w:rsid w:val="00D9333C"/>
    <w:rsid w:val="00D9515F"/>
    <w:rsid w:val="00D95978"/>
    <w:rsid w:val="00D95A13"/>
    <w:rsid w:val="00D95F68"/>
    <w:rsid w:val="00D97005"/>
    <w:rsid w:val="00D97FDC"/>
    <w:rsid w:val="00DA26A4"/>
    <w:rsid w:val="00DA62E2"/>
    <w:rsid w:val="00DA776A"/>
    <w:rsid w:val="00DB57AD"/>
    <w:rsid w:val="00DC1C74"/>
    <w:rsid w:val="00DC1D12"/>
    <w:rsid w:val="00DC36A9"/>
    <w:rsid w:val="00DC386E"/>
    <w:rsid w:val="00DC6D34"/>
    <w:rsid w:val="00DD041B"/>
    <w:rsid w:val="00DD3674"/>
    <w:rsid w:val="00DE1EEF"/>
    <w:rsid w:val="00DE2606"/>
    <w:rsid w:val="00DE34CF"/>
    <w:rsid w:val="00DE4FD4"/>
    <w:rsid w:val="00DE5353"/>
    <w:rsid w:val="00DE56D4"/>
    <w:rsid w:val="00DE6558"/>
    <w:rsid w:val="00DF613D"/>
    <w:rsid w:val="00E03A65"/>
    <w:rsid w:val="00E03D81"/>
    <w:rsid w:val="00E05112"/>
    <w:rsid w:val="00E05FDC"/>
    <w:rsid w:val="00E10958"/>
    <w:rsid w:val="00E11F5E"/>
    <w:rsid w:val="00E1301C"/>
    <w:rsid w:val="00E13F3D"/>
    <w:rsid w:val="00E17A53"/>
    <w:rsid w:val="00E20822"/>
    <w:rsid w:val="00E22391"/>
    <w:rsid w:val="00E23C6A"/>
    <w:rsid w:val="00E24B18"/>
    <w:rsid w:val="00E24C66"/>
    <w:rsid w:val="00E25D4F"/>
    <w:rsid w:val="00E30395"/>
    <w:rsid w:val="00E32034"/>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5DDC"/>
    <w:rsid w:val="00E86565"/>
    <w:rsid w:val="00E923AA"/>
    <w:rsid w:val="00E94367"/>
    <w:rsid w:val="00E9525A"/>
    <w:rsid w:val="00E9636D"/>
    <w:rsid w:val="00EA1E35"/>
    <w:rsid w:val="00EB09B7"/>
    <w:rsid w:val="00EB5C26"/>
    <w:rsid w:val="00EB721E"/>
    <w:rsid w:val="00EC2970"/>
    <w:rsid w:val="00EC3C4E"/>
    <w:rsid w:val="00EC73D9"/>
    <w:rsid w:val="00EC7422"/>
    <w:rsid w:val="00ED2561"/>
    <w:rsid w:val="00ED3F3A"/>
    <w:rsid w:val="00ED4C3B"/>
    <w:rsid w:val="00ED79D0"/>
    <w:rsid w:val="00ED7C5A"/>
    <w:rsid w:val="00EE2690"/>
    <w:rsid w:val="00EE69F9"/>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2EB5"/>
    <w:rsid w:val="00F17F7B"/>
    <w:rsid w:val="00F20C02"/>
    <w:rsid w:val="00F21029"/>
    <w:rsid w:val="00F230F5"/>
    <w:rsid w:val="00F2411D"/>
    <w:rsid w:val="00F25D98"/>
    <w:rsid w:val="00F300FB"/>
    <w:rsid w:val="00F31A9C"/>
    <w:rsid w:val="00F32233"/>
    <w:rsid w:val="00F32D11"/>
    <w:rsid w:val="00F36732"/>
    <w:rsid w:val="00F370AA"/>
    <w:rsid w:val="00F41225"/>
    <w:rsid w:val="00F422AF"/>
    <w:rsid w:val="00F428B1"/>
    <w:rsid w:val="00F44CCB"/>
    <w:rsid w:val="00F4545B"/>
    <w:rsid w:val="00F47558"/>
    <w:rsid w:val="00F51294"/>
    <w:rsid w:val="00F52068"/>
    <w:rsid w:val="00F560B3"/>
    <w:rsid w:val="00F56B06"/>
    <w:rsid w:val="00F56BBC"/>
    <w:rsid w:val="00F56F18"/>
    <w:rsid w:val="00F62934"/>
    <w:rsid w:val="00F65F17"/>
    <w:rsid w:val="00F8435E"/>
    <w:rsid w:val="00F84B31"/>
    <w:rsid w:val="00FA03F0"/>
    <w:rsid w:val="00FA15F8"/>
    <w:rsid w:val="00FA2588"/>
    <w:rsid w:val="00FA47EF"/>
    <w:rsid w:val="00FA5A7A"/>
    <w:rsid w:val="00FA6C50"/>
    <w:rsid w:val="00FB219E"/>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39FE67CB-5306-4859-986B-054C9B8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Normal"/>
    <w:rsid w:val="00260906"/>
    <w:rPr>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uiPriority w:val="99"/>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2"/>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26090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5"/>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Revision">
    <w:name w:val="Revision"/>
    <w:hidden/>
    <w:uiPriority w:val="99"/>
    <w:semiHidden/>
    <w:rsid w:val="00260906"/>
    <w:rPr>
      <w:rFonts w:ascii="Times New Roma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1">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3">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3">
    <w:name w:val="无列表3"/>
    <w:next w:val="NoList"/>
    <w:uiPriority w:val="99"/>
    <w:semiHidden/>
    <w:unhideWhenUsed/>
    <w:rsid w:val="0013099E"/>
  </w:style>
  <w:style w:type="table" w:customStyle="1" w:styleId="24">
    <w:name w:val="网格型2"/>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3099E"/>
    <w:rPr>
      <w:i/>
      <w:iCs/>
      <w:color w:val="5B9BD5"/>
      <w:lang w:eastAsia="en-US"/>
    </w:rPr>
  </w:style>
  <w:style w:type="numbering" w:customStyle="1" w:styleId="NoList1121">
    <w:name w:val="No List1121"/>
    <w:next w:val="NoList"/>
    <w:uiPriority w:val="99"/>
    <w:semiHidden/>
    <w:unhideWhenUsed/>
    <w:rsid w:val="0013099E"/>
  </w:style>
  <w:style w:type="paragraph" w:customStyle="1" w:styleId="34">
    <w:name w:val="修订3"/>
    <w:hidden/>
    <w:semiHidden/>
    <w:rsid w:val="0013099E"/>
    <w:rPr>
      <w:rFonts w:ascii="Times New Roman" w:eastAsia="Batang" w:hAnsi="Times New Roman"/>
      <w:lang w:val="en-GB" w:eastAsia="en-US"/>
    </w:rPr>
  </w:style>
  <w:style w:type="table" w:customStyle="1" w:styleId="TableGrid6">
    <w:name w:val="Table Grid6"/>
    <w:basedOn w:val="TableNormal"/>
    <w:next w:val="TableGrid"/>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3099E"/>
  </w:style>
  <w:style w:type="numbering" w:customStyle="1" w:styleId="1213">
    <w:name w:val="リストなし121"/>
    <w:next w:val="NoList"/>
    <w:uiPriority w:val="99"/>
    <w:semiHidden/>
    <w:unhideWhenUsed/>
    <w:rsid w:val="0013099E"/>
  </w:style>
  <w:style w:type="numbering" w:customStyle="1" w:styleId="NoList221">
    <w:name w:val="No List221"/>
    <w:next w:val="NoList"/>
    <w:semiHidden/>
    <w:rsid w:val="0013099E"/>
  </w:style>
  <w:style w:type="numbering" w:customStyle="1" w:styleId="NoList321">
    <w:name w:val="No List321"/>
    <w:next w:val="NoList"/>
    <w:uiPriority w:val="99"/>
    <w:semiHidden/>
    <w:rsid w:val="0013099E"/>
  </w:style>
  <w:style w:type="numbering" w:customStyle="1" w:styleId="1310">
    <w:name w:val="無清單131"/>
    <w:next w:val="NoList"/>
    <w:uiPriority w:val="99"/>
    <w:semiHidden/>
    <w:unhideWhenUsed/>
    <w:rsid w:val="0013099E"/>
  </w:style>
  <w:style w:type="numbering" w:customStyle="1" w:styleId="11210">
    <w:name w:val="無清單1121"/>
    <w:next w:val="NoList"/>
    <w:uiPriority w:val="99"/>
    <w:semiHidden/>
    <w:unhideWhenUsed/>
    <w:rsid w:val="0013099E"/>
  </w:style>
  <w:style w:type="numbering" w:customStyle="1" w:styleId="NoList1221">
    <w:name w:val="No List1221"/>
    <w:next w:val="NoList"/>
    <w:uiPriority w:val="99"/>
    <w:semiHidden/>
    <w:unhideWhenUsed/>
    <w:rsid w:val="0013099E"/>
  </w:style>
  <w:style w:type="numbering" w:customStyle="1" w:styleId="11211">
    <w:name w:val="リストなし1121"/>
    <w:next w:val="NoList"/>
    <w:uiPriority w:val="99"/>
    <w:semiHidden/>
    <w:unhideWhenUsed/>
    <w:rsid w:val="0013099E"/>
  </w:style>
  <w:style w:type="numbering" w:customStyle="1" w:styleId="11212">
    <w:name w:val="无列表1121"/>
    <w:next w:val="NoList"/>
    <w:semiHidden/>
    <w:rsid w:val="0013099E"/>
  </w:style>
  <w:style w:type="numbering" w:customStyle="1" w:styleId="NoList2121">
    <w:name w:val="No List2121"/>
    <w:next w:val="NoList"/>
    <w:semiHidden/>
    <w:rsid w:val="0013099E"/>
  </w:style>
  <w:style w:type="numbering" w:customStyle="1" w:styleId="NoList3121">
    <w:name w:val="No List3121"/>
    <w:next w:val="NoList"/>
    <w:uiPriority w:val="99"/>
    <w:semiHidden/>
    <w:rsid w:val="0013099E"/>
  </w:style>
  <w:style w:type="numbering" w:customStyle="1" w:styleId="NoList11121">
    <w:name w:val="No List11121"/>
    <w:next w:val="NoList"/>
    <w:uiPriority w:val="99"/>
    <w:semiHidden/>
    <w:unhideWhenUsed/>
    <w:rsid w:val="0013099E"/>
  </w:style>
  <w:style w:type="numbering" w:customStyle="1" w:styleId="12210">
    <w:name w:val="無清單1221"/>
    <w:next w:val="NoList"/>
    <w:uiPriority w:val="99"/>
    <w:semiHidden/>
    <w:unhideWhenUsed/>
    <w:rsid w:val="0013099E"/>
  </w:style>
  <w:style w:type="numbering" w:customStyle="1" w:styleId="111210">
    <w:name w:val="無清單11121"/>
    <w:next w:val="NoList"/>
    <w:uiPriority w:val="99"/>
    <w:semiHidden/>
    <w:unhideWhenUsed/>
    <w:rsid w:val="0013099E"/>
  </w:style>
  <w:style w:type="paragraph" w:customStyle="1" w:styleId="1c">
    <w:name w:val="明显引用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13099E"/>
    <w:rPr>
      <w:rFonts w:ascii="Times New Roman" w:hAnsi="Times New Roman"/>
      <w:i/>
      <w:iCs/>
      <w:color w:val="5B9BD5"/>
      <w:lang w:val="en-GB" w:eastAsia="en-US"/>
    </w:rPr>
  </w:style>
  <w:style w:type="numbering" w:customStyle="1" w:styleId="312">
    <w:name w:val="无列表31"/>
    <w:next w:val="NoList"/>
    <w:uiPriority w:val="99"/>
    <w:semiHidden/>
    <w:unhideWhenUsed/>
    <w:rsid w:val="0013099E"/>
  </w:style>
  <w:style w:type="numbering" w:customStyle="1" w:styleId="1311">
    <w:name w:val="无列表131"/>
    <w:next w:val="NoList"/>
    <w:semiHidden/>
    <w:rsid w:val="0013099E"/>
  </w:style>
  <w:style w:type="numbering" w:customStyle="1" w:styleId="NoList113">
    <w:name w:val="No List113"/>
    <w:next w:val="NoList"/>
    <w:uiPriority w:val="99"/>
    <w:semiHidden/>
    <w:unhideWhenUsed/>
    <w:rsid w:val="0013099E"/>
  </w:style>
  <w:style w:type="numbering" w:customStyle="1" w:styleId="NoList411">
    <w:name w:val="No List411"/>
    <w:next w:val="NoList"/>
    <w:uiPriority w:val="99"/>
    <w:semiHidden/>
    <w:unhideWhenUsed/>
    <w:rsid w:val="0013099E"/>
  </w:style>
  <w:style w:type="table" w:customStyle="1" w:styleId="TableGrid112">
    <w:name w:val="Table Grid11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3099E"/>
  </w:style>
  <w:style w:type="numbering" w:customStyle="1" w:styleId="1111111">
    <w:name w:val="無清單1111111"/>
    <w:next w:val="NoList"/>
    <w:uiPriority w:val="99"/>
    <w:semiHidden/>
    <w:unhideWhenUsed/>
    <w:rsid w:val="0013099E"/>
  </w:style>
  <w:style w:type="numbering" w:customStyle="1" w:styleId="NoList1311">
    <w:name w:val="No List1311"/>
    <w:next w:val="NoList"/>
    <w:uiPriority w:val="99"/>
    <w:semiHidden/>
    <w:unhideWhenUsed/>
    <w:rsid w:val="0013099E"/>
  </w:style>
  <w:style w:type="numbering" w:customStyle="1" w:styleId="12112">
    <w:name w:val="リストなし1211"/>
    <w:next w:val="NoList"/>
    <w:uiPriority w:val="99"/>
    <w:semiHidden/>
    <w:unhideWhenUsed/>
    <w:rsid w:val="0013099E"/>
  </w:style>
  <w:style w:type="numbering" w:customStyle="1" w:styleId="NoList2211">
    <w:name w:val="No List2211"/>
    <w:next w:val="NoList"/>
    <w:semiHidden/>
    <w:rsid w:val="0013099E"/>
  </w:style>
  <w:style w:type="numbering" w:customStyle="1" w:styleId="NoList3211">
    <w:name w:val="No List3211"/>
    <w:next w:val="NoList"/>
    <w:uiPriority w:val="99"/>
    <w:semiHidden/>
    <w:rsid w:val="0013099E"/>
  </w:style>
  <w:style w:type="numbering" w:customStyle="1" w:styleId="NoList11211">
    <w:name w:val="No List11211"/>
    <w:next w:val="NoList"/>
    <w:uiPriority w:val="99"/>
    <w:semiHidden/>
    <w:unhideWhenUsed/>
    <w:rsid w:val="0013099E"/>
  </w:style>
  <w:style w:type="numbering" w:customStyle="1" w:styleId="13110">
    <w:name w:val="無清單1311"/>
    <w:next w:val="NoList"/>
    <w:uiPriority w:val="99"/>
    <w:semiHidden/>
    <w:unhideWhenUsed/>
    <w:rsid w:val="0013099E"/>
  </w:style>
  <w:style w:type="numbering" w:customStyle="1" w:styleId="112110">
    <w:name w:val="無清單11211"/>
    <w:next w:val="NoList"/>
    <w:uiPriority w:val="99"/>
    <w:semiHidden/>
    <w:unhideWhenUsed/>
    <w:rsid w:val="0013099E"/>
  </w:style>
  <w:style w:type="numbering" w:customStyle="1" w:styleId="NoList12211">
    <w:name w:val="No List12211"/>
    <w:next w:val="NoList"/>
    <w:uiPriority w:val="99"/>
    <w:semiHidden/>
    <w:unhideWhenUsed/>
    <w:rsid w:val="0013099E"/>
  </w:style>
  <w:style w:type="numbering" w:customStyle="1" w:styleId="112111">
    <w:name w:val="リストなし11211"/>
    <w:next w:val="NoList"/>
    <w:uiPriority w:val="99"/>
    <w:semiHidden/>
    <w:unhideWhenUsed/>
    <w:rsid w:val="0013099E"/>
  </w:style>
  <w:style w:type="numbering" w:customStyle="1" w:styleId="112112">
    <w:name w:val="无列表11211"/>
    <w:next w:val="NoList"/>
    <w:semiHidden/>
    <w:rsid w:val="0013099E"/>
  </w:style>
  <w:style w:type="numbering" w:customStyle="1" w:styleId="NoList21211">
    <w:name w:val="No List21211"/>
    <w:next w:val="NoList"/>
    <w:semiHidden/>
    <w:rsid w:val="0013099E"/>
  </w:style>
  <w:style w:type="numbering" w:customStyle="1" w:styleId="NoList31211">
    <w:name w:val="No List31211"/>
    <w:next w:val="NoList"/>
    <w:uiPriority w:val="99"/>
    <w:semiHidden/>
    <w:rsid w:val="0013099E"/>
  </w:style>
  <w:style w:type="numbering" w:customStyle="1" w:styleId="NoList111211">
    <w:name w:val="No List111211"/>
    <w:next w:val="NoList"/>
    <w:uiPriority w:val="99"/>
    <w:semiHidden/>
    <w:unhideWhenUsed/>
    <w:rsid w:val="0013099E"/>
  </w:style>
  <w:style w:type="numbering" w:customStyle="1" w:styleId="12211">
    <w:name w:val="無清單12211"/>
    <w:next w:val="NoList"/>
    <w:uiPriority w:val="99"/>
    <w:semiHidden/>
    <w:unhideWhenUsed/>
    <w:rsid w:val="0013099E"/>
  </w:style>
  <w:style w:type="numbering" w:customStyle="1" w:styleId="111211">
    <w:name w:val="無清單111211"/>
    <w:next w:val="NoList"/>
    <w:uiPriority w:val="99"/>
    <w:semiHidden/>
    <w:unhideWhenUsed/>
    <w:rsid w:val="0013099E"/>
  </w:style>
  <w:style w:type="paragraph" w:customStyle="1" w:styleId="IntenseQuote1">
    <w:name w:val="Intense Quote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13099E"/>
    <w:rPr>
      <w:rFonts w:ascii="Times New Roman" w:hAnsi="Times New Roman"/>
      <w:i/>
      <w:iCs/>
      <w:color w:val="5B9BD5"/>
      <w:lang w:val="en-GB" w:eastAsia="en-US"/>
    </w:rPr>
  </w:style>
  <w:style w:type="table" w:customStyle="1" w:styleId="TableGrid7">
    <w:name w:val="Table Grid7"/>
    <w:basedOn w:val="TableNormal"/>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099E"/>
  </w:style>
  <w:style w:type="numbering" w:customStyle="1" w:styleId="NoList14">
    <w:name w:val="No List14"/>
    <w:next w:val="NoList"/>
    <w:uiPriority w:val="99"/>
    <w:semiHidden/>
    <w:unhideWhenUsed/>
    <w:rsid w:val="0013099E"/>
  </w:style>
  <w:style w:type="numbering" w:customStyle="1" w:styleId="133">
    <w:name w:val="リストなし13"/>
    <w:next w:val="NoList"/>
    <w:uiPriority w:val="99"/>
    <w:semiHidden/>
    <w:unhideWhenUsed/>
    <w:rsid w:val="0013099E"/>
  </w:style>
  <w:style w:type="numbering" w:customStyle="1" w:styleId="NoList23">
    <w:name w:val="No List23"/>
    <w:next w:val="NoList"/>
    <w:semiHidden/>
    <w:rsid w:val="0013099E"/>
  </w:style>
  <w:style w:type="numbering" w:customStyle="1" w:styleId="NoList33">
    <w:name w:val="No List33"/>
    <w:next w:val="NoList"/>
    <w:uiPriority w:val="99"/>
    <w:semiHidden/>
    <w:rsid w:val="0013099E"/>
  </w:style>
  <w:style w:type="numbering" w:customStyle="1" w:styleId="141">
    <w:name w:val="無清單14"/>
    <w:next w:val="NoList"/>
    <w:uiPriority w:val="99"/>
    <w:semiHidden/>
    <w:unhideWhenUsed/>
    <w:rsid w:val="0013099E"/>
  </w:style>
  <w:style w:type="numbering" w:customStyle="1" w:styleId="1130">
    <w:name w:val="無清單113"/>
    <w:next w:val="NoList"/>
    <w:uiPriority w:val="99"/>
    <w:semiHidden/>
    <w:unhideWhenUsed/>
    <w:rsid w:val="0013099E"/>
  </w:style>
  <w:style w:type="numbering" w:customStyle="1" w:styleId="NoList123">
    <w:name w:val="No List123"/>
    <w:next w:val="NoList"/>
    <w:uiPriority w:val="99"/>
    <w:semiHidden/>
    <w:unhideWhenUsed/>
    <w:rsid w:val="0013099E"/>
  </w:style>
  <w:style w:type="numbering" w:customStyle="1" w:styleId="1131">
    <w:name w:val="リストなし113"/>
    <w:next w:val="NoList"/>
    <w:uiPriority w:val="99"/>
    <w:semiHidden/>
    <w:unhideWhenUsed/>
    <w:rsid w:val="0013099E"/>
  </w:style>
  <w:style w:type="numbering" w:customStyle="1" w:styleId="1132">
    <w:name w:val="无列表113"/>
    <w:next w:val="NoList"/>
    <w:semiHidden/>
    <w:rsid w:val="0013099E"/>
  </w:style>
  <w:style w:type="numbering" w:customStyle="1" w:styleId="NoList213">
    <w:name w:val="No List213"/>
    <w:next w:val="NoList"/>
    <w:semiHidden/>
    <w:rsid w:val="0013099E"/>
  </w:style>
  <w:style w:type="numbering" w:customStyle="1" w:styleId="NoList313">
    <w:name w:val="No List313"/>
    <w:next w:val="NoList"/>
    <w:uiPriority w:val="99"/>
    <w:semiHidden/>
    <w:rsid w:val="0013099E"/>
  </w:style>
  <w:style w:type="numbering" w:customStyle="1" w:styleId="NoList1113">
    <w:name w:val="No List1113"/>
    <w:next w:val="NoList"/>
    <w:uiPriority w:val="99"/>
    <w:semiHidden/>
    <w:unhideWhenUsed/>
    <w:rsid w:val="0013099E"/>
  </w:style>
  <w:style w:type="numbering" w:customStyle="1" w:styleId="1230">
    <w:name w:val="無清單123"/>
    <w:next w:val="NoList"/>
    <w:uiPriority w:val="99"/>
    <w:semiHidden/>
    <w:unhideWhenUsed/>
    <w:rsid w:val="0013099E"/>
  </w:style>
  <w:style w:type="numbering" w:customStyle="1" w:styleId="11130">
    <w:name w:val="無清單1113"/>
    <w:next w:val="NoList"/>
    <w:uiPriority w:val="99"/>
    <w:semiHidden/>
    <w:unhideWhenUsed/>
    <w:rsid w:val="0013099E"/>
  </w:style>
  <w:style w:type="numbering" w:customStyle="1" w:styleId="NoList51">
    <w:name w:val="No List51"/>
    <w:next w:val="NoList"/>
    <w:uiPriority w:val="99"/>
    <w:semiHidden/>
    <w:unhideWhenUsed/>
    <w:rsid w:val="0013099E"/>
  </w:style>
  <w:style w:type="numbering" w:customStyle="1" w:styleId="13111">
    <w:name w:val="无列表1311"/>
    <w:next w:val="NoList"/>
    <w:semiHidden/>
    <w:rsid w:val="0013099E"/>
  </w:style>
  <w:style w:type="numbering" w:customStyle="1" w:styleId="NoList1131">
    <w:name w:val="No List1131"/>
    <w:next w:val="NoList"/>
    <w:uiPriority w:val="99"/>
    <w:semiHidden/>
    <w:unhideWhenUsed/>
    <w:rsid w:val="0013099E"/>
  </w:style>
  <w:style w:type="numbering" w:customStyle="1" w:styleId="NoList4111">
    <w:name w:val="No List4111"/>
    <w:next w:val="NoList"/>
    <w:uiPriority w:val="99"/>
    <w:semiHidden/>
    <w:unhideWhenUsed/>
    <w:rsid w:val="0013099E"/>
  </w:style>
  <w:style w:type="numbering" w:customStyle="1" w:styleId="2211">
    <w:name w:val="无列表2211"/>
    <w:next w:val="NoList"/>
    <w:uiPriority w:val="99"/>
    <w:semiHidden/>
    <w:unhideWhenUsed/>
    <w:rsid w:val="0013099E"/>
  </w:style>
  <w:style w:type="numbering" w:customStyle="1" w:styleId="NoList121111">
    <w:name w:val="No List121111"/>
    <w:next w:val="NoList"/>
    <w:uiPriority w:val="99"/>
    <w:semiHidden/>
    <w:unhideWhenUsed/>
    <w:rsid w:val="0013099E"/>
  </w:style>
  <w:style w:type="numbering" w:customStyle="1" w:styleId="1111112">
    <w:name w:val="リストなし111111"/>
    <w:next w:val="NoList"/>
    <w:uiPriority w:val="99"/>
    <w:semiHidden/>
    <w:unhideWhenUsed/>
    <w:rsid w:val="0013099E"/>
  </w:style>
  <w:style w:type="numbering" w:customStyle="1" w:styleId="1111113">
    <w:name w:val="无列表111111"/>
    <w:next w:val="NoList"/>
    <w:semiHidden/>
    <w:rsid w:val="0013099E"/>
  </w:style>
  <w:style w:type="numbering" w:customStyle="1" w:styleId="NoList211111">
    <w:name w:val="No List211111"/>
    <w:next w:val="NoList"/>
    <w:semiHidden/>
    <w:rsid w:val="0013099E"/>
  </w:style>
  <w:style w:type="numbering" w:customStyle="1" w:styleId="NoList311111">
    <w:name w:val="No List311111"/>
    <w:next w:val="NoList"/>
    <w:uiPriority w:val="99"/>
    <w:semiHidden/>
    <w:rsid w:val="0013099E"/>
  </w:style>
  <w:style w:type="numbering" w:customStyle="1" w:styleId="NoList1111111">
    <w:name w:val="No List1111111"/>
    <w:next w:val="NoList"/>
    <w:uiPriority w:val="99"/>
    <w:semiHidden/>
    <w:unhideWhenUsed/>
    <w:rsid w:val="0013099E"/>
  </w:style>
  <w:style w:type="numbering" w:customStyle="1" w:styleId="1211110">
    <w:name w:val="無清單121111"/>
    <w:next w:val="NoList"/>
    <w:uiPriority w:val="99"/>
    <w:semiHidden/>
    <w:unhideWhenUsed/>
    <w:rsid w:val="0013099E"/>
  </w:style>
  <w:style w:type="numbering" w:customStyle="1" w:styleId="11111111">
    <w:name w:val="無清單11111111"/>
    <w:next w:val="NoList"/>
    <w:uiPriority w:val="99"/>
    <w:semiHidden/>
    <w:unhideWhenUsed/>
    <w:rsid w:val="0013099E"/>
  </w:style>
  <w:style w:type="numbering" w:customStyle="1" w:styleId="NoList13111">
    <w:name w:val="No List13111"/>
    <w:next w:val="NoList"/>
    <w:uiPriority w:val="99"/>
    <w:semiHidden/>
    <w:unhideWhenUsed/>
    <w:rsid w:val="0013099E"/>
  </w:style>
  <w:style w:type="numbering" w:customStyle="1" w:styleId="121112">
    <w:name w:val="リストなし12111"/>
    <w:next w:val="NoList"/>
    <w:uiPriority w:val="99"/>
    <w:semiHidden/>
    <w:unhideWhenUsed/>
    <w:rsid w:val="0013099E"/>
  </w:style>
  <w:style w:type="numbering" w:customStyle="1" w:styleId="NoList22111">
    <w:name w:val="No List22111"/>
    <w:next w:val="NoList"/>
    <w:semiHidden/>
    <w:rsid w:val="0013099E"/>
  </w:style>
  <w:style w:type="numbering" w:customStyle="1" w:styleId="NoList32111">
    <w:name w:val="No List32111"/>
    <w:next w:val="NoList"/>
    <w:uiPriority w:val="99"/>
    <w:semiHidden/>
    <w:rsid w:val="0013099E"/>
  </w:style>
  <w:style w:type="numbering" w:customStyle="1" w:styleId="NoList112111">
    <w:name w:val="No List112111"/>
    <w:next w:val="NoList"/>
    <w:uiPriority w:val="99"/>
    <w:semiHidden/>
    <w:unhideWhenUsed/>
    <w:rsid w:val="0013099E"/>
  </w:style>
  <w:style w:type="numbering" w:customStyle="1" w:styleId="131110">
    <w:name w:val="無清單13111"/>
    <w:next w:val="NoList"/>
    <w:uiPriority w:val="99"/>
    <w:semiHidden/>
    <w:unhideWhenUsed/>
    <w:rsid w:val="0013099E"/>
  </w:style>
  <w:style w:type="numbering" w:customStyle="1" w:styleId="1121110">
    <w:name w:val="無清單112111"/>
    <w:next w:val="NoList"/>
    <w:uiPriority w:val="99"/>
    <w:semiHidden/>
    <w:unhideWhenUsed/>
    <w:rsid w:val="0013099E"/>
  </w:style>
  <w:style w:type="numbering" w:customStyle="1" w:styleId="21111">
    <w:name w:val="无列表21111"/>
    <w:next w:val="NoList"/>
    <w:uiPriority w:val="99"/>
    <w:semiHidden/>
    <w:unhideWhenUsed/>
    <w:rsid w:val="0013099E"/>
  </w:style>
  <w:style w:type="numbering" w:customStyle="1" w:styleId="NoList122111">
    <w:name w:val="No List122111"/>
    <w:next w:val="NoList"/>
    <w:uiPriority w:val="99"/>
    <w:semiHidden/>
    <w:unhideWhenUsed/>
    <w:rsid w:val="0013099E"/>
  </w:style>
  <w:style w:type="numbering" w:customStyle="1" w:styleId="1121111">
    <w:name w:val="リストなし112111"/>
    <w:next w:val="NoList"/>
    <w:uiPriority w:val="99"/>
    <w:semiHidden/>
    <w:unhideWhenUsed/>
    <w:rsid w:val="0013099E"/>
  </w:style>
  <w:style w:type="numbering" w:customStyle="1" w:styleId="1121112">
    <w:name w:val="无列表112111"/>
    <w:next w:val="NoList"/>
    <w:semiHidden/>
    <w:rsid w:val="0013099E"/>
  </w:style>
  <w:style w:type="numbering" w:customStyle="1" w:styleId="NoList212111">
    <w:name w:val="No List212111"/>
    <w:next w:val="NoList"/>
    <w:semiHidden/>
    <w:rsid w:val="0013099E"/>
  </w:style>
  <w:style w:type="numbering" w:customStyle="1" w:styleId="NoList312111">
    <w:name w:val="No List312111"/>
    <w:next w:val="NoList"/>
    <w:uiPriority w:val="99"/>
    <w:semiHidden/>
    <w:rsid w:val="0013099E"/>
  </w:style>
  <w:style w:type="numbering" w:customStyle="1" w:styleId="NoList1112111">
    <w:name w:val="No List1112111"/>
    <w:next w:val="NoList"/>
    <w:uiPriority w:val="99"/>
    <w:semiHidden/>
    <w:unhideWhenUsed/>
    <w:rsid w:val="0013099E"/>
  </w:style>
  <w:style w:type="numbering" w:customStyle="1" w:styleId="122111">
    <w:name w:val="無清單122111"/>
    <w:next w:val="NoList"/>
    <w:uiPriority w:val="99"/>
    <w:semiHidden/>
    <w:unhideWhenUsed/>
    <w:rsid w:val="0013099E"/>
  </w:style>
  <w:style w:type="numbering" w:customStyle="1" w:styleId="1112111">
    <w:name w:val="無清單1112111"/>
    <w:next w:val="NoList"/>
    <w:uiPriority w:val="99"/>
    <w:semiHidden/>
    <w:unhideWhenUsed/>
    <w:rsid w:val="0013099E"/>
  </w:style>
  <w:style w:type="numbering" w:customStyle="1" w:styleId="NoList511">
    <w:name w:val="No List511"/>
    <w:next w:val="NoList"/>
    <w:uiPriority w:val="99"/>
    <w:semiHidden/>
    <w:unhideWhenUsed/>
    <w:rsid w:val="0013099E"/>
  </w:style>
  <w:style w:type="numbering" w:customStyle="1" w:styleId="NoList61">
    <w:name w:val="No List61"/>
    <w:next w:val="NoList"/>
    <w:uiPriority w:val="99"/>
    <w:semiHidden/>
    <w:unhideWhenUsed/>
    <w:rsid w:val="0013099E"/>
  </w:style>
  <w:style w:type="numbering" w:customStyle="1" w:styleId="NoList141">
    <w:name w:val="No List141"/>
    <w:next w:val="NoList"/>
    <w:uiPriority w:val="99"/>
    <w:semiHidden/>
    <w:unhideWhenUsed/>
    <w:rsid w:val="0013099E"/>
  </w:style>
  <w:style w:type="numbering" w:customStyle="1" w:styleId="1312">
    <w:name w:val="リストなし131"/>
    <w:next w:val="NoList"/>
    <w:uiPriority w:val="99"/>
    <w:semiHidden/>
    <w:unhideWhenUsed/>
    <w:rsid w:val="0013099E"/>
  </w:style>
  <w:style w:type="numbering" w:customStyle="1" w:styleId="NoList231">
    <w:name w:val="No List231"/>
    <w:next w:val="NoList"/>
    <w:semiHidden/>
    <w:rsid w:val="0013099E"/>
  </w:style>
  <w:style w:type="numbering" w:customStyle="1" w:styleId="NoList331">
    <w:name w:val="No List331"/>
    <w:next w:val="NoList"/>
    <w:uiPriority w:val="99"/>
    <w:semiHidden/>
    <w:rsid w:val="0013099E"/>
  </w:style>
  <w:style w:type="numbering" w:customStyle="1" w:styleId="NoList114">
    <w:name w:val="No List114"/>
    <w:next w:val="NoList"/>
    <w:uiPriority w:val="99"/>
    <w:semiHidden/>
    <w:unhideWhenUsed/>
    <w:rsid w:val="0013099E"/>
  </w:style>
  <w:style w:type="numbering" w:customStyle="1" w:styleId="1410">
    <w:name w:val="無清單141"/>
    <w:next w:val="NoList"/>
    <w:uiPriority w:val="99"/>
    <w:semiHidden/>
    <w:unhideWhenUsed/>
    <w:rsid w:val="0013099E"/>
  </w:style>
  <w:style w:type="numbering" w:customStyle="1" w:styleId="11310">
    <w:name w:val="無清單1131"/>
    <w:next w:val="NoList"/>
    <w:uiPriority w:val="99"/>
    <w:semiHidden/>
    <w:unhideWhenUsed/>
    <w:rsid w:val="0013099E"/>
  </w:style>
  <w:style w:type="numbering" w:customStyle="1" w:styleId="NoList42">
    <w:name w:val="No List42"/>
    <w:next w:val="NoList"/>
    <w:uiPriority w:val="99"/>
    <w:semiHidden/>
    <w:unhideWhenUsed/>
    <w:rsid w:val="0013099E"/>
  </w:style>
  <w:style w:type="numbering" w:customStyle="1" w:styleId="NoList1231">
    <w:name w:val="No List1231"/>
    <w:next w:val="NoList"/>
    <w:uiPriority w:val="99"/>
    <w:semiHidden/>
    <w:unhideWhenUsed/>
    <w:rsid w:val="0013099E"/>
  </w:style>
  <w:style w:type="numbering" w:customStyle="1" w:styleId="11311">
    <w:name w:val="リストなし1131"/>
    <w:next w:val="NoList"/>
    <w:uiPriority w:val="99"/>
    <w:semiHidden/>
    <w:unhideWhenUsed/>
    <w:rsid w:val="0013099E"/>
  </w:style>
  <w:style w:type="numbering" w:customStyle="1" w:styleId="11312">
    <w:name w:val="无列表1131"/>
    <w:next w:val="NoList"/>
    <w:semiHidden/>
    <w:rsid w:val="0013099E"/>
  </w:style>
  <w:style w:type="numbering" w:customStyle="1" w:styleId="NoList2131">
    <w:name w:val="No List2131"/>
    <w:next w:val="NoList"/>
    <w:semiHidden/>
    <w:rsid w:val="0013099E"/>
  </w:style>
  <w:style w:type="numbering" w:customStyle="1" w:styleId="NoList3131">
    <w:name w:val="No List3131"/>
    <w:next w:val="NoList"/>
    <w:uiPriority w:val="99"/>
    <w:semiHidden/>
    <w:rsid w:val="0013099E"/>
  </w:style>
  <w:style w:type="numbering" w:customStyle="1" w:styleId="NoList11131">
    <w:name w:val="No List11131"/>
    <w:next w:val="NoList"/>
    <w:uiPriority w:val="99"/>
    <w:semiHidden/>
    <w:unhideWhenUsed/>
    <w:rsid w:val="0013099E"/>
  </w:style>
  <w:style w:type="numbering" w:customStyle="1" w:styleId="1231">
    <w:name w:val="無清單1231"/>
    <w:next w:val="NoList"/>
    <w:uiPriority w:val="99"/>
    <w:semiHidden/>
    <w:unhideWhenUsed/>
    <w:rsid w:val="0013099E"/>
  </w:style>
  <w:style w:type="numbering" w:customStyle="1" w:styleId="11131">
    <w:name w:val="無清單11131"/>
    <w:next w:val="NoList"/>
    <w:uiPriority w:val="99"/>
    <w:semiHidden/>
    <w:unhideWhenUsed/>
    <w:rsid w:val="0013099E"/>
  </w:style>
  <w:style w:type="numbering" w:customStyle="1" w:styleId="NoList12121">
    <w:name w:val="No List12121"/>
    <w:next w:val="NoList"/>
    <w:uiPriority w:val="99"/>
    <w:semiHidden/>
    <w:unhideWhenUsed/>
    <w:rsid w:val="0013099E"/>
  </w:style>
  <w:style w:type="numbering" w:customStyle="1" w:styleId="111212">
    <w:name w:val="リストなし11121"/>
    <w:next w:val="NoList"/>
    <w:uiPriority w:val="99"/>
    <w:semiHidden/>
    <w:unhideWhenUsed/>
    <w:rsid w:val="0013099E"/>
  </w:style>
  <w:style w:type="numbering" w:customStyle="1" w:styleId="111213">
    <w:name w:val="无列表11121"/>
    <w:next w:val="NoList"/>
    <w:semiHidden/>
    <w:rsid w:val="0013099E"/>
  </w:style>
  <w:style w:type="numbering" w:customStyle="1" w:styleId="NoList21121">
    <w:name w:val="No List21121"/>
    <w:next w:val="NoList"/>
    <w:semiHidden/>
    <w:rsid w:val="0013099E"/>
  </w:style>
  <w:style w:type="numbering" w:customStyle="1" w:styleId="NoList31121">
    <w:name w:val="No List31121"/>
    <w:next w:val="NoList"/>
    <w:uiPriority w:val="99"/>
    <w:semiHidden/>
    <w:rsid w:val="0013099E"/>
  </w:style>
  <w:style w:type="numbering" w:customStyle="1" w:styleId="NoList111121">
    <w:name w:val="No List111121"/>
    <w:next w:val="NoList"/>
    <w:uiPriority w:val="99"/>
    <w:semiHidden/>
    <w:unhideWhenUsed/>
    <w:rsid w:val="0013099E"/>
  </w:style>
  <w:style w:type="numbering" w:customStyle="1" w:styleId="12121">
    <w:name w:val="無清單12121"/>
    <w:next w:val="NoList"/>
    <w:uiPriority w:val="99"/>
    <w:semiHidden/>
    <w:unhideWhenUsed/>
    <w:rsid w:val="0013099E"/>
  </w:style>
  <w:style w:type="numbering" w:customStyle="1" w:styleId="111121">
    <w:name w:val="無清單111121"/>
    <w:next w:val="NoList"/>
    <w:uiPriority w:val="99"/>
    <w:semiHidden/>
    <w:unhideWhenUsed/>
    <w:rsid w:val="0013099E"/>
  </w:style>
  <w:style w:type="numbering" w:customStyle="1" w:styleId="NoList52">
    <w:name w:val="No List52"/>
    <w:next w:val="NoList"/>
    <w:uiPriority w:val="99"/>
    <w:semiHidden/>
    <w:unhideWhenUsed/>
    <w:rsid w:val="0013099E"/>
  </w:style>
  <w:style w:type="numbering" w:customStyle="1" w:styleId="NoList132">
    <w:name w:val="No List132"/>
    <w:next w:val="NoList"/>
    <w:uiPriority w:val="99"/>
    <w:semiHidden/>
    <w:unhideWhenUsed/>
    <w:rsid w:val="0013099E"/>
  </w:style>
  <w:style w:type="numbering" w:customStyle="1" w:styleId="1223">
    <w:name w:val="リストなし122"/>
    <w:next w:val="NoList"/>
    <w:uiPriority w:val="99"/>
    <w:semiHidden/>
    <w:unhideWhenUsed/>
    <w:rsid w:val="0013099E"/>
  </w:style>
  <w:style w:type="numbering" w:customStyle="1" w:styleId="12212">
    <w:name w:val="无列表1221"/>
    <w:next w:val="NoList"/>
    <w:semiHidden/>
    <w:rsid w:val="0013099E"/>
  </w:style>
  <w:style w:type="numbering" w:customStyle="1" w:styleId="NoList222">
    <w:name w:val="No List222"/>
    <w:next w:val="NoList"/>
    <w:semiHidden/>
    <w:rsid w:val="0013099E"/>
  </w:style>
  <w:style w:type="numbering" w:customStyle="1" w:styleId="NoList322">
    <w:name w:val="No List322"/>
    <w:next w:val="NoList"/>
    <w:uiPriority w:val="99"/>
    <w:semiHidden/>
    <w:rsid w:val="0013099E"/>
  </w:style>
  <w:style w:type="numbering" w:customStyle="1" w:styleId="NoList1122">
    <w:name w:val="No List1122"/>
    <w:next w:val="NoList"/>
    <w:uiPriority w:val="99"/>
    <w:semiHidden/>
    <w:unhideWhenUsed/>
    <w:rsid w:val="0013099E"/>
  </w:style>
  <w:style w:type="numbering" w:customStyle="1" w:styleId="1320">
    <w:name w:val="無清單132"/>
    <w:next w:val="NoList"/>
    <w:uiPriority w:val="99"/>
    <w:semiHidden/>
    <w:unhideWhenUsed/>
    <w:rsid w:val="0013099E"/>
  </w:style>
  <w:style w:type="numbering" w:customStyle="1" w:styleId="11220">
    <w:name w:val="無清單1122"/>
    <w:next w:val="NoList"/>
    <w:uiPriority w:val="99"/>
    <w:semiHidden/>
    <w:unhideWhenUsed/>
    <w:rsid w:val="0013099E"/>
  </w:style>
  <w:style w:type="numbering" w:customStyle="1" w:styleId="2121">
    <w:name w:val="无列表2121"/>
    <w:next w:val="NoList"/>
    <w:uiPriority w:val="99"/>
    <w:semiHidden/>
    <w:unhideWhenUsed/>
    <w:rsid w:val="0013099E"/>
  </w:style>
  <w:style w:type="numbering" w:customStyle="1" w:styleId="NoList11122">
    <w:name w:val="No List11122"/>
    <w:next w:val="NoList"/>
    <w:uiPriority w:val="99"/>
    <w:semiHidden/>
    <w:unhideWhenUsed/>
    <w:rsid w:val="0013099E"/>
  </w:style>
  <w:style w:type="numbering" w:customStyle="1" w:styleId="NoList7">
    <w:name w:val="No List7"/>
    <w:next w:val="NoList"/>
    <w:uiPriority w:val="99"/>
    <w:semiHidden/>
    <w:unhideWhenUsed/>
    <w:rsid w:val="0013099E"/>
  </w:style>
  <w:style w:type="numbering" w:customStyle="1" w:styleId="NoList15">
    <w:name w:val="No List15"/>
    <w:next w:val="NoList"/>
    <w:uiPriority w:val="99"/>
    <w:semiHidden/>
    <w:unhideWhenUsed/>
    <w:rsid w:val="0013099E"/>
  </w:style>
  <w:style w:type="numbering" w:customStyle="1" w:styleId="142">
    <w:name w:val="リストなし14"/>
    <w:next w:val="NoList"/>
    <w:uiPriority w:val="99"/>
    <w:semiHidden/>
    <w:unhideWhenUsed/>
    <w:rsid w:val="0013099E"/>
  </w:style>
  <w:style w:type="numbering" w:customStyle="1" w:styleId="143">
    <w:name w:val="无列表14"/>
    <w:next w:val="NoList"/>
    <w:semiHidden/>
    <w:rsid w:val="0013099E"/>
  </w:style>
  <w:style w:type="numbering" w:customStyle="1" w:styleId="NoList24">
    <w:name w:val="No List24"/>
    <w:next w:val="NoList"/>
    <w:semiHidden/>
    <w:rsid w:val="0013099E"/>
  </w:style>
  <w:style w:type="numbering" w:customStyle="1" w:styleId="NoList34">
    <w:name w:val="No List34"/>
    <w:next w:val="NoList"/>
    <w:uiPriority w:val="99"/>
    <w:semiHidden/>
    <w:rsid w:val="0013099E"/>
  </w:style>
  <w:style w:type="numbering" w:customStyle="1" w:styleId="NoList115">
    <w:name w:val="No List115"/>
    <w:next w:val="NoList"/>
    <w:uiPriority w:val="99"/>
    <w:semiHidden/>
    <w:unhideWhenUsed/>
    <w:rsid w:val="0013099E"/>
  </w:style>
  <w:style w:type="numbering" w:customStyle="1" w:styleId="150">
    <w:name w:val="無清單15"/>
    <w:next w:val="NoList"/>
    <w:uiPriority w:val="99"/>
    <w:semiHidden/>
    <w:unhideWhenUsed/>
    <w:rsid w:val="0013099E"/>
  </w:style>
  <w:style w:type="numbering" w:customStyle="1" w:styleId="1140">
    <w:name w:val="無清單114"/>
    <w:next w:val="NoList"/>
    <w:uiPriority w:val="99"/>
    <w:semiHidden/>
    <w:unhideWhenUsed/>
    <w:rsid w:val="0013099E"/>
  </w:style>
  <w:style w:type="numbering" w:customStyle="1" w:styleId="NoList43">
    <w:name w:val="No List43"/>
    <w:next w:val="NoList"/>
    <w:uiPriority w:val="99"/>
    <w:semiHidden/>
    <w:unhideWhenUsed/>
    <w:rsid w:val="0013099E"/>
  </w:style>
  <w:style w:type="numbering" w:customStyle="1" w:styleId="NoList124">
    <w:name w:val="No List124"/>
    <w:next w:val="NoList"/>
    <w:uiPriority w:val="99"/>
    <w:semiHidden/>
    <w:unhideWhenUsed/>
    <w:rsid w:val="0013099E"/>
  </w:style>
  <w:style w:type="numbering" w:customStyle="1" w:styleId="1141">
    <w:name w:val="リストなし114"/>
    <w:next w:val="NoList"/>
    <w:uiPriority w:val="99"/>
    <w:semiHidden/>
    <w:unhideWhenUsed/>
    <w:rsid w:val="0013099E"/>
  </w:style>
  <w:style w:type="numbering" w:customStyle="1" w:styleId="1142">
    <w:name w:val="无列表114"/>
    <w:next w:val="NoList"/>
    <w:semiHidden/>
    <w:rsid w:val="0013099E"/>
  </w:style>
  <w:style w:type="numbering" w:customStyle="1" w:styleId="NoList214">
    <w:name w:val="No List214"/>
    <w:next w:val="NoList"/>
    <w:semiHidden/>
    <w:rsid w:val="0013099E"/>
  </w:style>
  <w:style w:type="numbering" w:customStyle="1" w:styleId="NoList314">
    <w:name w:val="No List314"/>
    <w:next w:val="NoList"/>
    <w:uiPriority w:val="99"/>
    <w:semiHidden/>
    <w:rsid w:val="0013099E"/>
  </w:style>
  <w:style w:type="numbering" w:customStyle="1" w:styleId="NoList1114">
    <w:name w:val="No List1114"/>
    <w:next w:val="NoList"/>
    <w:uiPriority w:val="99"/>
    <w:semiHidden/>
    <w:unhideWhenUsed/>
    <w:rsid w:val="0013099E"/>
  </w:style>
  <w:style w:type="numbering" w:customStyle="1" w:styleId="124">
    <w:name w:val="無清單124"/>
    <w:next w:val="NoList"/>
    <w:uiPriority w:val="99"/>
    <w:semiHidden/>
    <w:unhideWhenUsed/>
    <w:rsid w:val="0013099E"/>
  </w:style>
  <w:style w:type="numbering" w:customStyle="1" w:styleId="1114">
    <w:name w:val="無清單1114"/>
    <w:next w:val="NoList"/>
    <w:uiPriority w:val="99"/>
    <w:semiHidden/>
    <w:unhideWhenUsed/>
    <w:rsid w:val="0013099E"/>
  </w:style>
  <w:style w:type="numbering" w:customStyle="1" w:styleId="230">
    <w:name w:val="无列表23"/>
    <w:next w:val="NoList"/>
    <w:uiPriority w:val="99"/>
    <w:semiHidden/>
    <w:unhideWhenUsed/>
    <w:rsid w:val="0013099E"/>
  </w:style>
  <w:style w:type="numbering" w:customStyle="1" w:styleId="NoList1213">
    <w:name w:val="No List1213"/>
    <w:next w:val="NoList"/>
    <w:uiPriority w:val="99"/>
    <w:semiHidden/>
    <w:unhideWhenUsed/>
    <w:rsid w:val="0013099E"/>
  </w:style>
  <w:style w:type="numbering" w:customStyle="1" w:styleId="11132">
    <w:name w:val="リストなし1113"/>
    <w:next w:val="NoList"/>
    <w:uiPriority w:val="99"/>
    <w:semiHidden/>
    <w:unhideWhenUsed/>
    <w:rsid w:val="0013099E"/>
  </w:style>
  <w:style w:type="numbering" w:customStyle="1" w:styleId="11133">
    <w:name w:val="无列表1113"/>
    <w:next w:val="NoList"/>
    <w:semiHidden/>
    <w:rsid w:val="0013099E"/>
  </w:style>
  <w:style w:type="numbering" w:customStyle="1" w:styleId="NoList2113">
    <w:name w:val="No List2113"/>
    <w:next w:val="NoList"/>
    <w:semiHidden/>
    <w:rsid w:val="0013099E"/>
  </w:style>
  <w:style w:type="numbering" w:customStyle="1" w:styleId="NoList3113">
    <w:name w:val="No List3113"/>
    <w:next w:val="NoList"/>
    <w:uiPriority w:val="99"/>
    <w:semiHidden/>
    <w:rsid w:val="0013099E"/>
  </w:style>
  <w:style w:type="numbering" w:customStyle="1" w:styleId="NoList11113">
    <w:name w:val="No List11113"/>
    <w:next w:val="NoList"/>
    <w:uiPriority w:val="99"/>
    <w:semiHidden/>
    <w:unhideWhenUsed/>
    <w:rsid w:val="0013099E"/>
  </w:style>
  <w:style w:type="numbering" w:customStyle="1" w:styleId="12130">
    <w:name w:val="無清單1213"/>
    <w:next w:val="NoList"/>
    <w:uiPriority w:val="99"/>
    <w:semiHidden/>
    <w:unhideWhenUsed/>
    <w:rsid w:val="0013099E"/>
  </w:style>
  <w:style w:type="numbering" w:customStyle="1" w:styleId="11113">
    <w:name w:val="無清單11113"/>
    <w:next w:val="NoList"/>
    <w:uiPriority w:val="99"/>
    <w:semiHidden/>
    <w:unhideWhenUsed/>
    <w:rsid w:val="0013099E"/>
  </w:style>
  <w:style w:type="numbering" w:customStyle="1" w:styleId="NoList53">
    <w:name w:val="No List53"/>
    <w:next w:val="NoList"/>
    <w:uiPriority w:val="99"/>
    <w:semiHidden/>
    <w:unhideWhenUsed/>
    <w:rsid w:val="0013099E"/>
  </w:style>
  <w:style w:type="numbering" w:customStyle="1" w:styleId="NoList133">
    <w:name w:val="No List133"/>
    <w:next w:val="NoList"/>
    <w:uiPriority w:val="99"/>
    <w:semiHidden/>
    <w:unhideWhenUsed/>
    <w:rsid w:val="0013099E"/>
  </w:style>
  <w:style w:type="numbering" w:customStyle="1" w:styleId="1232">
    <w:name w:val="リストなし123"/>
    <w:next w:val="NoList"/>
    <w:uiPriority w:val="99"/>
    <w:semiHidden/>
    <w:unhideWhenUsed/>
    <w:rsid w:val="0013099E"/>
  </w:style>
  <w:style w:type="numbering" w:customStyle="1" w:styleId="1233">
    <w:name w:val="无列表123"/>
    <w:next w:val="NoList"/>
    <w:semiHidden/>
    <w:rsid w:val="0013099E"/>
  </w:style>
  <w:style w:type="numbering" w:customStyle="1" w:styleId="NoList223">
    <w:name w:val="No List223"/>
    <w:next w:val="NoList"/>
    <w:semiHidden/>
    <w:rsid w:val="0013099E"/>
  </w:style>
  <w:style w:type="numbering" w:customStyle="1" w:styleId="NoList323">
    <w:name w:val="No List323"/>
    <w:next w:val="NoList"/>
    <w:uiPriority w:val="99"/>
    <w:semiHidden/>
    <w:rsid w:val="0013099E"/>
  </w:style>
  <w:style w:type="numbering" w:customStyle="1" w:styleId="NoList1123">
    <w:name w:val="No List1123"/>
    <w:next w:val="NoList"/>
    <w:uiPriority w:val="99"/>
    <w:semiHidden/>
    <w:unhideWhenUsed/>
    <w:rsid w:val="0013099E"/>
  </w:style>
  <w:style w:type="numbering" w:customStyle="1" w:styleId="1330">
    <w:name w:val="無清單133"/>
    <w:next w:val="NoList"/>
    <w:uiPriority w:val="99"/>
    <w:semiHidden/>
    <w:unhideWhenUsed/>
    <w:rsid w:val="0013099E"/>
  </w:style>
  <w:style w:type="numbering" w:customStyle="1" w:styleId="11230">
    <w:name w:val="無清單1123"/>
    <w:next w:val="NoList"/>
    <w:uiPriority w:val="99"/>
    <w:semiHidden/>
    <w:unhideWhenUsed/>
    <w:rsid w:val="0013099E"/>
  </w:style>
  <w:style w:type="numbering" w:customStyle="1" w:styleId="2130">
    <w:name w:val="无列表213"/>
    <w:next w:val="NoList"/>
    <w:uiPriority w:val="99"/>
    <w:semiHidden/>
    <w:unhideWhenUsed/>
    <w:rsid w:val="0013099E"/>
  </w:style>
  <w:style w:type="numbering" w:customStyle="1" w:styleId="NoList1222">
    <w:name w:val="No List1222"/>
    <w:next w:val="NoList"/>
    <w:uiPriority w:val="99"/>
    <w:semiHidden/>
    <w:unhideWhenUsed/>
    <w:rsid w:val="0013099E"/>
  </w:style>
  <w:style w:type="numbering" w:customStyle="1" w:styleId="11221">
    <w:name w:val="リストなし1122"/>
    <w:next w:val="NoList"/>
    <w:uiPriority w:val="99"/>
    <w:semiHidden/>
    <w:unhideWhenUsed/>
    <w:rsid w:val="0013099E"/>
  </w:style>
  <w:style w:type="numbering" w:customStyle="1" w:styleId="11222">
    <w:name w:val="无列表1122"/>
    <w:next w:val="NoList"/>
    <w:semiHidden/>
    <w:rsid w:val="0013099E"/>
  </w:style>
  <w:style w:type="numbering" w:customStyle="1" w:styleId="NoList2122">
    <w:name w:val="No List2122"/>
    <w:next w:val="NoList"/>
    <w:semiHidden/>
    <w:rsid w:val="0013099E"/>
  </w:style>
  <w:style w:type="numbering" w:customStyle="1" w:styleId="NoList3122">
    <w:name w:val="No List3122"/>
    <w:next w:val="NoList"/>
    <w:uiPriority w:val="99"/>
    <w:semiHidden/>
    <w:rsid w:val="0013099E"/>
  </w:style>
  <w:style w:type="numbering" w:customStyle="1" w:styleId="NoList11123">
    <w:name w:val="No List11123"/>
    <w:next w:val="NoList"/>
    <w:uiPriority w:val="99"/>
    <w:semiHidden/>
    <w:unhideWhenUsed/>
    <w:rsid w:val="0013099E"/>
  </w:style>
  <w:style w:type="numbering" w:customStyle="1" w:styleId="12220">
    <w:name w:val="無清單1222"/>
    <w:next w:val="NoList"/>
    <w:uiPriority w:val="99"/>
    <w:semiHidden/>
    <w:unhideWhenUsed/>
    <w:rsid w:val="0013099E"/>
  </w:style>
  <w:style w:type="numbering" w:customStyle="1" w:styleId="111220">
    <w:name w:val="無清單11122"/>
    <w:next w:val="NoList"/>
    <w:uiPriority w:val="99"/>
    <w:semiHidden/>
    <w:unhideWhenUsed/>
    <w:rsid w:val="0013099E"/>
  </w:style>
  <w:style w:type="table" w:customStyle="1" w:styleId="TableGrid1121">
    <w:name w:val="Table Grid112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099E"/>
  </w:style>
  <w:style w:type="table" w:customStyle="1" w:styleId="TableGrid9">
    <w:name w:val="Table Grid9"/>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099E"/>
  </w:style>
  <w:style w:type="numbering" w:customStyle="1" w:styleId="151">
    <w:name w:val="リストなし15"/>
    <w:next w:val="NoList"/>
    <w:uiPriority w:val="99"/>
    <w:semiHidden/>
    <w:unhideWhenUsed/>
    <w:rsid w:val="0013099E"/>
  </w:style>
  <w:style w:type="table" w:customStyle="1" w:styleId="TableGrid15">
    <w:name w:val="Table Grid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3099E"/>
  </w:style>
  <w:style w:type="table" w:customStyle="1" w:styleId="35">
    <w:name w:val="网格型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3099E"/>
  </w:style>
  <w:style w:type="numbering" w:customStyle="1" w:styleId="NoList35">
    <w:name w:val="No List35"/>
    <w:next w:val="NoList"/>
    <w:uiPriority w:val="99"/>
    <w:semiHidden/>
    <w:rsid w:val="0013099E"/>
  </w:style>
  <w:style w:type="table" w:customStyle="1" w:styleId="TableGrid45">
    <w:name w:val="Table Grid4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099E"/>
  </w:style>
  <w:style w:type="numbering" w:customStyle="1" w:styleId="160">
    <w:name w:val="無清單16"/>
    <w:next w:val="NoList"/>
    <w:uiPriority w:val="99"/>
    <w:semiHidden/>
    <w:unhideWhenUsed/>
    <w:rsid w:val="0013099E"/>
  </w:style>
  <w:style w:type="numbering" w:customStyle="1" w:styleId="115">
    <w:name w:val="無清單115"/>
    <w:next w:val="NoList"/>
    <w:uiPriority w:val="99"/>
    <w:semiHidden/>
    <w:unhideWhenUsed/>
    <w:rsid w:val="0013099E"/>
  </w:style>
  <w:style w:type="table" w:customStyle="1" w:styleId="153">
    <w:name w:val="表格格線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3099E"/>
  </w:style>
  <w:style w:type="numbering" w:customStyle="1" w:styleId="240">
    <w:name w:val="无列表24"/>
    <w:next w:val="NoList"/>
    <w:uiPriority w:val="99"/>
    <w:semiHidden/>
    <w:unhideWhenUsed/>
    <w:rsid w:val="0013099E"/>
  </w:style>
  <w:style w:type="numbering" w:customStyle="1" w:styleId="NoList125">
    <w:name w:val="No List125"/>
    <w:next w:val="NoList"/>
    <w:uiPriority w:val="99"/>
    <w:semiHidden/>
    <w:unhideWhenUsed/>
    <w:rsid w:val="0013099E"/>
  </w:style>
  <w:style w:type="numbering" w:customStyle="1" w:styleId="1150">
    <w:name w:val="リストなし115"/>
    <w:next w:val="NoList"/>
    <w:uiPriority w:val="99"/>
    <w:semiHidden/>
    <w:unhideWhenUsed/>
    <w:rsid w:val="0013099E"/>
  </w:style>
  <w:style w:type="numbering" w:customStyle="1" w:styleId="1151">
    <w:name w:val="无列表115"/>
    <w:next w:val="NoList"/>
    <w:semiHidden/>
    <w:rsid w:val="0013099E"/>
  </w:style>
  <w:style w:type="numbering" w:customStyle="1" w:styleId="NoList215">
    <w:name w:val="No List215"/>
    <w:next w:val="NoList"/>
    <w:semiHidden/>
    <w:rsid w:val="0013099E"/>
  </w:style>
  <w:style w:type="numbering" w:customStyle="1" w:styleId="NoList315">
    <w:name w:val="No List315"/>
    <w:next w:val="NoList"/>
    <w:uiPriority w:val="99"/>
    <w:semiHidden/>
    <w:rsid w:val="0013099E"/>
  </w:style>
  <w:style w:type="numbering" w:customStyle="1" w:styleId="125">
    <w:name w:val="無清單125"/>
    <w:next w:val="NoList"/>
    <w:uiPriority w:val="99"/>
    <w:semiHidden/>
    <w:unhideWhenUsed/>
    <w:rsid w:val="0013099E"/>
  </w:style>
  <w:style w:type="numbering" w:customStyle="1" w:styleId="1115">
    <w:name w:val="無清單1115"/>
    <w:next w:val="NoList"/>
    <w:uiPriority w:val="99"/>
    <w:semiHidden/>
    <w:unhideWhenUsed/>
    <w:rsid w:val="0013099E"/>
  </w:style>
  <w:style w:type="table" w:customStyle="1" w:styleId="TableGrid114">
    <w:name w:val="Table Grid114"/>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3099E"/>
  </w:style>
  <w:style w:type="numbering" w:customStyle="1" w:styleId="NoList1124">
    <w:name w:val="No List1124"/>
    <w:next w:val="NoList"/>
    <w:uiPriority w:val="99"/>
    <w:semiHidden/>
    <w:unhideWhenUsed/>
    <w:rsid w:val="0013099E"/>
  </w:style>
  <w:style w:type="table" w:customStyle="1" w:styleId="TableGrid53">
    <w:name w:val="Table Grid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3099E"/>
  </w:style>
  <w:style w:type="numbering" w:customStyle="1" w:styleId="11140">
    <w:name w:val="リストなし1114"/>
    <w:next w:val="NoList"/>
    <w:uiPriority w:val="99"/>
    <w:semiHidden/>
    <w:unhideWhenUsed/>
    <w:rsid w:val="0013099E"/>
  </w:style>
  <w:style w:type="numbering" w:customStyle="1" w:styleId="11141">
    <w:name w:val="无列表1114"/>
    <w:next w:val="NoList"/>
    <w:semiHidden/>
    <w:rsid w:val="0013099E"/>
  </w:style>
  <w:style w:type="numbering" w:customStyle="1" w:styleId="NoList2114">
    <w:name w:val="No List2114"/>
    <w:next w:val="NoList"/>
    <w:semiHidden/>
    <w:rsid w:val="0013099E"/>
  </w:style>
  <w:style w:type="numbering" w:customStyle="1" w:styleId="NoList3114">
    <w:name w:val="No List3114"/>
    <w:next w:val="NoList"/>
    <w:uiPriority w:val="99"/>
    <w:semiHidden/>
    <w:rsid w:val="0013099E"/>
  </w:style>
  <w:style w:type="numbering" w:customStyle="1" w:styleId="NoList11114">
    <w:name w:val="No List11114"/>
    <w:next w:val="NoList"/>
    <w:uiPriority w:val="99"/>
    <w:semiHidden/>
    <w:unhideWhenUsed/>
    <w:rsid w:val="0013099E"/>
  </w:style>
  <w:style w:type="numbering" w:customStyle="1" w:styleId="12140">
    <w:name w:val="無清單1214"/>
    <w:next w:val="NoList"/>
    <w:uiPriority w:val="99"/>
    <w:semiHidden/>
    <w:unhideWhenUsed/>
    <w:rsid w:val="0013099E"/>
  </w:style>
  <w:style w:type="numbering" w:customStyle="1" w:styleId="111140">
    <w:name w:val="無清單11114"/>
    <w:next w:val="NoList"/>
    <w:uiPriority w:val="99"/>
    <w:semiHidden/>
    <w:unhideWhenUsed/>
    <w:rsid w:val="0013099E"/>
  </w:style>
  <w:style w:type="numbering" w:customStyle="1" w:styleId="NoList54">
    <w:name w:val="No List54"/>
    <w:next w:val="NoList"/>
    <w:uiPriority w:val="99"/>
    <w:semiHidden/>
    <w:unhideWhenUsed/>
    <w:rsid w:val="0013099E"/>
  </w:style>
  <w:style w:type="table" w:customStyle="1" w:styleId="TableGrid63">
    <w:name w:val="Table Grid6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3099E"/>
  </w:style>
  <w:style w:type="numbering" w:customStyle="1" w:styleId="1240">
    <w:name w:val="リストなし124"/>
    <w:next w:val="NoList"/>
    <w:uiPriority w:val="99"/>
    <w:semiHidden/>
    <w:unhideWhenUsed/>
    <w:rsid w:val="0013099E"/>
  </w:style>
  <w:style w:type="table" w:customStyle="1" w:styleId="TableGrid123">
    <w:name w:val="Table Grid12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13099E"/>
  </w:style>
  <w:style w:type="table" w:customStyle="1" w:styleId="323">
    <w:name w:val="网格型3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3099E"/>
  </w:style>
  <w:style w:type="numbering" w:customStyle="1" w:styleId="NoList324">
    <w:name w:val="No List324"/>
    <w:next w:val="NoList"/>
    <w:uiPriority w:val="99"/>
    <w:semiHidden/>
    <w:rsid w:val="0013099E"/>
  </w:style>
  <w:style w:type="table" w:customStyle="1" w:styleId="TableGrid423">
    <w:name w:val="Table Grid42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3099E"/>
  </w:style>
  <w:style w:type="numbering" w:customStyle="1" w:styleId="1124">
    <w:name w:val="無清單1124"/>
    <w:next w:val="NoList"/>
    <w:uiPriority w:val="99"/>
    <w:semiHidden/>
    <w:unhideWhenUsed/>
    <w:rsid w:val="0013099E"/>
  </w:style>
  <w:style w:type="table" w:customStyle="1" w:styleId="1234">
    <w:name w:val="表格格線12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3099E"/>
  </w:style>
  <w:style w:type="numbering" w:customStyle="1" w:styleId="NoList1223">
    <w:name w:val="No List1223"/>
    <w:next w:val="NoList"/>
    <w:uiPriority w:val="99"/>
    <w:semiHidden/>
    <w:unhideWhenUsed/>
    <w:rsid w:val="0013099E"/>
  </w:style>
  <w:style w:type="numbering" w:customStyle="1" w:styleId="11231">
    <w:name w:val="リストなし1123"/>
    <w:next w:val="NoList"/>
    <w:uiPriority w:val="99"/>
    <w:semiHidden/>
    <w:unhideWhenUsed/>
    <w:rsid w:val="0013099E"/>
  </w:style>
  <w:style w:type="numbering" w:customStyle="1" w:styleId="11232">
    <w:name w:val="无列表1123"/>
    <w:next w:val="NoList"/>
    <w:semiHidden/>
    <w:rsid w:val="0013099E"/>
  </w:style>
  <w:style w:type="numbering" w:customStyle="1" w:styleId="NoList2123">
    <w:name w:val="No List2123"/>
    <w:next w:val="NoList"/>
    <w:semiHidden/>
    <w:rsid w:val="0013099E"/>
  </w:style>
  <w:style w:type="numbering" w:customStyle="1" w:styleId="NoList3123">
    <w:name w:val="No List3123"/>
    <w:next w:val="NoList"/>
    <w:uiPriority w:val="99"/>
    <w:semiHidden/>
    <w:rsid w:val="0013099E"/>
  </w:style>
  <w:style w:type="numbering" w:customStyle="1" w:styleId="NoList11124">
    <w:name w:val="No List11124"/>
    <w:next w:val="NoList"/>
    <w:uiPriority w:val="99"/>
    <w:semiHidden/>
    <w:unhideWhenUsed/>
    <w:rsid w:val="0013099E"/>
  </w:style>
  <w:style w:type="numbering" w:customStyle="1" w:styleId="12230">
    <w:name w:val="無清單1223"/>
    <w:next w:val="NoList"/>
    <w:uiPriority w:val="99"/>
    <w:semiHidden/>
    <w:unhideWhenUsed/>
    <w:rsid w:val="0013099E"/>
  </w:style>
  <w:style w:type="numbering" w:customStyle="1" w:styleId="11123">
    <w:name w:val="無清單11123"/>
    <w:next w:val="NoList"/>
    <w:uiPriority w:val="99"/>
    <w:semiHidden/>
    <w:unhideWhenUsed/>
    <w:rsid w:val="0013099E"/>
  </w:style>
  <w:style w:type="table" w:customStyle="1" w:styleId="TableGrid1112">
    <w:name w:val="Table Grid1112"/>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3099E"/>
  </w:style>
  <w:style w:type="table" w:customStyle="1" w:styleId="215">
    <w:name w:val="网格型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3099E"/>
  </w:style>
  <w:style w:type="numbering" w:customStyle="1" w:styleId="NoList1132">
    <w:name w:val="No List1132"/>
    <w:next w:val="NoList"/>
    <w:uiPriority w:val="99"/>
    <w:semiHidden/>
    <w:unhideWhenUsed/>
    <w:rsid w:val="0013099E"/>
  </w:style>
  <w:style w:type="numbering" w:customStyle="1" w:styleId="NoList412">
    <w:name w:val="No List412"/>
    <w:next w:val="NoList"/>
    <w:uiPriority w:val="99"/>
    <w:semiHidden/>
    <w:unhideWhenUsed/>
    <w:rsid w:val="0013099E"/>
  </w:style>
  <w:style w:type="table" w:customStyle="1" w:styleId="TableGrid1122">
    <w:name w:val="Table Grid112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3099E"/>
  </w:style>
  <w:style w:type="numbering" w:customStyle="1" w:styleId="NoList12112">
    <w:name w:val="No List12112"/>
    <w:next w:val="NoList"/>
    <w:uiPriority w:val="99"/>
    <w:semiHidden/>
    <w:unhideWhenUsed/>
    <w:rsid w:val="0013099E"/>
  </w:style>
  <w:style w:type="numbering" w:customStyle="1" w:styleId="111122">
    <w:name w:val="リストなし11112"/>
    <w:next w:val="NoList"/>
    <w:uiPriority w:val="99"/>
    <w:semiHidden/>
    <w:unhideWhenUsed/>
    <w:rsid w:val="0013099E"/>
  </w:style>
  <w:style w:type="numbering" w:customStyle="1" w:styleId="111123">
    <w:name w:val="无列表11112"/>
    <w:next w:val="NoList"/>
    <w:semiHidden/>
    <w:rsid w:val="0013099E"/>
  </w:style>
  <w:style w:type="numbering" w:customStyle="1" w:styleId="NoList21112">
    <w:name w:val="No List21112"/>
    <w:next w:val="NoList"/>
    <w:semiHidden/>
    <w:rsid w:val="0013099E"/>
  </w:style>
  <w:style w:type="numbering" w:customStyle="1" w:styleId="NoList31112">
    <w:name w:val="No List31112"/>
    <w:next w:val="NoList"/>
    <w:uiPriority w:val="99"/>
    <w:semiHidden/>
    <w:rsid w:val="0013099E"/>
  </w:style>
  <w:style w:type="numbering" w:customStyle="1" w:styleId="121120">
    <w:name w:val="無清單12112"/>
    <w:next w:val="NoList"/>
    <w:uiPriority w:val="99"/>
    <w:semiHidden/>
    <w:unhideWhenUsed/>
    <w:rsid w:val="0013099E"/>
  </w:style>
  <w:style w:type="numbering" w:customStyle="1" w:styleId="1111120">
    <w:name w:val="無清單111112"/>
    <w:next w:val="NoList"/>
    <w:uiPriority w:val="99"/>
    <w:semiHidden/>
    <w:unhideWhenUsed/>
    <w:rsid w:val="0013099E"/>
  </w:style>
  <w:style w:type="numbering" w:customStyle="1" w:styleId="NoList1312">
    <w:name w:val="No List1312"/>
    <w:next w:val="NoList"/>
    <w:uiPriority w:val="99"/>
    <w:semiHidden/>
    <w:unhideWhenUsed/>
    <w:rsid w:val="0013099E"/>
  </w:style>
  <w:style w:type="numbering" w:customStyle="1" w:styleId="12122">
    <w:name w:val="リストなし1212"/>
    <w:next w:val="NoList"/>
    <w:uiPriority w:val="99"/>
    <w:semiHidden/>
    <w:unhideWhenUsed/>
    <w:rsid w:val="0013099E"/>
  </w:style>
  <w:style w:type="numbering" w:customStyle="1" w:styleId="121210">
    <w:name w:val="无列表12121"/>
    <w:next w:val="NoList"/>
    <w:semiHidden/>
    <w:rsid w:val="0013099E"/>
  </w:style>
  <w:style w:type="numbering" w:customStyle="1" w:styleId="NoList2212">
    <w:name w:val="No List2212"/>
    <w:next w:val="NoList"/>
    <w:semiHidden/>
    <w:rsid w:val="0013099E"/>
  </w:style>
  <w:style w:type="numbering" w:customStyle="1" w:styleId="NoList3212">
    <w:name w:val="No List3212"/>
    <w:next w:val="NoList"/>
    <w:uiPriority w:val="99"/>
    <w:semiHidden/>
    <w:rsid w:val="0013099E"/>
  </w:style>
  <w:style w:type="numbering" w:customStyle="1" w:styleId="NoList11212">
    <w:name w:val="No List11212"/>
    <w:next w:val="NoList"/>
    <w:uiPriority w:val="99"/>
    <w:semiHidden/>
    <w:unhideWhenUsed/>
    <w:rsid w:val="0013099E"/>
  </w:style>
  <w:style w:type="numbering" w:customStyle="1" w:styleId="13120">
    <w:name w:val="無清單1312"/>
    <w:next w:val="NoList"/>
    <w:uiPriority w:val="99"/>
    <w:semiHidden/>
    <w:unhideWhenUsed/>
    <w:rsid w:val="0013099E"/>
  </w:style>
  <w:style w:type="numbering" w:customStyle="1" w:styleId="112120">
    <w:name w:val="無清單11212"/>
    <w:next w:val="NoList"/>
    <w:uiPriority w:val="99"/>
    <w:semiHidden/>
    <w:unhideWhenUsed/>
    <w:rsid w:val="0013099E"/>
  </w:style>
  <w:style w:type="numbering" w:customStyle="1" w:styleId="2112">
    <w:name w:val="无列表2112"/>
    <w:next w:val="NoList"/>
    <w:uiPriority w:val="99"/>
    <w:semiHidden/>
    <w:unhideWhenUsed/>
    <w:rsid w:val="0013099E"/>
  </w:style>
  <w:style w:type="numbering" w:customStyle="1" w:styleId="NoList12212">
    <w:name w:val="No List12212"/>
    <w:next w:val="NoList"/>
    <w:uiPriority w:val="99"/>
    <w:semiHidden/>
    <w:unhideWhenUsed/>
    <w:rsid w:val="0013099E"/>
  </w:style>
  <w:style w:type="numbering" w:customStyle="1" w:styleId="112121">
    <w:name w:val="リストなし11212"/>
    <w:next w:val="NoList"/>
    <w:uiPriority w:val="99"/>
    <w:semiHidden/>
    <w:unhideWhenUsed/>
    <w:rsid w:val="0013099E"/>
  </w:style>
  <w:style w:type="numbering" w:customStyle="1" w:styleId="112122">
    <w:name w:val="无列表11212"/>
    <w:next w:val="NoList"/>
    <w:semiHidden/>
    <w:rsid w:val="0013099E"/>
  </w:style>
  <w:style w:type="numbering" w:customStyle="1" w:styleId="NoList21212">
    <w:name w:val="No List21212"/>
    <w:next w:val="NoList"/>
    <w:semiHidden/>
    <w:rsid w:val="0013099E"/>
  </w:style>
  <w:style w:type="numbering" w:customStyle="1" w:styleId="NoList31212">
    <w:name w:val="No List31212"/>
    <w:next w:val="NoList"/>
    <w:uiPriority w:val="99"/>
    <w:semiHidden/>
    <w:rsid w:val="0013099E"/>
  </w:style>
  <w:style w:type="numbering" w:customStyle="1" w:styleId="NoList111212">
    <w:name w:val="No List111212"/>
    <w:next w:val="NoList"/>
    <w:uiPriority w:val="99"/>
    <w:semiHidden/>
    <w:unhideWhenUsed/>
    <w:rsid w:val="0013099E"/>
  </w:style>
  <w:style w:type="numbering" w:customStyle="1" w:styleId="122120">
    <w:name w:val="無清單12212"/>
    <w:next w:val="NoList"/>
    <w:uiPriority w:val="99"/>
    <w:semiHidden/>
    <w:unhideWhenUsed/>
    <w:rsid w:val="0013099E"/>
  </w:style>
  <w:style w:type="numbering" w:customStyle="1" w:styleId="1112120">
    <w:name w:val="無清單111212"/>
    <w:next w:val="NoList"/>
    <w:uiPriority w:val="99"/>
    <w:semiHidden/>
    <w:unhideWhenUsed/>
    <w:rsid w:val="0013099E"/>
  </w:style>
  <w:style w:type="character" w:customStyle="1" w:styleId="NumberedListChar">
    <w:name w:val="Numbered List Char"/>
    <w:basedOn w:val="DefaultParagraphFont"/>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d">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3099E"/>
    <w:rPr>
      <w:rFonts w:ascii="Times New Roman" w:hAnsi="Times New Roman" w:cs="Times New Roman" w:hint="default"/>
      <w:i/>
      <w:iCs/>
    </w:rPr>
  </w:style>
  <w:style w:type="paragraph" w:styleId="NoSpacing">
    <w:name w:val="No Spacing"/>
    <w:basedOn w:val="Normal"/>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3099E"/>
    <w:rPr>
      <w:b/>
      <w:bCs w:val="0"/>
      <w:i/>
      <w:iCs w:val="0"/>
      <w:color w:val="4F81BD"/>
    </w:rPr>
  </w:style>
  <w:style w:type="character" w:styleId="SubtleReference">
    <w:name w:val="Subtle Reference"/>
    <w:uiPriority w:val="31"/>
    <w:qFormat/>
    <w:rsid w:val="0013099E"/>
    <w:rPr>
      <w:smallCaps/>
      <w:color w:val="C0504D"/>
      <w:u w:val="single"/>
    </w:rPr>
  </w:style>
  <w:style w:type="character" w:styleId="IntenseReference">
    <w:name w:val="Intense Reference"/>
    <w:qFormat/>
    <w:rsid w:val="0013099E"/>
    <w:rPr>
      <w:b/>
      <w:bCs w:val="0"/>
      <w:smallCaps/>
      <w:color w:val="C0504D"/>
      <w:spacing w:val="5"/>
      <w:u w:val="single"/>
    </w:rPr>
  </w:style>
  <w:style w:type="paragraph" w:customStyle="1" w:styleId="Header-3gppTdoc">
    <w:name w:val="Header-3gpp Tdoc"/>
    <w:basedOn w:val="Header"/>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3099E"/>
    <w:rPr>
      <w:rFonts w:ascii="Arial" w:eastAsia="MS Mincho" w:hAnsi="Arial" w:cs="Arial"/>
      <w:b/>
      <w:sz w:val="24"/>
      <w:szCs w:val="24"/>
      <w:lang w:val="en-US" w:eastAsia="en-GB"/>
    </w:rPr>
  </w:style>
  <w:style w:type="numbering" w:customStyle="1" w:styleId="131111">
    <w:name w:val="无列表13111"/>
    <w:next w:val="NoList"/>
    <w:semiHidden/>
    <w:rsid w:val="0013099E"/>
  </w:style>
  <w:style w:type="numbering" w:customStyle="1" w:styleId="NoList41111">
    <w:name w:val="No List41111"/>
    <w:next w:val="NoList"/>
    <w:uiPriority w:val="99"/>
    <w:semiHidden/>
    <w:unhideWhenUsed/>
    <w:rsid w:val="0013099E"/>
  </w:style>
  <w:style w:type="numbering" w:customStyle="1" w:styleId="22111">
    <w:name w:val="无列表22111"/>
    <w:next w:val="NoList"/>
    <w:uiPriority w:val="99"/>
    <w:semiHidden/>
    <w:unhideWhenUsed/>
    <w:rsid w:val="0013099E"/>
  </w:style>
  <w:style w:type="numbering" w:customStyle="1" w:styleId="NoList1211111">
    <w:name w:val="No List1211111"/>
    <w:next w:val="NoList"/>
    <w:uiPriority w:val="99"/>
    <w:semiHidden/>
    <w:unhideWhenUsed/>
    <w:rsid w:val="0013099E"/>
  </w:style>
  <w:style w:type="numbering" w:customStyle="1" w:styleId="11111110">
    <w:name w:val="リストなし1111111"/>
    <w:next w:val="NoList"/>
    <w:uiPriority w:val="99"/>
    <w:semiHidden/>
    <w:unhideWhenUsed/>
    <w:rsid w:val="0013099E"/>
  </w:style>
  <w:style w:type="numbering" w:customStyle="1" w:styleId="11111112">
    <w:name w:val="无列表1111111"/>
    <w:next w:val="NoList"/>
    <w:semiHidden/>
    <w:rsid w:val="0013099E"/>
  </w:style>
  <w:style w:type="numbering" w:customStyle="1" w:styleId="NoList2111111">
    <w:name w:val="No List2111111"/>
    <w:next w:val="NoList"/>
    <w:semiHidden/>
    <w:rsid w:val="0013099E"/>
  </w:style>
  <w:style w:type="numbering" w:customStyle="1" w:styleId="NoList3111111">
    <w:name w:val="No List3111111"/>
    <w:next w:val="NoList"/>
    <w:uiPriority w:val="99"/>
    <w:semiHidden/>
    <w:rsid w:val="0013099E"/>
  </w:style>
  <w:style w:type="numbering" w:customStyle="1" w:styleId="NoList11111111">
    <w:name w:val="No List11111111"/>
    <w:next w:val="NoList"/>
    <w:uiPriority w:val="99"/>
    <w:semiHidden/>
    <w:unhideWhenUsed/>
    <w:rsid w:val="0013099E"/>
  </w:style>
  <w:style w:type="numbering" w:customStyle="1" w:styleId="1211111">
    <w:name w:val="無清單1211111"/>
    <w:next w:val="NoList"/>
    <w:uiPriority w:val="99"/>
    <w:semiHidden/>
    <w:unhideWhenUsed/>
    <w:rsid w:val="0013099E"/>
  </w:style>
  <w:style w:type="numbering" w:customStyle="1" w:styleId="111111111">
    <w:name w:val="無清單111111111"/>
    <w:next w:val="NoList"/>
    <w:uiPriority w:val="99"/>
    <w:semiHidden/>
    <w:unhideWhenUsed/>
    <w:rsid w:val="0013099E"/>
  </w:style>
  <w:style w:type="numbering" w:customStyle="1" w:styleId="NoList131111">
    <w:name w:val="No List131111"/>
    <w:next w:val="NoList"/>
    <w:uiPriority w:val="99"/>
    <w:semiHidden/>
    <w:unhideWhenUsed/>
    <w:rsid w:val="0013099E"/>
  </w:style>
  <w:style w:type="numbering" w:customStyle="1" w:styleId="1211112">
    <w:name w:val="リストなし121111"/>
    <w:next w:val="NoList"/>
    <w:uiPriority w:val="99"/>
    <w:semiHidden/>
    <w:unhideWhenUsed/>
    <w:rsid w:val="0013099E"/>
  </w:style>
  <w:style w:type="numbering" w:customStyle="1" w:styleId="1211113">
    <w:name w:val="无列表121111"/>
    <w:next w:val="NoList"/>
    <w:semiHidden/>
    <w:rsid w:val="0013099E"/>
  </w:style>
  <w:style w:type="numbering" w:customStyle="1" w:styleId="NoList221111">
    <w:name w:val="No List221111"/>
    <w:next w:val="NoList"/>
    <w:semiHidden/>
    <w:rsid w:val="0013099E"/>
  </w:style>
  <w:style w:type="numbering" w:customStyle="1" w:styleId="NoList321111">
    <w:name w:val="No List321111"/>
    <w:next w:val="NoList"/>
    <w:uiPriority w:val="99"/>
    <w:semiHidden/>
    <w:rsid w:val="0013099E"/>
  </w:style>
  <w:style w:type="numbering" w:customStyle="1" w:styleId="NoList1121111">
    <w:name w:val="No List1121111"/>
    <w:next w:val="NoList"/>
    <w:uiPriority w:val="99"/>
    <w:semiHidden/>
    <w:unhideWhenUsed/>
    <w:rsid w:val="0013099E"/>
  </w:style>
  <w:style w:type="numbering" w:customStyle="1" w:styleId="1311110">
    <w:name w:val="無清單131111"/>
    <w:next w:val="NoList"/>
    <w:uiPriority w:val="99"/>
    <w:semiHidden/>
    <w:unhideWhenUsed/>
    <w:rsid w:val="0013099E"/>
  </w:style>
  <w:style w:type="numbering" w:customStyle="1" w:styleId="11211110">
    <w:name w:val="無清單1121111"/>
    <w:next w:val="NoList"/>
    <w:uiPriority w:val="99"/>
    <w:semiHidden/>
    <w:unhideWhenUsed/>
    <w:rsid w:val="0013099E"/>
  </w:style>
  <w:style w:type="numbering" w:customStyle="1" w:styleId="211111">
    <w:name w:val="无列表211111"/>
    <w:next w:val="NoList"/>
    <w:uiPriority w:val="99"/>
    <w:semiHidden/>
    <w:unhideWhenUsed/>
    <w:rsid w:val="0013099E"/>
  </w:style>
  <w:style w:type="numbering" w:customStyle="1" w:styleId="NoList1221111">
    <w:name w:val="No List1221111"/>
    <w:next w:val="NoList"/>
    <w:uiPriority w:val="99"/>
    <w:semiHidden/>
    <w:unhideWhenUsed/>
    <w:rsid w:val="0013099E"/>
  </w:style>
  <w:style w:type="numbering" w:customStyle="1" w:styleId="11211111">
    <w:name w:val="リストなし1121111"/>
    <w:next w:val="NoList"/>
    <w:uiPriority w:val="99"/>
    <w:semiHidden/>
    <w:unhideWhenUsed/>
    <w:rsid w:val="0013099E"/>
  </w:style>
  <w:style w:type="numbering" w:customStyle="1" w:styleId="11211112">
    <w:name w:val="无列表1121111"/>
    <w:next w:val="NoList"/>
    <w:semiHidden/>
    <w:rsid w:val="0013099E"/>
  </w:style>
  <w:style w:type="numbering" w:customStyle="1" w:styleId="NoList2121111">
    <w:name w:val="No List2121111"/>
    <w:next w:val="NoList"/>
    <w:semiHidden/>
    <w:rsid w:val="0013099E"/>
  </w:style>
  <w:style w:type="numbering" w:customStyle="1" w:styleId="NoList3121111">
    <w:name w:val="No List3121111"/>
    <w:next w:val="NoList"/>
    <w:uiPriority w:val="99"/>
    <w:semiHidden/>
    <w:rsid w:val="0013099E"/>
  </w:style>
  <w:style w:type="numbering" w:customStyle="1" w:styleId="NoList11121111">
    <w:name w:val="No List11121111"/>
    <w:next w:val="NoList"/>
    <w:uiPriority w:val="99"/>
    <w:semiHidden/>
    <w:unhideWhenUsed/>
    <w:rsid w:val="0013099E"/>
  </w:style>
  <w:style w:type="numbering" w:customStyle="1" w:styleId="1221111">
    <w:name w:val="無清單1221111"/>
    <w:next w:val="NoList"/>
    <w:uiPriority w:val="99"/>
    <w:semiHidden/>
    <w:unhideWhenUsed/>
    <w:rsid w:val="0013099E"/>
  </w:style>
  <w:style w:type="numbering" w:customStyle="1" w:styleId="11121111">
    <w:name w:val="無清單11121111"/>
    <w:next w:val="NoList"/>
    <w:uiPriority w:val="99"/>
    <w:semiHidden/>
    <w:unhideWhenUsed/>
    <w:rsid w:val="0013099E"/>
  </w:style>
  <w:style w:type="numbering" w:customStyle="1" w:styleId="122110">
    <w:name w:val="无列表12211"/>
    <w:next w:val="NoList"/>
    <w:semiHidden/>
    <w:rsid w:val="0013099E"/>
  </w:style>
  <w:style w:type="character" w:customStyle="1" w:styleId="Char2">
    <w:name w:val="明显引用 Char2"/>
    <w:basedOn w:val="DefaultParagraphFont"/>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3099E"/>
    <w:rPr>
      <w:rFonts w:ascii="Times New Roman" w:hAnsi="Times New Roman" w:cs="Times New Roman" w:hint="default"/>
      <w:i/>
      <w:iCs/>
      <w:color w:val="4F81BD"/>
      <w:lang w:val="en-GB" w:eastAsia="en-US"/>
    </w:rPr>
  </w:style>
  <w:style w:type="character" w:customStyle="1" w:styleId="Char20">
    <w:name w:val="副标题 Char2"/>
    <w:uiPriority w:val="11"/>
    <w:rsid w:val="0013099E"/>
    <w:rPr>
      <w:rFonts w:ascii="Cambria" w:hAnsi="Cambria" w:cs="Times New Roman" w:hint="default"/>
      <w:b/>
      <w:bCs/>
      <w:kern w:val="28"/>
      <w:sz w:val="32"/>
      <w:szCs w:val="32"/>
      <w:lang w:val="en-GB" w:eastAsia="en-US"/>
    </w:rPr>
  </w:style>
  <w:style w:type="character" w:customStyle="1" w:styleId="1e">
    <w:name w:val="副標題 字元1"/>
    <w:rsid w:val="0013099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3099E"/>
  </w:style>
  <w:style w:type="numbering" w:customStyle="1" w:styleId="NoList142">
    <w:name w:val="No List142"/>
    <w:next w:val="NoList"/>
    <w:uiPriority w:val="99"/>
    <w:semiHidden/>
    <w:unhideWhenUsed/>
    <w:rsid w:val="0013099E"/>
  </w:style>
  <w:style w:type="numbering" w:customStyle="1" w:styleId="1323">
    <w:name w:val="リストなし132"/>
    <w:next w:val="NoList"/>
    <w:uiPriority w:val="99"/>
    <w:semiHidden/>
    <w:unhideWhenUsed/>
    <w:rsid w:val="0013099E"/>
  </w:style>
  <w:style w:type="numbering" w:customStyle="1" w:styleId="NoList232">
    <w:name w:val="No List232"/>
    <w:next w:val="NoList"/>
    <w:semiHidden/>
    <w:rsid w:val="0013099E"/>
  </w:style>
  <w:style w:type="numbering" w:customStyle="1" w:styleId="NoList332">
    <w:name w:val="No List332"/>
    <w:next w:val="NoList"/>
    <w:uiPriority w:val="99"/>
    <w:semiHidden/>
    <w:rsid w:val="0013099E"/>
  </w:style>
  <w:style w:type="numbering" w:customStyle="1" w:styleId="1421">
    <w:name w:val="無清單142"/>
    <w:next w:val="NoList"/>
    <w:uiPriority w:val="99"/>
    <w:semiHidden/>
    <w:unhideWhenUsed/>
    <w:rsid w:val="0013099E"/>
  </w:style>
  <w:style w:type="numbering" w:customStyle="1" w:styleId="11321">
    <w:name w:val="無清單1132"/>
    <w:next w:val="NoList"/>
    <w:uiPriority w:val="99"/>
    <w:semiHidden/>
    <w:unhideWhenUsed/>
    <w:rsid w:val="0013099E"/>
  </w:style>
  <w:style w:type="numbering" w:customStyle="1" w:styleId="NoList1232">
    <w:name w:val="No List1232"/>
    <w:next w:val="NoList"/>
    <w:uiPriority w:val="99"/>
    <w:semiHidden/>
    <w:unhideWhenUsed/>
    <w:rsid w:val="0013099E"/>
  </w:style>
  <w:style w:type="numbering" w:customStyle="1" w:styleId="11322">
    <w:name w:val="リストなし1132"/>
    <w:next w:val="NoList"/>
    <w:uiPriority w:val="99"/>
    <w:semiHidden/>
    <w:unhideWhenUsed/>
    <w:rsid w:val="0013099E"/>
  </w:style>
  <w:style w:type="numbering" w:customStyle="1" w:styleId="11323">
    <w:name w:val="无列表1132"/>
    <w:next w:val="NoList"/>
    <w:semiHidden/>
    <w:rsid w:val="0013099E"/>
  </w:style>
  <w:style w:type="numbering" w:customStyle="1" w:styleId="NoList2132">
    <w:name w:val="No List2132"/>
    <w:next w:val="NoList"/>
    <w:semiHidden/>
    <w:rsid w:val="0013099E"/>
  </w:style>
  <w:style w:type="numbering" w:customStyle="1" w:styleId="NoList3132">
    <w:name w:val="No List3132"/>
    <w:next w:val="NoList"/>
    <w:uiPriority w:val="99"/>
    <w:semiHidden/>
    <w:rsid w:val="0013099E"/>
  </w:style>
  <w:style w:type="numbering" w:customStyle="1" w:styleId="NoList11132">
    <w:name w:val="No List11132"/>
    <w:next w:val="NoList"/>
    <w:uiPriority w:val="99"/>
    <w:semiHidden/>
    <w:unhideWhenUsed/>
    <w:rsid w:val="0013099E"/>
  </w:style>
  <w:style w:type="numbering" w:customStyle="1" w:styleId="12321">
    <w:name w:val="無清單1232"/>
    <w:next w:val="NoList"/>
    <w:uiPriority w:val="99"/>
    <w:semiHidden/>
    <w:unhideWhenUsed/>
    <w:rsid w:val="0013099E"/>
  </w:style>
  <w:style w:type="numbering" w:customStyle="1" w:styleId="111320">
    <w:name w:val="無清單11132"/>
    <w:next w:val="NoList"/>
    <w:uiPriority w:val="99"/>
    <w:semiHidden/>
    <w:unhideWhenUsed/>
    <w:rsid w:val="0013099E"/>
  </w:style>
  <w:style w:type="numbering" w:customStyle="1" w:styleId="NoList512">
    <w:name w:val="No List512"/>
    <w:next w:val="NoList"/>
    <w:uiPriority w:val="99"/>
    <w:semiHidden/>
    <w:unhideWhenUsed/>
    <w:rsid w:val="0013099E"/>
  </w:style>
  <w:style w:type="numbering" w:customStyle="1" w:styleId="NoList11311">
    <w:name w:val="No List11311"/>
    <w:next w:val="NoList"/>
    <w:uiPriority w:val="99"/>
    <w:semiHidden/>
    <w:unhideWhenUsed/>
    <w:rsid w:val="0013099E"/>
  </w:style>
  <w:style w:type="numbering" w:customStyle="1" w:styleId="NoList5111">
    <w:name w:val="No List5111"/>
    <w:next w:val="NoList"/>
    <w:uiPriority w:val="99"/>
    <w:semiHidden/>
    <w:unhideWhenUsed/>
    <w:rsid w:val="0013099E"/>
  </w:style>
  <w:style w:type="numbering" w:customStyle="1" w:styleId="NoList611">
    <w:name w:val="No List611"/>
    <w:next w:val="NoList"/>
    <w:uiPriority w:val="99"/>
    <w:semiHidden/>
    <w:unhideWhenUsed/>
    <w:rsid w:val="0013099E"/>
  </w:style>
  <w:style w:type="numbering" w:customStyle="1" w:styleId="NoList1411">
    <w:name w:val="No List1411"/>
    <w:next w:val="NoList"/>
    <w:uiPriority w:val="99"/>
    <w:semiHidden/>
    <w:unhideWhenUsed/>
    <w:rsid w:val="0013099E"/>
  </w:style>
  <w:style w:type="numbering" w:customStyle="1" w:styleId="13113">
    <w:name w:val="リストなし1311"/>
    <w:next w:val="NoList"/>
    <w:uiPriority w:val="99"/>
    <w:semiHidden/>
    <w:unhideWhenUsed/>
    <w:rsid w:val="0013099E"/>
  </w:style>
  <w:style w:type="numbering" w:customStyle="1" w:styleId="NoList2311">
    <w:name w:val="No List2311"/>
    <w:next w:val="NoList"/>
    <w:semiHidden/>
    <w:rsid w:val="0013099E"/>
  </w:style>
  <w:style w:type="numbering" w:customStyle="1" w:styleId="NoList3311">
    <w:name w:val="No List3311"/>
    <w:next w:val="NoList"/>
    <w:uiPriority w:val="99"/>
    <w:semiHidden/>
    <w:rsid w:val="0013099E"/>
  </w:style>
  <w:style w:type="numbering" w:customStyle="1" w:styleId="NoList1141">
    <w:name w:val="No List1141"/>
    <w:next w:val="NoList"/>
    <w:uiPriority w:val="99"/>
    <w:semiHidden/>
    <w:unhideWhenUsed/>
    <w:rsid w:val="0013099E"/>
  </w:style>
  <w:style w:type="numbering" w:customStyle="1" w:styleId="14111">
    <w:name w:val="無清單1411"/>
    <w:next w:val="NoList"/>
    <w:uiPriority w:val="99"/>
    <w:semiHidden/>
    <w:unhideWhenUsed/>
    <w:rsid w:val="0013099E"/>
  </w:style>
  <w:style w:type="numbering" w:customStyle="1" w:styleId="113110">
    <w:name w:val="無清單11311"/>
    <w:next w:val="NoList"/>
    <w:uiPriority w:val="99"/>
    <w:semiHidden/>
    <w:unhideWhenUsed/>
    <w:rsid w:val="0013099E"/>
  </w:style>
  <w:style w:type="numbering" w:customStyle="1" w:styleId="NoList421">
    <w:name w:val="No List421"/>
    <w:next w:val="NoList"/>
    <w:uiPriority w:val="99"/>
    <w:semiHidden/>
    <w:unhideWhenUsed/>
    <w:rsid w:val="0013099E"/>
  </w:style>
  <w:style w:type="numbering" w:customStyle="1" w:styleId="NoList12311">
    <w:name w:val="No List12311"/>
    <w:next w:val="NoList"/>
    <w:uiPriority w:val="99"/>
    <w:semiHidden/>
    <w:unhideWhenUsed/>
    <w:rsid w:val="0013099E"/>
  </w:style>
  <w:style w:type="numbering" w:customStyle="1" w:styleId="113111">
    <w:name w:val="リストなし11311"/>
    <w:next w:val="NoList"/>
    <w:uiPriority w:val="99"/>
    <w:semiHidden/>
    <w:unhideWhenUsed/>
    <w:rsid w:val="0013099E"/>
  </w:style>
  <w:style w:type="numbering" w:customStyle="1" w:styleId="113112">
    <w:name w:val="无列表11311"/>
    <w:next w:val="NoList"/>
    <w:semiHidden/>
    <w:rsid w:val="0013099E"/>
  </w:style>
  <w:style w:type="numbering" w:customStyle="1" w:styleId="NoList21311">
    <w:name w:val="No List21311"/>
    <w:next w:val="NoList"/>
    <w:semiHidden/>
    <w:rsid w:val="0013099E"/>
  </w:style>
  <w:style w:type="numbering" w:customStyle="1" w:styleId="NoList31311">
    <w:name w:val="No List31311"/>
    <w:next w:val="NoList"/>
    <w:uiPriority w:val="99"/>
    <w:semiHidden/>
    <w:rsid w:val="0013099E"/>
  </w:style>
  <w:style w:type="numbering" w:customStyle="1" w:styleId="NoList111311">
    <w:name w:val="No List111311"/>
    <w:next w:val="NoList"/>
    <w:uiPriority w:val="99"/>
    <w:semiHidden/>
    <w:unhideWhenUsed/>
    <w:rsid w:val="0013099E"/>
  </w:style>
  <w:style w:type="numbering" w:customStyle="1" w:styleId="12311">
    <w:name w:val="無清單12311"/>
    <w:next w:val="NoList"/>
    <w:uiPriority w:val="99"/>
    <w:semiHidden/>
    <w:unhideWhenUsed/>
    <w:rsid w:val="0013099E"/>
  </w:style>
  <w:style w:type="numbering" w:customStyle="1" w:styleId="111311">
    <w:name w:val="無清單111311"/>
    <w:next w:val="NoList"/>
    <w:uiPriority w:val="99"/>
    <w:semiHidden/>
    <w:unhideWhenUsed/>
    <w:rsid w:val="0013099E"/>
  </w:style>
  <w:style w:type="numbering" w:customStyle="1" w:styleId="NoList121211">
    <w:name w:val="No List121211"/>
    <w:next w:val="NoList"/>
    <w:uiPriority w:val="99"/>
    <w:semiHidden/>
    <w:unhideWhenUsed/>
    <w:rsid w:val="0013099E"/>
  </w:style>
  <w:style w:type="numbering" w:customStyle="1" w:styleId="1112110">
    <w:name w:val="リストなし111211"/>
    <w:next w:val="NoList"/>
    <w:uiPriority w:val="99"/>
    <w:semiHidden/>
    <w:unhideWhenUsed/>
    <w:rsid w:val="0013099E"/>
  </w:style>
  <w:style w:type="numbering" w:customStyle="1" w:styleId="1112112">
    <w:name w:val="无列表111211"/>
    <w:next w:val="NoList"/>
    <w:semiHidden/>
    <w:rsid w:val="0013099E"/>
  </w:style>
  <w:style w:type="numbering" w:customStyle="1" w:styleId="NoList211211">
    <w:name w:val="No List211211"/>
    <w:next w:val="NoList"/>
    <w:semiHidden/>
    <w:rsid w:val="0013099E"/>
  </w:style>
  <w:style w:type="numbering" w:customStyle="1" w:styleId="NoList311211">
    <w:name w:val="No List311211"/>
    <w:next w:val="NoList"/>
    <w:uiPriority w:val="99"/>
    <w:semiHidden/>
    <w:rsid w:val="0013099E"/>
  </w:style>
  <w:style w:type="numbering" w:customStyle="1" w:styleId="NoList1111211">
    <w:name w:val="No List1111211"/>
    <w:next w:val="NoList"/>
    <w:uiPriority w:val="99"/>
    <w:semiHidden/>
    <w:unhideWhenUsed/>
    <w:rsid w:val="0013099E"/>
  </w:style>
  <w:style w:type="numbering" w:customStyle="1" w:styleId="121211">
    <w:name w:val="無清單121211"/>
    <w:next w:val="NoList"/>
    <w:uiPriority w:val="99"/>
    <w:semiHidden/>
    <w:unhideWhenUsed/>
    <w:rsid w:val="0013099E"/>
  </w:style>
  <w:style w:type="numbering" w:customStyle="1" w:styleId="1111211">
    <w:name w:val="無清單1111211"/>
    <w:next w:val="NoList"/>
    <w:uiPriority w:val="99"/>
    <w:semiHidden/>
    <w:unhideWhenUsed/>
    <w:rsid w:val="0013099E"/>
  </w:style>
  <w:style w:type="numbering" w:customStyle="1" w:styleId="NoList521">
    <w:name w:val="No List521"/>
    <w:next w:val="NoList"/>
    <w:uiPriority w:val="99"/>
    <w:semiHidden/>
    <w:unhideWhenUsed/>
    <w:rsid w:val="0013099E"/>
  </w:style>
  <w:style w:type="numbering" w:customStyle="1" w:styleId="NoList1321">
    <w:name w:val="No List1321"/>
    <w:next w:val="NoList"/>
    <w:uiPriority w:val="99"/>
    <w:semiHidden/>
    <w:unhideWhenUsed/>
    <w:rsid w:val="0013099E"/>
  </w:style>
  <w:style w:type="numbering" w:customStyle="1" w:styleId="12214">
    <w:name w:val="リストなし1221"/>
    <w:next w:val="NoList"/>
    <w:uiPriority w:val="99"/>
    <w:semiHidden/>
    <w:unhideWhenUsed/>
    <w:rsid w:val="0013099E"/>
  </w:style>
  <w:style w:type="numbering" w:customStyle="1" w:styleId="NoList2221">
    <w:name w:val="No List2221"/>
    <w:next w:val="NoList"/>
    <w:semiHidden/>
    <w:rsid w:val="0013099E"/>
  </w:style>
  <w:style w:type="numbering" w:customStyle="1" w:styleId="NoList3221">
    <w:name w:val="No List3221"/>
    <w:next w:val="NoList"/>
    <w:uiPriority w:val="99"/>
    <w:semiHidden/>
    <w:rsid w:val="0013099E"/>
  </w:style>
  <w:style w:type="numbering" w:customStyle="1" w:styleId="NoList11221">
    <w:name w:val="No List11221"/>
    <w:next w:val="NoList"/>
    <w:uiPriority w:val="99"/>
    <w:semiHidden/>
    <w:unhideWhenUsed/>
    <w:rsid w:val="0013099E"/>
  </w:style>
  <w:style w:type="numbering" w:customStyle="1" w:styleId="13210">
    <w:name w:val="無清單1321"/>
    <w:next w:val="NoList"/>
    <w:uiPriority w:val="99"/>
    <w:semiHidden/>
    <w:unhideWhenUsed/>
    <w:rsid w:val="0013099E"/>
  </w:style>
  <w:style w:type="numbering" w:customStyle="1" w:styleId="112210">
    <w:name w:val="無清單11221"/>
    <w:next w:val="NoList"/>
    <w:uiPriority w:val="99"/>
    <w:semiHidden/>
    <w:unhideWhenUsed/>
    <w:rsid w:val="0013099E"/>
  </w:style>
  <w:style w:type="numbering" w:customStyle="1" w:styleId="21211">
    <w:name w:val="无列表21211"/>
    <w:next w:val="NoList"/>
    <w:uiPriority w:val="99"/>
    <w:semiHidden/>
    <w:unhideWhenUsed/>
    <w:rsid w:val="0013099E"/>
  </w:style>
  <w:style w:type="numbering" w:customStyle="1" w:styleId="NoList111221">
    <w:name w:val="No List111221"/>
    <w:next w:val="NoList"/>
    <w:uiPriority w:val="99"/>
    <w:semiHidden/>
    <w:unhideWhenUsed/>
    <w:rsid w:val="0013099E"/>
  </w:style>
  <w:style w:type="numbering" w:customStyle="1" w:styleId="NoList71">
    <w:name w:val="No List71"/>
    <w:next w:val="NoList"/>
    <w:uiPriority w:val="99"/>
    <w:semiHidden/>
    <w:unhideWhenUsed/>
    <w:rsid w:val="0013099E"/>
  </w:style>
  <w:style w:type="numbering" w:customStyle="1" w:styleId="NoList151">
    <w:name w:val="No List151"/>
    <w:next w:val="NoList"/>
    <w:uiPriority w:val="99"/>
    <w:semiHidden/>
    <w:unhideWhenUsed/>
    <w:rsid w:val="0013099E"/>
  </w:style>
  <w:style w:type="numbering" w:customStyle="1" w:styleId="1413">
    <w:name w:val="リストなし141"/>
    <w:next w:val="NoList"/>
    <w:uiPriority w:val="99"/>
    <w:semiHidden/>
    <w:unhideWhenUsed/>
    <w:rsid w:val="0013099E"/>
  </w:style>
  <w:style w:type="numbering" w:customStyle="1" w:styleId="1414">
    <w:name w:val="无列表141"/>
    <w:next w:val="NoList"/>
    <w:semiHidden/>
    <w:rsid w:val="0013099E"/>
  </w:style>
  <w:style w:type="numbering" w:customStyle="1" w:styleId="NoList241">
    <w:name w:val="No List241"/>
    <w:next w:val="NoList"/>
    <w:semiHidden/>
    <w:rsid w:val="0013099E"/>
  </w:style>
  <w:style w:type="numbering" w:customStyle="1" w:styleId="NoList341">
    <w:name w:val="No List341"/>
    <w:next w:val="NoList"/>
    <w:uiPriority w:val="99"/>
    <w:semiHidden/>
    <w:rsid w:val="0013099E"/>
  </w:style>
  <w:style w:type="numbering" w:customStyle="1" w:styleId="NoList1151">
    <w:name w:val="No List1151"/>
    <w:next w:val="NoList"/>
    <w:uiPriority w:val="99"/>
    <w:semiHidden/>
    <w:unhideWhenUsed/>
    <w:rsid w:val="0013099E"/>
  </w:style>
  <w:style w:type="numbering" w:customStyle="1" w:styleId="1511">
    <w:name w:val="無清單151"/>
    <w:next w:val="NoList"/>
    <w:uiPriority w:val="99"/>
    <w:semiHidden/>
    <w:unhideWhenUsed/>
    <w:rsid w:val="0013099E"/>
  </w:style>
  <w:style w:type="numbering" w:customStyle="1" w:styleId="11410">
    <w:name w:val="無清單1141"/>
    <w:next w:val="NoList"/>
    <w:uiPriority w:val="99"/>
    <w:semiHidden/>
    <w:unhideWhenUsed/>
    <w:rsid w:val="0013099E"/>
  </w:style>
  <w:style w:type="numbering" w:customStyle="1" w:styleId="NoList431">
    <w:name w:val="No List431"/>
    <w:next w:val="NoList"/>
    <w:uiPriority w:val="99"/>
    <w:semiHidden/>
    <w:unhideWhenUsed/>
    <w:rsid w:val="0013099E"/>
  </w:style>
  <w:style w:type="numbering" w:customStyle="1" w:styleId="NoList1241">
    <w:name w:val="No List1241"/>
    <w:next w:val="NoList"/>
    <w:uiPriority w:val="99"/>
    <w:semiHidden/>
    <w:unhideWhenUsed/>
    <w:rsid w:val="0013099E"/>
  </w:style>
  <w:style w:type="numbering" w:customStyle="1" w:styleId="11411">
    <w:name w:val="リストなし1141"/>
    <w:next w:val="NoList"/>
    <w:uiPriority w:val="99"/>
    <w:semiHidden/>
    <w:unhideWhenUsed/>
    <w:rsid w:val="0013099E"/>
  </w:style>
  <w:style w:type="numbering" w:customStyle="1" w:styleId="11412">
    <w:name w:val="无列表1141"/>
    <w:next w:val="NoList"/>
    <w:semiHidden/>
    <w:rsid w:val="0013099E"/>
  </w:style>
  <w:style w:type="numbering" w:customStyle="1" w:styleId="NoList2141">
    <w:name w:val="No List2141"/>
    <w:next w:val="NoList"/>
    <w:semiHidden/>
    <w:rsid w:val="0013099E"/>
  </w:style>
  <w:style w:type="numbering" w:customStyle="1" w:styleId="NoList3141">
    <w:name w:val="No List3141"/>
    <w:next w:val="NoList"/>
    <w:uiPriority w:val="99"/>
    <w:semiHidden/>
    <w:rsid w:val="0013099E"/>
  </w:style>
  <w:style w:type="numbering" w:customStyle="1" w:styleId="NoList11141">
    <w:name w:val="No List11141"/>
    <w:next w:val="NoList"/>
    <w:uiPriority w:val="99"/>
    <w:semiHidden/>
    <w:unhideWhenUsed/>
    <w:rsid w:val="0013099E"/>
  </w:style>
  <w:style w:type="numbering" w:customStyle="1" w:styleId="12410">
    <w:name w:val="無清單1241"/>
    <w:next w:val="NoList"/>
    <w:uiPriority w:val="99"/>
    <w:semiHidden/>
    <w:unhideWhenUsed/>
    <w:rsid w:val="0013099E"/>
  </w:style>
  <w:style w:type="numbering" w:customStyle="1" w:styleId="111410">
    <w:name w:val="無清單11141"/>
    <w:next w:val="NoList"/>
    <w:uiPriority w:val="99"/>
    <w:semiHidden/>
    <w:unhideWhenUsed/>
    <w:rsid w:val="0013099E"/>
  </w:style>
  <w:style w:type="numbering" w:customStyle="1" w:styleId="2310">
    <w:name w:val="无列表231"/>
    <w:next w:val="NoList"/>
    <w:uiPriority w:val="99"/>
    <w:semiHidden/>
    <w:unhideWhenUsed/>
    <w:rsid w:val="0013099E"/>
  </w:style>
  <w:style w:type="numbering" w:customStyle="1" w:styleId="NoList12131">
    <w:name w:val="No List12131"/>
    <w:next w:val="NoList"/>
    <w:uiPriority w:val="99"/>
    <w:semiHidden/>
    <w:unhideWhenUsed/>
    <w:rsid w:val="0013099E"/>
  </w:style>
  <w:style w:type="numbering" w:customStyle="1" w:styleId="111310">
    <w:name w:val="リストなし11131"/>
    <w:next w:val="NoList"/>
    <w:uiPriority w:val="99"/>
    <w:semiHidden/>
    <w:unhideWhenUsed/>
    <w:rsid w:val="0013099E"/>
  </w:style>
  <w:style w:type="numbering" w:customStyle="1" w:styleId="111312">
    <w:name w:val="无列表11131"/>
    <w:next w:val="NoList"/>
    <w:semiHidden/>
    <w:rsid w:val="0013099E"/>
  </w:style>
  <w:style w:type="numbering" w:customStyle="1" w:styleId="NoList21131">
    <w:name w:val="No List21131"/>
    <w:next w:val="NoList"/>
    <w:semiHidden/>
    <w:rsid w:val="0013099E"/>
  </w:style>
  <w:style w:type="numbering" w:customStyle="1" w:styleId="NoList31131">
    <w:name w:val="No List31131"/>
    <w:next w:val="NoList"/>
    <w:uiPriority w:val="99"/>
    <w:semiHidden/>
    <w:rsid w:val="0013099E"/>
  </w:style>
  <w:style w:type="numbering" w:customStyle="1" w:styleId="NoList111131">
    <w:name w:val="No List111131"/>
    <w:next w:val="NoList"/>
    <w:uiPriority w:val="99"/>
    <w:semiHidden/>
    <w:unhideWhenUsed/>
    <w:rsid w:val="0013099E"/>
  </w:style>
  <w:style w:type="numbering" w:customStyle="1" w:styleId="121310">
    <w:name w:val="無清單12131"/>
    <w:next w:val="NoList"/>
    <w:uiPriority w:val="99"/>
    <w:semiHidden/>
    <w:unhideWhenUsed/>
    <w:rsid w:val="0013099E"/>
  </w:style>
  <w:style w:type="numbering" w:customStyle="1" w:styleId="111131">
    <w:name w:val="無清單111131"/>
    <w:next w:val="NoList"/>
    <w:uiPriority w:val="99"/>
    <w:semiHidden/>
    <w:unhideWhenUsed/>
    <w:rsid w:val="0013099E"/>
  </w:style>
  <w:style w:type="numbering" w:customStyle="1" w:styleId="NoList531">
    <w:name w:val="No List531"/>
    <w:next w:val="NoList"/>
    <w:uiPriority w:val="99"/>
    <w:semiHidden/>
    <w:unhideWhenUsed/>
    <w:rsid w:val="0013099E"/>
  </w:style>
  <w:style w:type="numbering" w:customStyle="1" w:styleId="NoList1331">
    <w:name w:val="No List1331"/>
    <w:next w:val="NoList"/>
    <w:uiPriority w:val="99"/>
    <w:semiHidden/>
    <w:unhideWhenUsed/>
    <w:rsid w:val="0013099E"/>
  </w:style>
  <w:style w:type="numbering" w:customStyle="1" w:styleId="12312">
    <w:name w:val="リストなし1231"/>
    <w:next w:val="NoList"/>
    <w:uiPriority w:val="99"/>
    <w:semiHidden/>
    <w:unhideWhenUsed/>
    <w:rsid w:val="0013099E"/>
  </w:style>
  <w:style w:type="numbering" w:customStyle="1" w:styleId="12313">
    <w:name w:val="无列表1231"/>
    <w:next w:val="NoList"/>
    <w:semiHidden/>
    <w:rsid w:val="0013099E"/>
  </w:style>
  <w:style w:type="numbering" w:customStyle="1" w:styleId="NoList2231">
    <w:name w:val="No List2231"/>
    <w:next w:val="NoList"/>
    <w:semiHidden/>
    <w:rsid w:val="0013099E"/>
  </w:style>
  <w:style w:type="numbering" w:customStyle="1" w:styleId="NoList3231">
    <w:name w:val="No List3231"/>
    <w:next w:val="NoList"/>
    <w:uiPriority w:val="99"/>
    <w:semiHidden/>
    <w:rsid w:val="0013099E"/>
  </w:style>
  <w:style w:type="numbering" w:customStyle="1" w:styleId="NoList11231">
    <w:name w:val="No List11231"/>
    <w:next w:val="NoList"/>
    <w:uiPriority w:val="99"/>
    <w:semiHidden/>
    <w:unhideWhenUsed/>
    <w:rsid w:val="0013099E"/>
  </w:style>
  <w:style w:type="numbering" w:customStyle="1" w:styleId="13310">
    <w:name w:val="無清單1331"/>
    <w:next w:val="NoList"/>
    <w:uiPriority w:val="99"/>
    <w:semiHidden/>
    <w:unhideWhenUsed/>
    <w:rsid w:val="0013099E"/>
  </w:style>
  <w:style w:type="numbering" w:customStyle="1" w:styleId="112310">
    <w:name w:val="無清單11231"/>
    <w:next w:val="NoList"/>
    <w:uiPriority w:val="99"/>
    <w:semiHidden/>
    <w:unhideWhenUsed/>
    <w:rsid w:val="0013099E"/>
  </w:style>
  <w:style w:type="numbering" w:customStyle="1" w:styleId="21310">
    <w:name w:val="无列表2131"/>
    <w:next w:val="NoList"/>
    <w:uiPriority w:val="99"/>
    <w:semiHidden/>
    <w:unhideWhenUsed/>
    <w:rsid w:val="0013099E"/>
  </w:style>
  <w:style w:type="numbering" w:customStyle="1" w:styleId="NoList12221">
    <w:name w:val="No List12221"/>
    <w:next w:val="NoList"/>
    <w:uiPriority w:val="99"/>
    <w:semiHidden/>
    <w:unhideWhenUsed/>
    <w:rsid w:val="0013099E"/>
  </w:style>
  <w:style w:type="numbering" w:customStyle="1" w:styleId="112211">
    <w:name w:val="リストなし11221"/>
    <w:next w:val="NoList"/>
    <w:uiPriority w:val="99"/>
    <w:semiHidden/>
    <w:unhideWhenUsed/>
    <w:rsid w:val="0013099E"/>
  </w:style>
  <w:style w:type="numbering" w:customStyle="1" w:styleId="112212">
    <w:name w:val="无列表11221"/>
    <w:next w:val="NoList"/>
    <w:semiHidden/>
    <w:rsid w:val="0013099E"/>
  </w:style>
  <w:style w:type="numbering" w:customStyle="1" w:styleId="NoList21221">
    <w:name w:val="No List21221"/>
    <w:next w:val="NoList"/>
    <w:semiHidden/>
    <w:rsid w:val="0013099E"/>
  </w:style>
  <w:style w:type="numbering" w:customStyle="1" w:styleId="NoList31221">
    <w:name w:val="No List31221"/>
    <w:next w:val="NoList"/>
    <w:uiPriority w:val="99"/>
    <w:semiHidden/>
    <w:rsid w:val="0013099E"/>
  </w:style>
  <w:style w:type="numbering" w:customStyle="1" w:styleId="NoList111231">
    <w:name w:val="No List111231"/>
    <w:next w:val="NoList"/>
    <w:uiPriority w:val="99"/>
    <w:semiHidden/>
    <w:unhideWhenUsed/>
    <w:rsid w:val="0013099E"/>
  </w:style>
  <w:style w:type="numbering" w:customStyle="1" w:styleId="122210">
    <w:name w:val="無清單12221"/>
    <w:next w:val="NoList"/>
    <w:uiPriority w:val="99"/>
    <w:semiHidden/>
    <w:unhideWhenUsed/>
    <w:rsid w:val="0013099E"/>
  </w:style>
  <w:style w:type="numbering" w:customStyle="1" w:styleId="1112210">
    <w:name w:val="無清單111221"/>
    <w:next w:val="NoList"/>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SimSun" w:hAnsi="Intel Clear" w:cs="Intel Clear"/>
      <w:sz w:val="28"/>
      <w:lang w:val="en-GB" w:eastAsia="en-GB"/>
    </w:rPr>
  </w:style>
  <w:style w:type="numbering" w:customStyle="1" w:styleId="4a">
    <w:name w:val="无列表4"/>
    <w:next w:val="NoList"/>
    <w:uiPriority w:val="99"/>
    <w:semiHidden/>
    <w:unhideWhenUsed/>
    <w:rsid w:val="0013099E"/>
  </w:style>
  <w:style w:type="numbering" w:customStyle="1" w:styleId="320">
    <w:name w:val="无列表32"/>
    <w:next w:val="NoList"/>
    <w:uiPriority w:val="99"/>
    <w:semiHidden/>
    <w:unhideWhenUsed/>
    <w:rsid w:val="0013099E"/>
  </w:style>
  <w:style w:type="numbering" w:customStyle="1" w:styleId="13122">
    <w:name w:val="无列表1312"/>
    <w:next w:val="NoList"/>
    <w:semiHidden/>
    <w:rsid w:val="0013099E"/>
  </w:style>
  <w:style w:type="numbering" w:customStyle="1" w:styleId="NoList4112">
    <w:name w:val="No List4112"/>
    <w:next w:val="NoList"/>
    <w:uiPriority w:val="99"/>
    <w:semiHidden/>
    <w:unhideWhenUsed/>
    <w:rsid w:val="0013099E"/>
  </w:style>
  <w:style w:type="numbering" w:customStyle="1" w:styleId="2212">
    <w:name w:val="无列表2212"/>
    <w:next w:val="NoList"/>
    <w:uiPriority w:val="99"/>
    <w:semiHidden/>
    <w:unhideWhenUsed/>
    <w:rsid w:val="0013099E"/>
  </w:style>
  <w:style w:type="numbering" w:customStyle="1" w:styleId="NoList121112">
    <w:name w:val="No List121112"/>
    <w:next w:val="NoList"/>
    <w:uiPriority w:val="99"/>
    <w:semiHidden/>
    <w:unhideWhenUsed/>
    <w:rsid w:val="0013099E"/>
  </w:style>
  <w:style w:type="numbering" w:customStyle="1" w:styleId="1111121">
    <w:name w:val="リストなし111112"/>
    <w:next w:val="NoList"/>
    <w:uiPriority w:val="99"/>
    <w:semiHidden/>
    <w:unhideWhenUsed/>
    <w:rsid w:val="0013099E"/>
  </w:style>
  <w:style w:type="numbering" w:customStyle="1" w:styleId="1111122">
    <w:name w:val="无列表111112"/>
    <w:next w:val="NoList"/>
    <w:semiHidden/>
    <w:rsid w:val="0013099E"/>
  </w:style>
  <w:style w:type="numbering" w:customStyle="1" w:styleId="NoList211112">
    <w:name w:val="No List211112"/>
    <w:next w:val="NoList"/>
    <w:semiHidden/>
    <w:rsid w:val="0013099E"/>
  </w:style>
  <w:style w:type="numbering" w:customStyle="1" w:styleId="NoList311112">
    <w:name w:val="No List311112"/>
    <w:next w:val="NoList"/>
    <w:uiPriority w:val="99"/>
    <w:semiHidden/>
    <w:rsid w:val="0013099E"/>
  </w:style>
  <w:style w:type="numbering" w:customStyle="1" w:styleId="NoList1111112">
    <w:name w:val="No List1111112"/>
    <w:next w:val="NoList"/>
    <w:uiPriority w:val="99"/>
    <w:semiHidden/>
    <w:unhideWhenUsed/>
    <w:rsid w:val="0013099E"/>
  </w:style>
  <w:style w:type="numbering" w:customStyle="1" w:styleId="1211120">
    <w:name w:val="無清單121112"/>
    <w:next w:val="NoList"/>
    <w:uiPriority w:val="99"/>
    <w:semiHidden/>
    <w:unhideWhenUsed/>
    <w:rsid w:val="0013099E"/>
  </w:style>
  <w:style w:type="numbering" w:customStyle="1" w:styleId="11111120">
    <w:name w:val="無清單1111112"/>
    <w:next w:val="NoList"/>
    <w:uiPriority w:val="99"/>
    <w:semiHidden/>
    <w:unhideWhenUsed/>
    <w:rsid w:val="0013099E"/>
  </w:style>
  <w:style w:type="numbering" w:customStyle="1" w:styleId="NoList13112">
    <w:name w:val="No List13112"/>
    <w:next w:val="NoList"/>
    <w:uiPriority w:val="99"/>
    <w:semiHidden/>
    <w:unhideWhenUsed/>
    <w:rsid w:val="0013099E"/>
  </w:style>
  <w:style w:type="numbering" w:customStyle="1" w:styleId="121122">
    <w:name w:val="リストなし12112"/>
    <w:next w:val="NoList"/>
    <w:uiPriority w:val="99"/>
    <w:semiHidden/>
    <w:unhideWhenUsed/>
    <w:rsid w:val="0013099E"/>
  </w:style>
  <w:style w:type="numbering" w:customStyle="1" w:styleId="121123">
    <w:name w:val="无列表12112"/>
    <w:next w:val="NoList"/>
    <w:semiHidden/>
    <w:rsid w:val="0013099E"/>
  </w:style>
  <w:style w:type="numbering" w:customStyle="1" w:styleId="NoList22112">
    <w:name w:val="No List22112"/>
    <w:next w:val="NoList"/>
    <w:semiHidden/>
    <w:rsid w:val="0013099E"/>
  </w:style>
  <w:style w:type="numbering" w:customStyle="1" w:styleId="NoList32112">
    <w:name w:val="No List32112"/>
    <w:next w:val="NoList"/>
    <w:uiPriority w:val="99"/>
    <w:semiHidden/>
    <w:rsid w:val="0013099E"/>
  </w:style>
  <w:style w:type="numbering" w:customStyle="1" w:styleId="NoList112112">
    <w:name w:val="No List112112"/>
    <w:next w:val="NoList"/>
    <w:uiPriority w:val="99"/>
    <w:semiHidden/>
    <w:unhideWhenUsed/>
    <w:rsid w:val="0013099E"/>
  </w:style>
  <w:style w:type="numbering" w:customStyle="1" w:styleId="131120">
    <w:name w:val="無清單13112"/>
    <w:next w:val="NoList"/>
    <w:uiPriority w:val="99"/>
    <w:semiHidden/>
    <w:unhideWhenUsed/>
    <w:rsid w:val="0013099E"/>
  </w:style>
  <w:style w:type="numbering" w:customStyle="1" w:styleId="1121120">
    <w:name w:val="無清單112112"/>
    <w:next w:val="NoList"/>
    <w:uiPriority w:val="99"/>
    <w:semiHidden/>
    <w:unhideWhenUsed/>
    <w:rsid w:val="0013099E"/>
  </w:style>
  <w:style w:type="numbering" w:customStyle="1" w:styleId="21112">
    <w:name w:val="无列表21112"/>
    <w:next w:val="NoList"/>
    <w:uiPriority w:val="99"/>
    <w:semiHidden/>
    <w:unhideWhenUsed/>
    <w:rsid w:val="0013099E"/>
  </w:style>
  <w:style w:type="numbering" w:customStyle="1" w:styleId="NoList122112">
    <w:name w:val="No List122112"/>
    <w:next w:val="NoList"/>
    <w:uiPriority w:val="99"/>
    <w:semiHidden/>
    <w:unhideWhenUsed/>
    <w:rsid w:val="0013099E"/>
  </w:style>
  <w:style w:type="numbering" w:customStyle="1" w:styleId="1121121">
    <w:name w:val="リストなし112112"/>
    <w:next w:val="NoList"/>
    <w:uiPriority w:val="99"/>
    <w:semiHidden/>
    <w:unhideWhenUsed/>
    <w:rsid w:val="0013099E"/>
  </w:style>
  <w:style w:type="numbering" w:customStyle="1" w:styleId="1121122">
    <w:name w:val="无列表112112"/>
    <w:next w:val="NoList"/>
    <w:semiHidden/>
    <w:rsid w:val="0013099E"/>
  </w:style>
  <w:style w:type="numbering" w:customStyle="1" w:styleId="NoList212112">
    <w:name w:val="No List212112"/>
    <w:next w:val="NoList"/>
    <w:semiHidden/>
    <w:rsid w:val="0013099E"/>
  </w:style>
  <w:style w:type="numbering" w:customStyle="1" w:styleId="NoList312112">
    <w:name w:val="No List312112"/>
    <w:next w:val="NoList"/>
    <w:uiPriority w:val="99"/>
    <w:semiHidden/>
    <w:rsid w:val="0013099E"/>
  </w:style>
  <w:style w:type="numbering" w:customStyle="1" w:styleId="NoList1112112">
    <w:name w:val="No List1112112"/>
    <w:next w:val="NoList"/>
    <w:uiPriority w:val="99"/>
    <w:semiHidden/>
    <w:unhideWhenUsed/>
    <w:rsid w:val="0013099E"/>
  </w:style>
  <w:style w:type="numbering" w:customStyle="1" w:styleId="1221120">
    <w:name w:val="無清單122112"/>
    <w:next w:val="NoList"/>
    <w:uiPriority w:val="99"/>
    <w:semiHidden/>
    <w:unhideWhenUsed/>
    <w:rsid w:val="0013099E"/>
  </w:style>
  <w:style w:type="numbering" w:customStyle="1" w:styleId="11121120">
    <w:name w:val="無清單1112112"/>
    <w:next w:val="NoList"/>
    <w:uiPriority w:val="99"/>
    <w:semiHidden/>
    <w:unhideWhenUsed/>
    <w:rsid w:val="0013099E"/>
  </w:style>
  <w:style w:type="numbering" w:customStyle="1" w:styleId="12222">
    <w:name w:val="无列表1222"/>
    <w:next w:val="NoList"/>
    <w:semiHidden/>
    <w:rsid w:val="0013099E"/>
  </w:style>
  <w:style w:type="numbering" w:customStyle="1" w:styleId="NoList9">
    <w:name w:val="No List9"/>
    <w:next w:val="NoList"/>
    <w:uiPriority w:val="99"/>
    <w:semiHidden/>
    <w:unhideWhenUsed/>
    <w:rsid w:val="0013099E"/>
  </w:style>
  <w:style w:type="numbering" w:customStyle="1" w:styleId="NoList17">
    <w:name w:val="No List17"/>
    <w:next w:val="NoList"/>
    <w:uiPriority w:val="99"/>
    <w:semiHidden/>
    <w:unhideWhenUsed/>
    <w:rsid w:val="0013099E"/>
  </w:style>
  <w:style w:type="numbering" w:customStyle="1" w:styleId="163">
    <w:name w:val="リストなし16"/>
    <w:next w:val="NoList"/>
    <w:uiPriority w:val="99"/>
    <w:semiHidden/>
    <w:unhideWhenUsed/>
    <w:rsid w:val="0013099E"/>
  </w:style>
  <w:style w:type="numbering" w:customStyle="1" w:styleId="164">
    <w:name w:val="无列表16"/>
    <w:next w:val="NoList"/>
    <w:semiHidden/>
    <w:rsid w:val="0013099E"/>
  </w:style>
  <w:style w:type="numbering" w:customStyle="1" w:styleId="NoList26">
    <w:name w:val="No List26"/>
    <w:next w:val="NoList"/>
    <w:semiHidden/>
    <w:rsid w:val="0013099E"/>
  </w:style>
  <w:style w:type="numbering" w:customStyle="1" w:styleId="NoList36">
    <w:name w:val="No List36"/>
    <w:next w:val="NoList"/>
    <w:uiPriority w:val="99"/>
    <w:semiHidden/>
    <w:rsid w:val="0013099E"/>
  </w:style>
  <w:style w:type="numbering" w:customStyle="1" w:styleId="NoList117">
    <w:name w:val="No List117"/>
    <w:next w:val="NoList"/>
    <w:uiPriority w:val="99"/>
    <w:semiHidden/>
    <w:unhideWhenUsed/>
    <w:rsid w:val="0013099E"/>
  </w:style>
  <w:style w:type="numbering" w:customStyle="1" w:styleId="171">
    <w:name w:val="無清單17"/>
    <w:next w:val="NoList"/>
    <w:uiPriority w:val="99"/>
    <w:semiHidden/>
    <w:unhideWhenUsed/>
    <w:rsid w:val="0013099E"/>
  </w:style>
  <w:style w:type="numbering" w:customStyle="1" w:styleId="1161">
    <w:name w:val="無清單116"/>
    <w:next w:val="NoList"/>
    <w:uiPriority w:val="99"/>
    <w:semiHidden/>
    <w:unhideWhenUsed/>
    <w:rsid w:val="0013099E"/>
  </w:style>
  <w:style w:type="numbering" w:customStyle="1" w:styleId="NoList1116">
    <w:name w:val="No List1116"/>
    <w:next w:val="NoList"/>
    <w:uiPriority w:val="99"/>
    <w:semiHidden/>
    <w:unhideWhenUsed/>
    <w:rsid w:val="0013099E"/>
  </w:style>
  <w:style w:type="numbering" w:customStyle="1" w:styleId="250">
    <w:name w:val="无列表25"/>
    <w:next w:val="NoList"/>
    <w:uiPriority w:val="99"/>
    <w:semiHidden/>
    <w:unhideWhenUsed/>
    <w:rsid w:val="0013099E"/>
  </w:style>
  <w:style w:type="numbering" w:customStyle="1" w:styleId="NoList126">
    <w:name w:val="No List126"/>
    <w:next w:val="NoList"/>
    <w:uiPriority w:val="99"/>
    <w:semiHidden/>
    <w:unhideWhenUsed/>
    <w:rsid w:val="0013099E"/>
  </w:style>
  <w:style w:type="numbering" w:customStyle="1" w:styleId="1162">
    <w:name w:val="リストなし116"/>
    <w:next w:val="NoList"/>
    <w:uiPriority w:val="99"/>
    <w:semiHidden/>
    <w:unhideWhenUsed/>
    <w:rsid w:val="0013099E"/>
  </w:style>
  <w:style w:type="numbering" w:customStyle="1" w:styleId="1163">
    <w:name w:val="无列表116"/>
    <w:next w:val="NoList"/>
    <w:semiHidden/>
    <w:rsid w:val="0013099E"/>
  </w:style>
  <w:style w:type="numbering" w:customStyle="1" w:styleId="NoList216">
    <w:name w:val="No List216"/>
    <w:next w:val="NoList"/>
    <w:semiHidden/>
    <w:rsid w:val="0013099E"/>
  </w:style>
  <w:style w:type="numbering" w:customStyle="1" w:styleId="NoList316">
    <w:name w:val="No List316"/>
    <w:next w:val="NoList"/>
    <w:uiPriority w:val="99"/>
    <w:semiHidden/>
    <w:rsid w:val="0013099E"/>
  </w:style>
  <w:style w:type="numbering" w:customStyle="1" w:styleId="1261">
    <w:name w:val="無清單126"/>
    <w:next w:val="NoList"/>
    <w:uiPriority w:val="99"/>
    <w:semiHidden/>
    <w:unhideWhenUsed/>
    <w:rsid w:val="0013099E"/>
  </w:style>
  <w:style w:type="numbering" w:customStyle="1" w:styleId="11161">
    <w:name w:val="無清單1116"/>
    <w:next w:val="NoList"/>
    <w:uiPriority w:val="99"/>
    <w:semiHidden/>
    <w:unhideWhenUsed/>
    <w:rsid w:val="0013099E"/>
  </w:style>
  <w:style w:type="numbering" w:customStyle="1" w:styleId="NoList45">
    <w:name w:val="No List45"/>
    <w:next w:val="NoList"/>
    <w:uiPriority w:val="99"/>
    <w:semiHidden/>
    <w:unhideWhenUsed/>
    <w:rsid w:val="0013099E"/>
  </w:style>
  <w:style w:type="numbering" w:customStyle="1" w:styleId="NoList1125">
    <w:name w:val="No List1125"/>
    <w:next w:val="NoList"/>
    <w:uiPriority w:val="99"/>
    <w:semiHidden/>
    <w:unhideWhenUsed/>
    <w:rsid w:val="0013099E"/>
  </w:style>
  <w:style w:type="numbering" w:customStyle="1" w:styleId="NoList1215">
    <w:name w:val="No List1215"/>
    <w:next w:val="NoList"/>
    <w:uiPriority w:val="99"/>
    <w:semiHidden/>
    <w:unhideWhenUsed/>
    <w:rsid w:val="0013099E"/>
  </w:style>
  <w:style w:type="numbering" w:customStyle="1" w:styleId="11151">
    <w:name w:val="リストなし1115"/>
    <w:next w:val="NoList"/>
    <w:uiPriority w:val="99"/>
    <w:semiHidden/>
    <w:unhideWhenUsed/>
    <w:rsid w:val="0013099E"/>
  </w:style>
  <w:style w:type="numbering" w:customStyle="1" w:styleId="11152">
    <w:name w:val="无列表1115"/>
    <w:next w:val="NoList"/>
    <w:semiHidden/>
    <w:rsid w:val="0013099E"/>
  </w:style>
  <w:style w:type="numbering" w:customStyle="1" w:styleId="NoList2115">
    <w:name w:val="No List2115"/>
    <w:next w:val="NoList"/>
    <w:semiHidden/>
    <w:rsid w:val="0013099E"/>
  </w:style>
  <w:style w:type="numbering" w:customStyle="1" w:styleId="NoList3115">
    <w:name w:val="No List3115"/>
    <w:next w:val="NoList"/>
    <w:uiPriority w:val="99"/>
    <w:semiHidden/>
    <w:rsid w:val="0013099E"/>
  </w:style>
  <w:style w:type="numbering" w:customStyle="1" w:styleId="NoList11115">
    <w:name w:val="No List11115"/>
    <w:next w:val="NoList"/>
    <w:uiPriority w:val="99"/>
    <w:semiHidden/>
    <w:unhideWhenUsed/>
    <w:rsid w:val="0013099E"/>
  </w:style>
  <w:style w:type="numbering" w:customStyle="1" w:styleId="12151">
    <w:name w:val="無清單1215"/>
    <w:next w:val="NoList"/>
    <w:uiPriority w:val="99"/>
    <w:semiHidden/>
    <w:unhideWhenUsed/>
    <w:rsid w:val="0013099E"/>
  </w:style>
  <w:style w:type="numbering" w:customStyle="1" w:styleId="11115">
    <w:name w:val="無清單11115"/>
    <w:next w:val="NoList"/>
    <w:uiPriority w:val="99"/>
    <w:semiHidden/>
    <w:unhideWhenUsed/>
    <w:rsid w:val="0013099E"/>
  </w:style>
  <w:style w:type="numbering" w:customStyle="1" w:styleId="NoList55">
    <w:name w:val="No List55"/>
    <w:next w:val="NoList"/>
    <w:uiPriority w:val="99"/>
    <w:semiHidden/>
    <w:unhideWhenUsed/>
    <w:rsid w:val="0013099E"/>
  </w:style>
  <w:style w:type="numbering" w:customStyle="1" w:styleId="NoList135">
    <w:name w:val="No List135"/>
    <w:next w:val="NoList"/>
    <w:uiPriority w:val="99"/>
    <w:semiHidden/>
    <w:unhideWhenUsed/>
    <w:rsid w:val="0013099E"/>
  </w:style>
  <w:style w:type="numbering" w:customStyle="1" w:styleId="1251">
    <w:name w:val="リストなし125"/>
    <w:next w:val="NoList"/>
    <w:uiPriority w:val="99"/>
    <w:semiHidden/>
    <w:unhideWhenUsed/>
    <w:rsid w:val="0013099E"/>
  </w:style>
  <w:style w:type="numbering" w:customStyle="1" w:styleId="1252">
    <w:name w:val="无列表125"/>
    <w:next w:val="NoList"/>
    <w:semiHidden/>
    <w:rsid w:val="0013099E"/>
  </w:style>
  <w:style w:type="numbering" w:customStyle="1" w:styleId="NoList225">
    <w:name w:val="No List225"/>
    <w:next w:val="NoList"/>
    <w:semiHidden/>
    <w:rsid w:val="0013099E"/>
  </w:style>
  <w:style w:type="numbering" w:customStyle="1" w:styleId="NoList325">
    <w:name w:val="No List325"/>
    <w:next w:val="NoList"/>
    <w:uiPriority w:val="99"/>
    <w:semiHidden/>
    <w:rsid w:val="0013099E"/>
  </w:style>
  <w:style w:type="numbering" w:customStyle="1" w:styleId="1351">
    <w:name w:val="無清單135"/>
    <w:next w:val="NoList"/>
    <w:uiPriority w:val="99"/>
    <w:semiHidden/>
    <w:unhideWhenUsed/>
    <w:rsid w:val="0013099E"/>
  </w:style>
  <w:style w:type="numbering" w:customStyle="1" w:styleId="11251">
    <w:name w:val="無清單1125"/>
    <w:next w:val="NoList"/>
    <w:uiPriority w:val="99"/>
    <w:semiHidden/>
    <w:unhideWhenUsed/>
    <w:rsid w:val="0013099E"/>
  </w:style>
  <w:style w:type="numbering" w:customStyle="1" w:styleId="2150">
    <w:name w:val="无列表215"/>
    <w:next w:val="NoList"/>
    <w:uiPriority w:val="99"/>
    <w:semiHidden/>
    <w:unhideWhenUsed/>
    <w:rsid w:val="0013099E"/>
  </w:style>
  <w:style w:type="numbering" w:customStyle="1" w:styleId="NoList1224">
    <w:name w:val="No List1224"/>
    <w:next w:val="NoList"/>
    <w:uiPriority w:val="99"/>
    <w:semiHidden/>
    <w:unhideWhenUsed/>
    <w:rsid w:val="0013099E"/>
  </w:style>
  <w:style w:type="numbering" w:customStyle="1" w:styleId="11241">
    <w:name w:val="リストなし1124"/>
    <w:next w:val="NoList"/>
    <w:uiPriority w:val="99"/>
    <w:semiHidden/>
    <w:unhideWhenUsed/>
    <w:rsid w:val="0013099E"/>
  </w:style>
  <w:style w:type="numbering" w:customStyle="1" w:styleId="11242">
    <w:name w:val="无列表1124"/>
    <w:next w:val="NoList"/>
    <w:semiHidden/>
    <w:rsid w:val="0013099E"/>
  </w:style>
  <w:style w:type="numbering" w:customStyle="1" w:styleId="NoList2124">
    <w:name w:val="No List2124"/>
    <w:next w:val="NoList"/>
    <w:semiHidden/>
    <w:rsid w:val="0013099E"/>
  </w:style>
  <w:style w:type="numbering" w:customStyle="1" w:styleId="NoList3124">
    <w:name w:val="No List3124"/>
    <w:next w:val="NoList"/>
    <w:uiPriority w:val="99"/>
    <w:semiHidden/>
    <w:rsid w:val="0013099E"/>
  </w:style>
  <w:style w:type="numbering" w:customStyle="1" w:styleId="NoList11125">
    <w:name w:val="No List11125"/>
    <w:next w:val="NoList"/>
    <w:uiPriority w:val="99"/>
    <w:semiHidden/>
    <w:unhideWhenUsed/>
    <w:rsid w:val="0013099E"/>
  </w:style>
  <w:style w:type="numbering" w:customStyle="1" w:styleId="12240">
    <w:name w:val="無清單1224"/>
    <w:next w:val="NoList"/>
    <w:uiPriority w:val="99"/>
    <w:semiHidden/>
    <w:unhideWhenUsed/>
    <w:rsid w:val="0013099E"/>
  </w:style>
  <w:style w:type="numbering" w:customStyle="1" w:styleId="111240">
    <w:name w:val="無清單11124"/>
    <w:next w:val="NoList"/>
    <w:uiPriority w:val="99"/>
    <w:semiHidden/>
    <w:unhideWhenUsed/>
    <w:rsid w:val="0013099E"/>
  </w:style>
  <w:style w:type="numbering" w:customStyle="1" w:styleId="336">
    <w:name w:val="无列表33"/>
    <w:next w:val="NoList"/>
    <w:uiPriority w:val="99"/>
    <w:semiHidden/>
    <w:unhideWhenUsed/>
    <w:rsid w:val="0013099E"/>
  </w:style>
  <w:style w:type="numbering" w:customStyle="1" w:styleId="1332">
    <w:name w:val="无列表133"/>
    <w:next w:val="NoList"/>
    <w:semiHidden/>
    <w:rsid w:val="0013099E"/>
  </w:style>
  <w:style w:type="numbering" w:customStyle="1" w:styleId="NoList1133">
    <w:name w:val="No List1133"/>
    <w:next w:val="NoList"/>
    <w:uiPriority w:val="99"/>
    <w:semiHidden/>
    <w:unhideWhenUsed/>
    <w:rsid w:val="0013099E"/>
  </w:style>
  <w:style w:type="numbering" w:customStyle="1" w:styleId="NoList413">
    <w:name w:val="No List413"/>
    <w:next w:val="NoList"/>
    <w:uiPriority w:val="99"/>
    <w:semiHidden/>
    <w:unhideWhenUsed/>
    <w:rsid w:val="0013099E"/>
  </w:style>
  <w:style w:type="numbering" w:customStyle="1" w:styleId="2230">
    <w:name w:val="无列表223"/>
    <w:next w:val="NoList"/>
    <w:uiPriority w:val="99"/>
    <w:semiHidden/>
    <w:unhideWhenUsed/>
    <w:rsid w:val="0013099E"/>
  </w:style>
  <w:style w:type="numbering" w:customStyle="1" w:styleId="NoList12113">
    <w:name w:val="No List12113"/>
    <w:next w:val="NoList"/>
    <w:uiPriority w:val="99"/>
    <w:semiHidden/>
    <w:unhideWhenUsed/>
    <w:rsid w:val="0013099E"/>
  </w:style>
  <w:style w:type="numbering" w:customStyle="1" w:styleId="111132">
    <w:name w:val="リストなし11113"/>
    <w:next w:val="NoList"/>
    <w:uiPriority w:val="99"/>
    <w:semiHidden/>
    <w:unhideWhenUsed/>
    <w:rsid w:val="0013099E"/>
  </w:style>
  <w:style w:type="numbering" w:customStyle="1" w:styleId="111133">
    <w:name w:val="无列表11113"/>
    <w:next w:val="NoList"/>
    <w:semiHidden/>
    <w:rsid w:val="0013099E"/>
  </w:style>
  <w:style w:type="numbering" w:customStyle="1" w:styleId="NoList21113">
    <w:name w:val="No List21113"/>
    <w:next w:val="NoList"/>
    <w:semiHidden/>
    <w:rsid w:val="0013099E"/>
  </w:style>
  <w:style w:type="numbering" w:customStyle="1" w:styleId="NoList31113">
    <w:name w:val="No List31113"/>
    <w:next w:val="NoList"/>
    <w:uiPriority w:val="99"/>
    <w:semiHidden/>
    <w:rsid w:val="0013099E"/>
  </w:style>
  <w:style w:type="numbering" w:customStyle="1" w:styleId="NoList111113">
    <w:name w:val="No List111113"/>
    <w:next w:val="NoList"/>
    <w:uiPriority w:val="99"/>
    <w:semiHidden/>
    <w:unhideWhenUsed/>
    <w:rsid w:val="0013099E"/>
  </w:style>
  <w:style w:type="numbering" w:customStyle="1" w:styleId="121130">
    <w:name w:val="無清單12113"/>
    <w:next w:val="NoList"/>
    <w:uiPriority w:val="99"/>
    <w:semiHidden/>
    <w:unhideWhenUsed/>
    <w:rsid w:val="0013099E"/>
  </w:style>
  <w:style w:type="numbering" w:customStyle="1" w:styleId="1111130">
    <w:name w:val="無清單111113"/>
    <w:next w:val="NoList"/>
    <w:uiPriority w:val="99"/>
    <w:semiHidden/>
    <w:unhideWhenUsed/>
    <w:rsid w:val="0013099E"/>
  </w:style>
  <w:style w:type="numbering" w:customStyle="1" w:styleId="NoList1313">
    <w:name w:val="No List1313"/>
    <w:next w:val="NoList"/>
    <w:uiPriority w:val="99"/>
    <w:semiHidden/>
    <w:unhideWhenUsed/>
    <w:rsid w:val="0013099E"/>
  </w:style>
  <w:style w:type="numbering" w:customStyle="1" w:styleId="12132">
    <w:name w:val="リストなし1213"/>
    <w:next w:val="NoList"/>
    <w:uiPriority w:val="99"/>
    <w:semiHidden/>
    <w:unhideWhenUsed/>
    <w:rsid w:val="0013099E"/>
  </w:style>
  <w:style w:type="numbering" w:customStyle="1" w:styleId="12133">
    <w:name w:val="无列表1213"/>
    <w:next w:val="NoList"/>
    <w:semiHidden/>
    <w:rsid w:val="0013099E"/>
  </w:style>
  <w:style w:type="numbering" w:customStyle="1" w:styleId="NoList2213">
    <w:name w:val="No List2213"/>
    <w:next w:val="NoList"/>
    <w:semiHidden/>
    <w:rsid w:val="0013099E"/>
  </w:style>
  <w:style w:type="numbering" w:customStyle="1" w:styleId="NoList3213">
    <w:name w:val="No List3213"/>
    <w:next w:val="NoList"/>
    <w:uiPriority w:val="99"/>
    <w:semiHidden/>
    <w:rsid w:val="0013099E"/>
  </w:style>
  <w:style w:type="numbering" w:customStyle="1" w:styleId="NoList11213">
    <w:name w:val="No List11213"/>
    <w:next w:val="NoList"/>
    <w:uiPriority w:val="99"/>
    <w:semiHidden/>
    <w:unhideWhenUsed/>
    <w:rsid w:val="0013099E"/>
  </w:style>
  <w:style w:type="numbering" w:customStyle="1" w:styleId="13130">
    <w:name w:val="無清單1313"/>
    <w:next w:val="NoList"/>
    <w:uiPriority w:val="99"/>
    <w:semiHidden/>
    <w:unhideWhenUsed/>
    <w:rsid w:val="0013099E"/>
  </w:style>
  <w:style w:type="numbering" w:customStyle="1" w:styleId="112130">
    <w:name w:val="無清單11213"/>
    <w:next w:val="NoList"/>
    <w:uiPriority w:val="99"/>
    <w:semiHidden/>
    <w:unhideWhenUsed/>
    <w:rsid w:val="0013099E"/>
  </w:style>
  <w:style w:type="numbering" w:customStyle="1" w:styleId="2113">
    <w:name w:val="无列表2113"/>
    <w:next w:val="NoList"/>
    <w:uiPriority w:val="99"/>
    <w:semiHidden/>
    <w:unhideWhenUsed/>
    <w:rsid w:val="0013099E"/>
  </w:style>
  <w:style w:type="numbering" w:customStyle="1" w:styleId="NoList12213">
    <w:name w:val="No List12213"/>
    <w:next w:val="NoList"/>
    <w:uiPriority w:val="99"/>
    <w:semiHidden/>
    <w:unhideWhenUsed/>
    <w:rsid w:val="0013099E"/>
  </w:style>
  <w:style w:type="numbering" w:customStyle="1" w:styleId="112131">
    <w:name w:val="リストなし11213"/>
    <w:next w:val="NoList"/>
    <w:uiPriority w:val="99"/>
    <w:semiHidden/>
    <w:unhideWhenUsed/>
    <w:rsid w:val="0013099E"/>
  </w:style>
  <w:style w:type="numbering" w:customStyle="1" w:styleId="112132">
    <w:name w:val="无列表11213"/>
    <w:next w:val="NoList"/>
    <w:semiHidden/>
    <w:rsid w:val="0013099E"/>
  </w:style>
  <w:style w:type="numbering" w:customStyle="1" w:styleId="NoList21213">
    <w:name w:val="No List21213"/>
    <w:next w:val="NoList"/>
    <w:semiHidden/>
    <w:rsid w:val="0013099E"/>
  </w:style>
  <w:style w:type="numbering" w:customStyle="1" w:styleId="NoList31213">
    <w:name w:val="No List31213"/>
    <w:next w:val="NoList"/>
    <w:uiPriority w:val="99"/>
    <w:semiHidden/>
    <w:rsid w:val="0013099E"/>
  </w:style>
  <w:style w:type="numbering" w:customStyle="1" w:styleId="NoList111213">
    <w:name w:val="No List111213"/>
    <w:next w:val="NoList"/>
    <w:uiPriority w:val="99"/>
    <w:semiHidden/>
    <w:unhideWhenUsed/>
    <w:rsid w:val="0013099E"/>
  </w:style>
  <w:style w:type="numbering" w:customStyle="1" w:styleId="122130">
    <w:name w:val="無清單12213"/>
    <w:next w:val="NoList"/>
    <w:uiPriority w:val="99"/>
    <w:semiHidden/>
    <w:unhideWhenUsed/>
    <w:rsid w:val="0013099E"/>
  </w:style>
  <w:style w:type="numbering" w:customStyle="1" w:styleId="1112130">
    <w:name w:val="無清單111213"/>
    <w:next w:val="NoList"/>
    <w:uiPriority w:val="99"/>
    <w:semiHidden/>
    <w:unhideWhenUsed/>
    <w:rsid w:val="0013099E"/>
  </w:style>
  <w:style w:type="numbering" w:customStyle="1" w:styleId="NoList63">
    <w:name w:val="No List63"/>
    <w:next w:val="NoList"/>
    <w:uiPriority w:val="99"/>
    <w:semiHidden/>
    <w:unhideWhenUsed/>
    <w:rsid w:val="0013099E"/>
  </w:style>
  <w:style w:type="numbering" w:customStyle="1" w:styleId="NoList143">
    <w:name w:val="No List143"/>
    <w:next w:val="NoList"/>
    <w:uiPriority w:val="99"/>
    <w:semiHidden/>
    <w:unhideWhenUsed/>
    <w:rsid w:val="0013099E"/>
  </w:style>
  <w:style w:type="numbering" w:customStyle="1" w:styleId="1333">
    <w:name w:val="リストなし133"/>
    <w:next w:val="NoList"/>
    <w:uiPriority w:val="99"/>
    <w:semiHidden/>
    <w:unhideWhenUsed/>
    <w:rsid w:val="0013099E"/>
  </w:style>
  <w:style w:type="numbering" w:customStyle="1" w:styleId="NoList233">
    <w:name w:val="No List233"/>
    <w:next w:val="NoList"/>
    <w:semiHidden/>
    <w:rsid w:val="0013099E"/>
  </w:style>
  <w:style w:type="numbering" w:customStyle="1" w:styleId="NoList333">
    <w:name w:val="No List333"/>
    <w:next w:val="NoList"/>
    <w:uiPriority w:val="99"/>
    <w:semiHidden/>
    <w:rsid w:val="0013099E"/>
  </w:style>
  <w:style w:type="numbering" w:customStyle="1" w:styleId="1431">
    <w:name w:val="無清單143"/>
    <w:next w:val="NoList"/>
    <w:uiPriority w:val="99"/>
    <w:semiHidden/>
    <w:unhideWhenUsed/>
    <w:rsid w:val="0013099E"/>
  </w:style>
  <w:style w:type="numbering" w:customStyle="1" w:styleId="11331">
    <w:name w:val="無清單1133"/>
    <w:next w:val="NoList"/>
    <w:uiPriority w:val="99"/>
    <w:semiHidden/>
    <w:unhideWhenUsed/>
    <w:rsid w:val="0013099E"/>
  </w:style>
  <w:style w:type="numbering" w:customStyle="1" w:styleId="NoList1233">
    <w:name w:val="No List1233"/>
    <w:next w:val="NoList"/>
    <w:uiPriority w:val="99"/>
    <w:semiHidden/>
    <w:unhideWhenUsed/>
    <w:rsid w:val="0013099E"/>
  </w:style>
  <w:style w:type="numbering" w:customStyle="1" w:styleId="11332">
    <w:name w:val="リストなし1133"/>
    <w:next w:val="NoList"/>
    <w:uiPriority w:val="99"/>
    <w:semiHidden/>
    <w:unhideWhenUsed/>
    <w:rsid w:val="0013099E"/>
  </w:style>
  <w:style w:type="numbering" w:customStyle="1" w:styleId="11333">
    <w:name w:val="无列表1133"/>
    <w:next w:val="NoList"/>
    <w:semiHidden/>
    <w:rsid w:val="0013099E"/>
  </w:style>
  <w:style w:type="numbering" w:customStyle="1" w:styleId="NoList2133">
    <w:name w:val="No List2133"/>
    <w:next w:val="NoList"/>
    <w:semiHidden/>
    <w:rsid w:val="0013099E"/>
  </w:style>
  <w:style w:type="numbering" w:customStyle="1" w:styleId="NoList3133">
    <w:name w:val="No List3133"/>
    <w:next w:val="NoList"/>
    <w:uiPriority w:val="99"/>
    <w:semiHidden/>
    <w:rsid w:val="0013099E"/>
  </w:style>
  <w:style w:type="numbering" w:customStyle="1" w:styleId="NoList11133">
    <w:name w:val="No List11133"/>
    <w:next w:val="NoList"/>
    <w:uiPriority w:val="99"/>
    <w:semiHidden/>
    <w:unhideWhenUsed/>
    <w:rsid w:val="0013099E"/>
  </w:style>
  <w:style w:type="numbering" w:customStyle="1" w:styleId="12331">
    <w:name w:val="無清單1233"/>
    <w:next w:val="NoList"/>
    <w:uiPriority w:val="99"/>
    <w:semiHidden/>
    <w:unhideWhenUsed/>
    <w:rsid w:val="0013099E"/>
  </w:style>
  <w:style w:type="numbering" w:customStyle="1" w:styleId="111330">
    <w:name w:val="無清單11133"/>
    <w:next w:val="NoList"/>
    <w:uiPriority w:val="99"/>
    <w:semiHidden/>
    <w:unhideWhenUsed/>
    <w:rsid w:val="0013099E"/>
  </w:style>
  <w:style w:type="numbering" w:customStyle="1" w:styleId="NoList513">
    <w:name w:val="No List513"/>
    <w:next w:val="NoList"/>
    <w:uiPriority w:val="99"/>
    <w:semiHidden/>
    <w:unhideWhenUsed/>
    <w:rsid w:val="0013099E"/>
  </w:style>
  <w:style w:type="numbering" w:customStyle="1" w:styleId="13131">
    <w:name w:val="无列表1313"/>
    <w:next w:val="NoList"/>
    <w:semiHidden/>
    <w:rsid w:val="0013099E"/>
  </w:style>
  <w:style w:type="numbering" w:customStyle="1" w:styleId="NoList11312">
    <w:name w:val="No List11312"/>
    <w:next w:val="NoList"/>
    <w:uiPriority w:val="99"/>
    <w:semiHidden/>
    <w:unhideWhenUsed/>
    <w:rsid w:val="0013099E"/>
  </w:style>
  <w:style w:type="numbering" w:customStyle="1" w:styleId="NoList4113">
    <w:name w:val="No List4113"/>
    <w:next w:val="NoList"/>
    <w:uiPriority w:val="99"/>
    <w:semiHidden/>
    <w:unhideWhenUsed/>
    <w:rsid w:val="0013099E"/>
  </w:style>
  <w:style w:type="numbering" w:customStyle="1" w:styleId="2213">
    <w:name w:val="无列表2213"/>
    <w:next w:val="NoList"/>
    <w:uiPriority w:val="99"/>
    <w:semiHidden/>
    <w:unhideWhenUsed/>
    <w:rsid w:val="0013099E"/>
  </w:style>
  <w:style w:type="numbering" w:customStyle="1" w:styleId="NoList121113">
    <w:name w:val="No List121113"/>
    <w:next w:val="NoList"/>
    <w:uiPriority w:val="99"/>
    <w:semiHidden/>
    <w:unhideWhenUsed/>
    <w:rsid w:val="0013099E"/>
  </w:style>
  <w:style w:type="numbering" w:customStyle="1" w:styleId="1111131">
    <w:name w:val="リストなし111113"/>
    <w:next w:val="NoList"/>
    <w:uiPriority w:val="99"/>
    <w:semiHidden/>
    <w:unhideWhenUsed/>
    <w:rsid w:val="0013099E"/>
  </w:style>
  <w:style w:type="numbering" w:customStyle="1" w:styleId="1111132">
    <w:name w:val="无列表111113"/>
    <w:next w:val="NoList"/>
    <w:semiHidden/>
    <w:rsid w:val="0013099E"/>
  </w:style>
  <w:style w:type="numbering" w:customStyle="1" w:styleId="NoList211113">
    <w:name w:val="No List211113"/>
    <w:next w:val="NoList"/>
    <w:semiHidden/>
    <w:rsid w:val="0013099E"/>
  </w:style>
  <w:style w:type="numbering" w:customStyle="1" w:styleId="NoList311113">
    <w:name w:val="No List311113"/>
    <w:next w:val="NoList"/>
    <w:uiPriority w:val="99"/>
    <w:semiHidden/>
    <w:rsid w:val="0013099E"/>
  </w:style>
  <w:style w:type="numbering" w:customStyle="1" w:styleId="NoList1111113">
    <w:name w:val="No List1111113"/>
    <w:next w:val="NoList"/>
    <w:uiPriority w:val="99"/>
    <w:semiHidden/>
    <w:unhideWhenUsed/>
    <w:rsid w:val="0013099E"/>
  </w:style>
  <w:style w:type="numbering" w:customStyle="1" w:styleId="1211130">
    <w:name w:val="無清單121113"/>
    <w:next w:val="NoList"/>
    <w:uiPriority w:val="99"/>
    <w:semiHidden/>
    <w:unhideWhenUsed/>
    <w:rsid w:val="0013099E"/>
  </w:style>
  <w:style w:type="numbering" w:customStyle="1" w:styleId="11111130">
    <w:name w:val="無清單1111113"/>
    <w:next w:val="NoList"/>
    <w:uiPriority w:val="99"/>
    <w:semiHidden/>
    <w:unhideWhenUsed/>
    <w:rsid w:val="0013099E"/>
  </w:style>
  <w:style w:type="numbering" w:customStyle="1" w:styleId="NoList13113">
    <w:name w:val="No List13113"/>
    <w:next w:val="NoList"/>
    <w:uiPriority w:val="99"/>
    <w:semiHidden/>
    <w:unhideWhenUsed/>
    <w:rsid w:val="0013099E"/>
  </w:style>
  <w:style w:type="numbering" w:customStyle="1" w:styleId="121131">
    <w:name w:val="リストなし12113"/>
    <w:next w:val="NoList"/>
    <w:uiPriority w:val="99"/>
    <w:semiHidden/>
    <w:unhideWhenUsed/>
    <w:rsid w:val="0013099E"/>
  </w:style>
  <w:style w:type="numbering" w:customStyle="1" w:styleId="121132">
    <w:name w:val="无列表12113"/>
    <w:next w:val="NoList"/>
    <w:semiHidden/>
    <w:rsid w:val="0013099E"/>
  </w:style>
  <w:style w:type="numbering" w:customStyle="1" w:styleId="NoList22113">
    <w:name w:val="No List22113"/>
    <w:next w:val="NoList"/>
    <w:semiHidden/>
    <w:rsid w:val="0013099E"/>
  </w:style>
  <w:style w:type="numbering" w:customStyle="1" w:styleId="NoList32113">
    <w:name w:val="No List32113"/>
    <w:next w:val="NoList"/>
    <w:uiPriority w:val="99"/>
    <w:semiHidden/>
    <w:rsid w:val="0013099E"/>
  </w:style>
  <w:style w:type="numbering" w:customStyle="1" w:styleId="NoList112113">
    <w:name w:val="No List112113"/>
    <w:next w:val="NoList"/>
    <w:uiPriority w:val="99"/>
    <w:semiHidden/>
    <w:unhideWhenUsed/>
    <w:rsid w:val="0013099E"/>
  </w:style>
  <w:style w:type="numbering" w:customStyle="1" w:styleId="131130">
    <w:name w:val="無清單13113"/>
    <w:next w:val="NoList"/>
    <w:uiPriority w:val="99"/>
    <w:semiHidden/>
    <w:unhideWhenUsed/>
    <w:rsid w:val="0013099E"/>
  </w:style>
  <w:style w:type="numbering" w:customStyle="1" w:styleId="1121130">
    <w:name w:val="無清單112113"/>
    <w:next w:val="NoList"/>
    <w:uiPriority w:val="99"/>
    <w:semiHidden/>
    <w:unhideWhenUsed/>
    <w:rsid w:val="0013099E"/>
  </w:style>
  <w:style w:type="numbering" w:customStyle="1" w:styleId="21113">
    <w:name w:val="无列表21113"/>
    <w:next w:val="NoList"/>
    <w:uiPriority w:val="99"/>
    <w:semiHidden/>
    <w:unhideWhenUsed/>
    <w:rsid w:val="0013099E"/>
  </w:style>
  <w:style w:type="numbering" w:customStyle="1" w:styleId="NoList122113">
    <w:name w:val="No List122113"/>
    <w:next w:val="NoList"/>
    <w:uiPriority w:val="99"/>
    <w:semiHidden/>
    <w:unhideWhenUsed/>
    <w:rsid w:val="0013099E"/>
  </w:style>
  <w:style w:type="numbering" w:customStyle="1" w:styleId="1121131">
    <w:name w:val="リストなし112113"/>
    <w:next w:val="NoList"/>
    <w:uiPriority w:val="99"/>
    <w:semiHidden/>
    <w:unhideWhenUsed/>
    <w:rsid w:val="0013099E"/>
  </w:style>
  <w:style w:type="numbering" w:customStyle="1" w:styleId="1121132">
    <w:name w:val="无列表112113"/>
    <w:next w:val="NoList"/>
    <w:semiHidden/>
    <w:rsid w:val="0013099E"/>
  </w:style>
  <w:style w:type="numbering" w:customStyle="1" w:styleId="NoList212113">
    <w:name w:val="No List212113"/>
    <w:next w:val="NoList"/>
    <w:semiHidden/>
    <w:rsid w:val="0013099E"/>
  </w:style>
  <w:style w:type="numbering" w:customStyle="1" w:styleId="NoList312113">
    <w:name w:val="No List312113"/>
    <w:next w:val="NoList"/>
    <w:uiPriority w:val="99"/>
    <w:semiHidden/>
    <w:rsid w:val="0013099E"/>
  </w:style>
  <w:style w:type="numbering" w:customStyle="1" w:styleId="NoList1112113">
    <w:name w:val="No List1112113"/>
    <w:next w:val="NoList"/>
    <w:uiPriority w:val="99"/>
    <w:semiHidden/>
    <w:unhideWhenUsed/>
    <w:rsid w:val="0013099E"/>
  </w:style>
  <w:style w:type="numbering" w:customStyle="1" w:styleId="122113">
    <w:name w:val="無清單122113"/>
    <w:next w:val="NoList"/>
    <w:uiPriority w:val="99"/>
    <w:semiHidden/>
    <w:unhideWhenUsed/>
    <w:rsid w:val="0013099E"/>
  </w:style>
  <w:style w:type="numbering" w:customStyle="1" w:styleId="1112113">
    <w:name w:val="無清單1112113"/>
    <w:next w:val="NoList"/>
    <w:uiPriority w:val="99"/>
    <w:semiHidden/>
    <w:unhideWhenUsed/>
    <w:rsid w:val="0013099E"/>
  </w:style>
  <w:style w:type="numbering" w:customStyle="1" w:styleId="NoList5112">
    <w:name w:val="No List5112"/>
    <w:next w:val="NoList"/>
    <w:uiPriority w:val="99"/>
    <w:semiHidden/>
    <w:unhideWhenUsed/>
    <w:rsid w:val="0013099E"/>
  </w:style>
  <w:style w:type="numbering" w:customStyle="1" w:styleId="NoList612">
    <w:name w:val="No List612"/>
    <w:next w:val="NoList"/>
    <w:uiPriority w:val="99"/>
    <w:semiHidden/>
    <w:unhideWhenUsed/>
    <w:rsid w:val="0013099E"/>
  </w:style>
  <w:style w:type="numbering" w:customStyle="1" w:styleId="NoList1412">
    <w:name w:val="No List1412"/>
    <w:next w:val="NoList"/>
    <w:uiPriority w:val="99"/>
    <w:semiHidden/>
    <w:unhideWhenUsed/>
    <w:rsid w:val="0013099E"/>
  </w:style>
  <w:style w:type="numbering" w:customStyle="1" w:styleId="13123">
    <w:name w:val="リストなし1312"/>
    <w:next w:val="NoList"/>
    <w:uiPriority w:val="99"/>
    <w:semiHidden/>
    <w:unhideWhenUsed/>
    <w:rsid w:val="0013099E"/>
  </w:style>
  <w:style w:type="numbering" w:customStyle="1" w:styleId="NoList2312">
    <w:name w:val="No List2312"/>
    <w:next w:val="NoList"/>
    <w:semiHidden/>
    <w:rsid w:val="0013099E"/>
  </w:style>
  <w:style w:type="numbering" w:customStyle="1" w:styleId="NoList3312">
    <w:name w:val="No List3312"/>
    <w:next w:val="NoList"/>
    <w:uiPriority w:val="99"/>
    <w:semiHidden/>
    <w:rsid w:val="0013099E"/>
  </w:style>
  <w:style w:type="numbering" w:customStyle="1" w:styleId="NoList1142">
    <w:name w:val="No List1142"/>
    <w:next w:val="NoList"/>
    <w:uiPriority w:val="99"/>
    <w:semiHidden/>
    <w:unhideWhenUsed/>
    <w:rsid w:val="0013099E"/>
  </w:style>
  <w:style w:type="numbering" w:customStyle="1" w:styleId="14120">
    <w:name w:val="無清單1412"/>
    <w:next w:val="NoList"/>
    <w:uiPriority w:val="99"/>
    <w:semiHidden/>
    <w:unhideWhenUsed/>
    <w:rsid w:val="0013099E"/>
  </w:style>
  <w:style w:type="numbering" w:customStyle="1" w:styleId="113120">
    <w:name w:val="無清單11312"/>
    <w:next w:val="NoList"/>
    <w:uiPriority w:val="99"/>
    <w:semiHidden/>
    <w:unhideWhenUsed/>
    <w:rsid w:val="0013099E"/>
  </w:style>
  <w:style w:type="numbering" w:customStyle="1" w:styleId="NoList422">
    <w:name w:val="No List422"/>
    <w:next w:val="NoList"/>
    <w:uiPriority w:val="99"/>
    <w:semiHidden/>
    <w:unhideWhenUsed/>
    <w:rsid w:val="0013099E"/>
  </w:style>
  <w:style w:type="numbering" w:customStyle="1" w:styleId="NoList12312">
    <w:name w:val="No List12312"/>
    <w:next w:val="NoList"/>
    <w:uiPriority w:val="99"/>
    <w:semiHidden/>
    <w:unhideWhenUsed/>
    <w:rsid w:val="0013099E"/>
  </w:style>
  <w:style w:type="numbering" w:customStyle="1" w:styleId="113121">
    <w:name w:val="リストなし11312"/>
    <w:next w:val="NoList"/>
    <w:uiPriority w:val="99"/>
    <w:semiHidden/>
    <w:unhideWhenUsed/>
    <w:rsid w:val="0013099E"/>
  </w:style>
  <w:style w:type="numbering" w:customStyle="1" w:styleId="113122">
    <w:name w:val="无列表11312"/>
    <w:next w:val="NoList"/>
    <w:semiHidden/>
    <w:rsid w:val="0013099E"/>
  </w:style>
  <w:style w:type="numbering" w:customStyle="1" w:styleId="NoList21312">
    <w:name w:val="No List21312"/>
    <w:next w:val="NoList"/>
    <w:semiHidden/>
    <w:rsid w:val="0013099E"/>
  </w:style>
  <w:style w:type="numbering" w:customStyle="1" w:styleId="NoList31312">
    <w:name w:val="No List31312"/>
    <w:next w:val="NoList"/>
    <w:uiPriority w:val="99"/>
    <w:semiHidden/>
    <w:rsid w:val="0013099E"/>
  </w:style>
  <w:style w:type="numbering" w:customStyle="1" w:styleId="NoList111312">
    <w:name w:val="No List111312"/>
    <w:next w:val="NoList"/>
    <w:uiPriority w:val="99"/>
    <w:semiHidden/>
    <w:unhideWhenUsed/>
    <w:rsid w:val="0013099E"/>
  </w:style>
  <w:style w:type="numbering" w:customStyle="1" w:styleId="123120">
    <w:name w:val="無清單12312"/>
    <w:next w:val="NoList"/>
    <w:uiPriority w:val="99"/>
    <w:semiHidden/>
    <w:unhideWhenUsed/>
    <w:rsid w:val="0013099E"/>
  </w:style>
  <w:style w:type="numbering" w:customStyle="1" w:styleId="1113120">
    <w:name w:val="無清單111312"/>
    <w:next w:val="NoList"/>
    <w:uiPriority w:val="99"/>
    <w:semiHidden/>
    <w:unhideWhenUsed/>
    <w:rsid w:val="0013099E"/>
  </w:style>
  <w:style w:type="numbering" w:customStyle="1" w:styleId="NoList12122">
    <w:name w:val="No List12122"/>
    <w:next w:val="NoList"/>
    <w:uiPriority w:val="99"/>
    <w:semiHidden/>
    <w:unhideWhenUsed/>
    <w:rsid w:val="0013099E"/>
  </w:style>
  <w:style w:type="numbering" w:customStyle="1" w:styleId="111222">
    <w:name w:val="リストなし11122"/>
    <w:next w:val="NoList"/>
    <w:uiPriority w:val="99"/>
    <w:semiHidden/>
    <w:unhideWhenUsed/>
    <w:rsid w:val="0013099E"/>
  </w:style>
  <w:style w:type="numbering" w:customStyle="1" w:styleId="111223">
    <w:name w:val="无列表11122"/>
    <w:next w:val="NoList"/>
    <w:semiHidden/>
    <w:rsid w:val="0013099E"/>
  </w:style>
  <w:style w:type="numbering" w:customStyle="1" w:styleId="NoList21122">
    <w:name w:val="No List21122"/>
    <w:next w:val="NoList"/>
    <w:semiHidden/>
    <w:rsid w:val="0013099E"/>
  </w:style>
  <w:style w:type="numbering" w:customStyle="1" w:styleId="NoList31122">
    <w:name w:val="No List31122"/>
    <w:next w:val="NoList"/>
    <w:uiPriority w:val="99"/>
    <w:semiHidden/>
    <w:rsid w:val="0013099E"/>
  </w:style>
  <w:style w:type="numbering" w:customStyle="1" w:styleId="NoList111122">
    <w:name w:val="No List111122"/>
    <w:next w:val="NoList"/>
    <w:uiPriority w:val="99"/>
    <w:semiHidden/>
    <w:unhideWhenUsed/>
    <w:rsid w:val="0013099E"/>
  </w:style>
  <w:style w:type="numbering" w:customStyle="1" w:styleId="121220">
    <w:name w:val="無清單12122"/>
    <w:next w:val="NoList"/>
    <w:uiPriority w:val="99"/>
    <w:semiHidden/>
    <w:unhideWhenUsed/>
    <w:rsid w:val="0013099E"/>
  </w:style>
  <w:style w:type="numbering" w:customStyle="1" w:styleId="1111220">
    <w:name w:val="無清單111122"/>
    <w:next w:val="NoList"/>
    <w:uiPriority w:val="99"/>
    <w:semiHidden/>
    <w:unhideWhenUsed/>
    <w:rsid w:val="0013099E"/>
  </w:style>
  <w:style w:type="numbering" w:customStyle="1" w:styleId="NoList522">
    <w:name w:val="No List522"/>
    <w:next w:val="NoList"/>
    <w:uiPriority w:val="99"/>
    <w:semiHidden/>
    <w:unhideWhenUsed/>
    <w:rsid w:val="0013099E"/>
  </w:style>
  <w:style w:type="numbering" w:customStyle="1" w:styleId="NoList1322">
    <w:name w:val="No List1322"/>
    <w:next w:val="NoList"/>
    <w:uiPriority w:val="99"/>
    <w:semiHidden/>
    <w:unhideWhenUsed/>
    <w:rsid w:val="0013099E"/>
  </w:style>
  <w:style w:type="numbering" w:customStyle="1" w:styleId="12223">
    <w:name w:val="リストなし1222"/>
    <w:next w:val="NoList"/>
    <w:uiPriority w:val="99"/>
    <w:semiHidden/>
    <w:unhideWhenUsed/>
    <w:rsid w:val="0013099E"/>
  </w:style>
  <w:style w:type="numbering" w:customStyle="1" w:styleId="12232">
    <w:name w:val="无列表1223"/>
    <w:next w:val="NoList"/>
    <w:semiHidden/>
    <w:rsid w:val="0013099E"/>
  </w:style>
  <w:style w:type="numbering" w:customStyle="1" w:styleId="NoList2222">
    <w:name w:val="No List2222"/>
    <w:next w:val="NoList"/>
    <w:semiHidden/>
    <w:rsid w:val="0013099E"/>
  </w:style>
  <w:style w:type="numbering" w:customStyle="1" w:styleId="NoList3222">
    <w:name w:val="No List3222"/>
    <w:next w:val="NoList"/>
    <w:uiPriority w:val="99"/>
    <w:semiHidden/>
    <w:rsid w:val="0013099E"/>
  </w:style>
  <w:style w:type="numbering" w:customStyle="1" w:styleId="NoList11222">
    <w:name w:val="No List11222"/>
    <w:next w:val="NoList"/>
    <w:uiPriority w:val="99"/>
    <w:semiHidden/>
    <w:unhideWhenUsed/>
    <w:rsid w:val="0013099E"/>
  </w:style>
  <w:style w:type="numbering" w:customStyle="1" w:styleId="13220">
    <w:name w:val="無清單1322"/>
    <w:next w:val="NoList"/>
    <w:uiPriority w:val="99"/>
    <w:semiHidden/>
    <w:unhideWhenUsed/>
    <w:rsid w:val="0013099E"/>
  </w:style>
  <w:style w:type="numbering" w:customStyle="1" w:styleId="112220">
    <w:name w:val="無清單11222"/>
    <w:next w:val="NoList"/>
    <w:uiPriority w:val="99"/>
    <w:semiHidden/>
    <w:unhideWhenUsed/>
    <w:rsid w:val="0013099E"/>
  </w:style>
  <w:style w:type="numbering" w:customStyle="1" w:styleId="2122">
    <w:name w:val="无列表2122"/>
    <w:next w:val="NoList"/>
    <w:uiPriority w:val="99"/>
    <w:semiHidden/>
    <w:unhideWhenUsed/>
    <w:rsid w:val="0013099E"/>
  </w:style>
  <w:style w:type="numbering" w:customStyle="1" w:styleId="NoList111222">
    <w:name w:val="No List111222"/>
    <w:next w:val="NoList"/>
    <w:uiPriority w:val="99"/>
    <w:semiHidden/>
    <w:unhideWhenUsed/>
    <w:rsid w:val="0013099E"/>
  </w:style>
  <w:style w:type="numbering" w:customStyle="1" w:styleId="NoList72">
    <w:name w:val="No List72"/>
    <w:next w:val="NoList"/>
    <w:uiPriority w:val="99"/>
    <w:semiHidden/>
    <w:unhideWhenUsed/>
    <w:rsid w:val="0013099E"/>
  </w:style>
  <w:style w:type="numbering" w:customStyle="1" w:styleId="NoList152">
    <w:name w:val="No List152"/>
    <w:next w:val="NoList"/>
    <w:uiPriority w:val="99"/>
    <w:semiHidden/>
    <w:unhideWhenUsed/>
    <w:rsid w:val="0013099E"/>
  </w:style>
  <w:style w:type="numbering" w:customStyle="1" w:styleId="1422">
    <w:name w:val="リストなし142"/>
    <w:next w:val="NoList"/>
    <w:uiPriority w:val="99"/>
    <w:semiHidden/>
    <w:unhideWhenUsed/>
    <w:rsid w:val="0013099E"/>
  </w:style>
  <w:style w:type="numbering" w:customStyle="1" w:styleId="1423">
    <w:name w:val="无列表142"/>
    <w:next w:val="NoList"/>
    <w:semiHidden/>
    <w:rsid w:val="0013099E"/>
  </w:style>
  <w:style w:type="numbering" w:customStyle="1" w:styleId="NoList242">
    <w:name w:val="No List242"/>
    <w:next w:val="NoList"/>
    <w:semiHidden/>
    <w:rsid w:val="0013099E"/>
  </w:style>
  <w:style w:type="numbering" w:customStyle="1" w:styleId="NoList342">
    <w:name w:val="No List342"/>
    <w:next w:val="NoList"/>
    <w:uiPriority w:val="99"/>
    <w:semiHidden/>
    <w:rsid w:val="0013099E"/>
  </w:style>
  <w:style w:type="numbering" w:customStyle="1" w:styleId="NoList1152">
    <w:name w:val="No List1152"/>
    <w:next w:val="NoList"/>
    <w:uiPriority w:val="99"/>
    <w:semiHidden/>
    <w:unhideWhenUsed/>
    <w:rsid w:val="0013099E"/>
  </w:style>
  <w:style w:type="numbering" w:customStyle="1" w:styleId="1521">
    <w:name w:val="無清單152"/>
    <w:next w:val="NoList"/>
    <w:uiPriority w:val="99"/>
    <w:semiHidden/>
    <w:unhideWhenUsed/>
    <w:rsid w:val="0013099E"/>
  </w:style>
  <w:style w:type="numbering" w:customStyle="1" w:styleId="11420">
    <w:name w:val="無清單1142"/>
    <w:next w:val="NoList"/>
    <w:uiPriority w:val="99"/>
    <w:semiHidden/>
    <w:unhideWhenUsed/>
    <w:rsid w:val="0013099E"/>
  </w:style>
  <w:style w:type="numbering" w:customStyle="1" w:styleId="NoList432">
    <w:name w:val="No List432"/>
    <w:next w:val="NoList"/>
    <w:uiPriority w:val="99"/>
    <w:semiHidden/>
    <w:unhideWhenUsed/>
    <w:rsid w:val="0013099E"/>
  </w:style>
  <w:style w:type="numbering" w:customStyle="1" w:styleId="NoList1242">
    <w:name w:val="No List1242"/>
    <w:next w:val="NoList"/>
    <w:uiPriority w:val="99"/>
    <w:semiHidden/>
    <w:unhideWhenUsed/>
    <w:rsid w:val="0013099E"/>
  </w:style>
  <w:style w:type="numbering" w:customStyle="1" w:styleId="11421">
    <w:name w:val="リストなし1142"/>
    <w:next w:val="NoList"/>
    <w:uiPriority w:val="99"/>
    <w:semiHidden/>
    <w:unhideWhenUsed/>
    <w:rsid w:val="0013099E"/>
  </w:style>
  <w:style w:type="numbering" w:customStyle="1" w:styleId="11422">
    <w:name w:val="无列表1142"/>
    <w:next w:val="NoList"/>
    <w:semiHidden/>
    <w:rsid w:val="0013099E"/>
  </w:style>
  <w:style w:type="numbering" w:customStyle="1" w:styleId="NoList2142">
    <w:name w:val="No List2142"/>
    <w:next w:val="NoList"/>
    <w:semiHidden/>
    <w:rsid w:val="0013099E"/>
  </w:style>
  <w:style w:type="numbering" w:customStyle="1" w:styleId="NoList3142">
    <w:name w:val="No List3142"/>
    <w:next w:val="NoList"/>
    <w:uiPriority w:val="99"/>
    <w:semiHidden/>
    <w:rsid w:val="0013099E"/>
  </w:style>
  <w:style w:type="numbering" w:customStyle="1" w:styleId="NoList11142">
    <w:name w:val="No List11142"/>
    <w:next w:val="NoList"/>
    <w:uiPriority w:val="99"/>
    <w:semiHidden/>
    <w:unhideWhenUsed/>
    <w:rsid w:val="0013099E"/>
  </w:style>
  <w:style w:type="numbering" w:customStyle="1" w:styleId="12420">
    <w:name w:val="無清單1242"/>
    <w:next w:val="NoList"/>
    <w:uiPriority w:val="99"/>
    <w:semiHidden/>
    <w:unhideWhenUsed/>
    <w:rsid w:val="0013099E"/>
  </w:style>
  <w:style w:type="numbering" w:customStyle="1" w:styleId="111420">
    <w:name w:val="無清單11142"/>
    <w:next w:val="NoList"/>
    <w:uiPriority w:val="99"/>
    <w:semiHidden/>
    <w:unhideWhenUsed/>
    <w:rsid w:val="0013099E"/>
  </w:style>
  <w:style w:type="numbering" w:customStyle="1" w:styleId="232">
    <w:name w:val="无列表232"/>
    <w:next w:val="NoList"/>
    <w:uiPriority w:val="99"/>
    <w:semiHidden/>
    <w:unhideWhenUsed/>
    <w:rsid w:val="0013099E"/>
  </w:style>
  <w:style w:type="numbering" w:customStyle="1" w:styleId="NoList12132">
    <w:name w:val="No List12132"/>
    <w:next w:val="NoList"/>
    <w:uiPriority w:val="99"/>
    <w:semiHidden/>
    <w:unhideWhenUsed/>
    <w:rsid w:val="0013099E"/>
  </w:style>
  <w:style w:type="numbering" w:customStyle="1" w:styleId="111321">
    <w:name w:val="リストなし11132"/>
    <w:next w:val="NoList"/>
    <w:uiPriority w:val="99"/>
    <w:semiHidden/>
    <w:unhideWhenUsed/>
    <w:rsid w:val="0013099E"/>
  </w:style>
  <w:style w:type="numbering" w:customStyle="1" w:styleId="111322">
    <w:name w:val="无列表11132"/>
    <w:next w:val="NoList"/>
    <w:semiHidden/>
    <w:rsid w:val="0013099E"/>
  </w:style>
  <w:style w:type="numbering" w:customStyle="1" w:styleId="NoList21132">
    <w:name w:val="No List21132"/>
    <w:next w:val="NoList"/>
    <w:semiHidden/>
    <w:rsid w:val="0013099E"/>
  </w:style>
  <w:style w:type="numbering" w:customStyle="1" w:styleId="NoList31132">
    <w:name w:val="No List31132"/>
    <w:next w:val="NoList"/>
    <w:uiPriority w:val="99"/>
    <w:semiHidden/>
    <w:rsid w:val="0013099E"/>
  </w:style>
  <w:style w:type="numbering" w:customStyle="1" w:styleId="NoList111132">
    <w:name w:val="No List111132"/>
    <w:next w:val="NoList"/>
    <w:uiPriority w:val="99"/>
    <w:semiHidden/>
    <w:unhideWhenUsed/>
    <w:rsid w:val="0013099E"/>
  </w:style>
  <w:style w:type="numbering" w:customStyle="1" w:styleId="121320">
    <w:name w:val="無清單12132"/>
    <w:next w:val="NoList"/>
    <w:uiPriority w:val="99"/>
    <w:semiHidden/>
    <w:unhideWhenUsed/>
    <w:rsid w:val="0013099E"/>
  </w:style>
  <w:style w:type="numbering" w:customStyle="1" w:styleId="1111320">
    <w:name w:val="無清單111132"/>
    <w:next w:val="NoList"/>
    <w:uiPriority w:val="99"/>
    <w:semiHidden/>
    <w:unhideWhenUsed/>
    <w:rsid w:val="0013099E"/>
  </w:style>
  <w:style w:type="numbering" w:customStyle="1" w:styleId="NoList532">
    <w:name w:val="No List532"/>
    <w:next w:val="NoList"/>
    <w:uiPriority w:val="99"/>
    <w:semiHidden/>
    <w:unhideWhenUsed/>
    <w:rsid w:val="0013099E"/>
  </w:style>
  <w:style w:type="numbering" w:customStyle="1" w:styleId="NoList1332">
    <w:name w:val="No List1332"/>
    <w:next w:val="NoList"/>
    <w:uiPriority w:val="99"/>
    <w:semiHidden/>
    <w:unhideWhenUsed/>
    <w:rsid w:val="0013099E"/>
  </w:style>
  <w:style w:type="numbering" w:customStyle="1" w:styleId="12322">
    <w:name w:val="リストなし1232"/>
    <w:next w:val="NoList"/>
    <w:uiPriority w:val="99"/>
    <w:semiHidden/>
    <w:unhideWhenUsed/>
    <w:rsid w:val="0013099E"/>
  </w:style>
  <w:style w:type="numbering" w:customStyle="1" w:styleId="12323">
    <w:name w:val="无列表1232"/>
    <w:next w:val="NoList"/>
    <w:semiHidden/>
    <w:rsid w:val="0013099E"/>
  </w:style>
  <w:style w:type="numbering" w:customStyle="1" w:styleId="NoList2232">
    <w:name w:val="No List2232"/>
    <w:next w:val="NoList"/>
    <w:semiHidden/>
    <w:rsid w:val="0013099E"/>
  </w:style>
  <w:style w:type="numbering" w:customStyle="1" w:styleId="NoList3232">
    <w:name w:val="No List3232"/>
    <w:next w:val="NoList"/>
    <w:uiPriority w:val="99"/>
    <w:semiHidden/>
    <w:rsid w:val="0013099E"/>
  </w:style>
  <w:style w:type="numbering" w:customStyle="1" w:styleId="NoList11232">
    <w:name w:val="No List11232"/>
    <w:next w:val="NoList"/>
    <w:uiPriority w:val="99"/>
    <w:semiHidden/>
    <w:unhideWhenUsed/>
    <w:rsid w:val="0013099E"/>
  </w:style>
  <w:style w:type="numbering" w:customStyle="1" w:styleId="13320">
    <w:name w:val="無清單1332"/>
    <w:next w:val="NoList"/>
    <w:uiPriority w:val="99"/>
    <w:semiHidden/>
    <w:unhideWhenUsed/>
    <w:rsid w:val="0013099E"/>
  </w:style>
  <w:style w:type="numbering" w:customStyle="1" w:styleId="112320">
    <w:name w:val="無清單11232"/>
    <w:next w:val="NoList"/>
    <w:uiPriority w:val="99"/>
    <w:semiHidden/>
    <w:unhideWhenUsed/>
    <w:rsid w:val="0013099E"/>
  </w:style>
  <w:style w:type="numbering" w:customStyle="1" w:styleId="2132">
    <w:name w:val="无列表2132"/>
    <w:next w:val="NoList"/>
    <w:uiPriority w:val="99"/>
    <w:semiHidden/>
    <w:unhideWhenUsed/>
    <w:rsid w:val="0013099E"/>
  </w:style>
  <w:style w:type="numbering" w:customStyle="1" w:styleId="NoList12222">
    <w:name w:val="No List12222"/>
    <w:next w:val="NoList"/>
    <w:uiPriority w:val="99"/>
    <w:semiHidden/>
    <w:unhideWhenUsed/>
    <w:rsid w:val="0013099E"/>
  </w:style>
  <w:style w:type="numbering" w:customStyle="1" w:styleId="112221">
    <w:name w:val="リストなし11222"/>
    <w:next w:val="NoList"/>
    <w:uiPriority w:val="99"/>
    <w:semiHidden/>
    <w:unhideWhenUsed/>
    <w:rsid w:val="0013099E"/>
  </w:style>
  <w:style w:type="numbering" w:customStyle="1" w:styleId="112222">
    <w:name w:val="无列表11222"/>
    <w:next w:val="NoList"/>
    <w:semiHidden/>
    <w:rsid w:val="0013099E"/>
  </w:style>
  <w:style w:type="numbering" w:customStyle="1" w:styleId="NoList21222">
    <w:name w:val="No List21222"/>
    <w:next w:val="NoList"/>
    <w:semiHidden/>
    <w:rsid w:val="0013099E"/>
  </w:style>
  <w:style w:type="numbering" w:customStyle="1" w:styleId="NoList31222">
    <w:name w:val="No List31222"/>
    <w:next w:val="NoList"/>
    <w:uiPriority w:val="99"/>
    <w:semiHidden/>
    <w:rsid w:val="0013099E"/>
  </w:style>
  <w:style w:type="numbering" w:customStyle="1" w:styleId="NoList111232">
    <w:name w:val="No List111232"/>
    <w:next w:val="NoList"/>
    <w:uiPriority w:val="99"/>
    <w:semiHidden/>
    <w:unhideWhenUsed/>
    <w:rsid w:val="0013099E"/>
  </w:style>
  <w:style w:type="numbering" w:customStyle="1" w:styleId="122220">
    <w:name w:val="無清單12222"/>
    <w:next w:val="NoList"/>
    <w:uiPriority w:val="99"/>
    <w:semiHidden/>
    <w:unhideWhenUsed/>
    <w:rsid w:val="0013099E"/>
  </w:style>
  <w:style w:type="numbering" w:customStyle="1" w:styleId="1112220">
    <w:name w:val="無清單111222"/>
    <w:next w:val="NoList"/>
    <w:uiPriority w:val="99"/>
    <w:semiHidden/>
    <w:unhideWhenUsed/>
    <w:rsid w:val="0013099E"/>
  </w:style>
  <w:style w:type="numbering" w:customStyle="1" w:styleId="NoList81">
    <w:name w:val="No List81"/>
    <w:next w:val="NoList"/>
    <w:uiPriority w:val="99"/>
    <w:semiHidden/>
    <w:unhideWhenUsed/>
    <w:rsid w:val="0013099E"/>
  </w:style>
  <w:style w:type="numbering" w:customStyle="1" w:styleId="NoList161">
    <w:name w:val="No List161"/>
    <w:next w:val="NoList"/>
    <w:uiPriority w:val="99"/>
    <w:semiHidden/>
    <w:unhideWhenUsed/>
    <w:rsid w:val="0013099E"/>
  </w:style>
  <w:style w:type="numbering" w:customStyle="1" w:styleId="1512">
    <w:name w:val="リストなし151"/>
    <w:next w:val="NoList"/>
    <w:uiPriority w:val="99"/>
    <w:semiHidden/>
    <w:unhideWhenUsed/>
    <w:rsid w:val="0013099E"/>
  </w:style>
  <w:style w:type="numbering" w:customStyle="1" w:styleId="1513">
    <w:name w:val="无列表151"/>
    <w:next w:val="NoList"/>
    <w:semiHidden/>
    <w:rsid w:val="0013099E"/>
  </w:style>
  <w:style w:type="numbering" w:customStyle="1" w:styleId="NoList251">
    <w:name w:val="No List251"/>
    <w:next w:val="NoList"/>
    <w:semiHidden/>
    <w:rsid w:val="0013099E"/>
  </w:style>
  <w:style w:type="numbering" w:customStyle="1" w:styleId="NoList351">
    <w:name w:val="No List351"/>
    <w:next w:val="NoList"/>
    <w:uiPriority w:val="99"/>
    <w:semiHidden/>
    <w:rsid w:val="0013099E"/>
  </w:style>
  <w:style w:type="numbering" w:customStyle="1" w:styleId="NoList1161">
    <w:name w:val="No List1161"/>
    <w:next w:val="NoList"/>
    <w:uiPriority w:val="99"/>
    <w:semiHidden/>
    <w:unhideWhenUsed/>
    <w:rsid w:val="0013099E"/>
  </w:style>
  <w:style w:type="numbering" w:customStyle="1" w:styleId="1610">
    <w:name w:val="無清單161"/>
    <w:next w:val="NoList"/>
    <w:uiPriority w:val="99"/>
    <w:semiHidden/>
    <w:unhideWhenUsed/>
    <w:rsid w:val="0013099E"/>
  </w:style>
  <w:style w:type="numbering" w:customStyle="1" w:styleId="11510">
    <w:name w:val="無清單1151"/>
    <w:next w:val="NoList"/>
    <w:uiPriority w:val="99"/>
    <w:semiHidden/>
    <w:unhideWhenUsed/>
    <w:rsid w:val="0013099E"/>
  </w:style>
  <w:style w:type="numbering" w:customStyle="1" w:styleId="NoList11151">
    <w:name w:val="No List11151"/>
    <w:next w:val="NoList"/>
    <w:uiPriority w:val="99"/>
    <w:semiHidden/>
    <w:unhideWhenUsed/>
    <w:rsid w:val="0013099E"/>
  </w:style>
  <w:style w:type="numbering" w:customStyle="1" w:styleId="2410">
    <w:name w:val="无列表241"/>
    <w:next w:val="NoList"/>
    <w:uiPriority w:val="99"/>
    <w:semiHidden/>
    <w:unhideWhenUsed/>
    <w:rsid w:val="0013099E"/>
  </w:style>
  <w:style w:type="numbering" w:customStyle="1" w:styleId="NoList1251">
    <w:name w:val="No List1251"/>
    <w:next w:val="NoList"/>
    <w:uiPriority w:val="99"/>
    <w:semiHidden/>
    <w:unhideWhenUsed/>
    <w:rsid w:val="0013099E"/>
  </w:style>
  <w:style w:type="numbering" w:customStyle="1" w:styleId="11511">
    <w:name w:val="リストなし1151"/>
    <w:next w:val="NoList"/>
    <w:uiPriority w:val="99"/>
    <w:semiHidden/>
    <w:unhideWhenUsed/>
    <w:rsid w:val="0013099E"/>
  </w:style>
  <w:style w:type="numbering" w:customStyle="1" w:styleId="11512">
    <w:name w:val="无列表1151"/>
    <w:next w:val="NoList"/>
    <w:semiHidden/>
    <w:rsid w:val="0013099E"/>
  </w:style>
  <w:style w:type="numbering" w:customStyle="1" w:styleId="NoList2151">
    <w:name w:val="No List2151"/>
    <w:next w:val="NoList"/>
    <w:semiHidden/>
    <w:rsid w:val="0013099E"/>
  </w:style>
  <w:style w:type="numbering" w:customStyle="1" w:styleId="NoList3151">
    <w:name w:val="No List3151"/>
    <w:next w:val="NoList"/>
    <w:uiPriority w:val="99"/>
    <w:semiHidden/>
    <w:rsid w:val="0013099E"/>
  </w:style>
  <w:style w:type="numbering" w:customStyle="1" w:styleId="12510">
    <w:name w:val="無清單1251"/>
    <w:next w:val="NoList"/>
    <w:uiPriority w:val="99"/>
    <w:semiHidden/>
    <w:unhideWhenUsed/>
    <w:rsid w:val="0013099E"/>
  </w:style>
  <w:style w:type="numbering" w:customStyle="1" w:styleId="111510">
    <w:name w:val="無清單11151"/>
    <w:next w:val="NoList"/>
    <w:uiPriority w:val="99"/>
    <w:semiHidden/>
    <w:unhideWhenUsed/>
    <w:rsid w:val="0013099E"/>
  </w:style>
  <w:style w:type="numbering" w:customStyle="1" w:styleId="NoList441">
    <w:name w:val="No List441"/>
    <w:next w:val="NoList"/>
    <w:uiPriority w:val="99"/>
    <w:semiHidden/>
    <w:unhideWhenUsed/>
    <w:rsid w:val="0013099E"/>
  </w:style>
  <w:style w:type="numbering" w:customStyle="1" w:styleId="NoList11241">
    <w:name w:val="No List11241"/>
    <w:next w:val="NoList"/>
    <w:uiPriority w:val="99"/>
    <w:semiHidden/>
    <w:unhideWhenUsed/>
    <w:rsid w:val="0013099E"/>
  </w:style>
  <w:style w:type="numbering" w:customStyle="1" w:styleId="NoList12141">
    <w:name w:val="No List12141"/>
    <w:next w:val="NoList"/>
    <w:uiPriority w:val="99"/>
    <w:semiHidden/>
    <w:unhideWhenUsed/>
    <w:rsid w:val="0013099E"/>
  </w:style>
  <w:style w:type="numbering" w:customStyle="1" w:styleId="111411">
    <w:name w:val="リストなし11141"/>
    <w:next w:val="NoList"/>
    <w:uiPriority w:val="99"/>
    <w:semiHidden/>
    <w:unhideWhenUsed/>
    <w:rsid w:val="0013099E"/>
  </w:style>
  <w:style w:type="numbering" w:customStyle="1" w:styleId="111412">
    <w:name w:val="无列表11141"/>
    <w:next w:val="NoList"/>
    <w:semiHidden/>
    <w:rsid w:val="0013099E"/>
  </w:style>
  <w:style w:type="numbering" w:customStyle="1" w:styleId="NoList21141">
    <w:name w:val="No List21141"/>
    <w:next w:val="NoList"/>
    <w:semiHidden/>
    <w:rsid w:val="0013099E"/>
  </w:style>
  <w:style w:type="numbering" w:customStyle="1" w:styleId="NoList31141">
    <w:name w:val="No List31141"/>
    <w:next w:val="NoList"/>
    <w:uiPriority w:val="99"/>
    <w:semiHidden/>
    <w:rsid w:val="0013099E"/>
  </w:style>
  <w:style w:type="numbering" w:customStyle="1" w:styleId="NoList111141">
    <w:name w:val="No List111141"/>
    <w:next w:val="NoList"/>
    <w:uiPriority w:val="99"/>
    <w:semiHidden/>
    <w:unhideWhenUsed/>
    <w:rsid w:val="0013099E"/>
  </w:style>
  <w:style w:type="numbering" w:customStyle="1" w:styleId="121410">
    <w:name w:val="無清單12141"/>
    <w:next w:val="NoList"/>
    <w:uiPriority w:val="99"/>
    <w:semiHidden/>
    <w:unhideWhenUsed/>
    <w:rsid w:val="0013099E"/>
  </w:style>
  <w:style w:type="numbering" w:customStyle="1" w:styleId="1111410">
    <w:name w:val="無清單111141"/>
    <w:next w:val="NoList"/>
    <w:uiPriority w:val="99"/>
    <w:semiHidden/>
    <w:unhideWhenUsed/>
    <w:rsid w:val="0013099E"/>
  </w:style>
  <w:style w:type="numbering" w:customStyle="1" w:styleId="NoList541">
    <w:name w:val="No List541"/>
    <w:next w:val="NoList"/>
    <w:uiPriority w:val="99"/>
    <w:semiHidden/>
    <w:unhideWhenUsed/>
    <w:rsid w:val="0013099E"/>
  </w:style>
  <w:style w:type="numbering" w:customStyle="1" w:styleId="NoList1341">
    <w:name w:val="No List1341"/>
    <w:next w:val="NoList"/>
    <w:uiPriority w:val="99"/>
    <w:semiHidden/>
    <w:unhideWhenUsed/>
    <w:rsid w:val="0013099E"/>
  </w:style>
  <w:style w:type="numbering" w:customStyle="1" w:styleId="12411">
    <w:name w:val="リストなし1241"/>
    <w:next w:val="NoList"/>
    <w:uiPriority w:val="99"/>
    <w:semiHidden/>
    <w:unhideWhenUsed/>
    <w:rsid w:val="0013099E"/>
  </w:style>
  <w:style w:type="numbering" w:customStyle="1" w:styleId="12412">
    <w:name w:val="无列表1241"/>
    <w:next w:val="NoList"/>
    <w:semiHidden/>
    <w:rsid w:val="0013099E"/>
  </w:style>
  <w:style w:type="numbering" w:customStyle="1" w:styleId="NoList2241">
    <w:name w:val="No List2241"/>
    <w:next w:val="NoList"/>
    <w:semiHidden/>
    <w:rsid w:val="0013099E"/>
  </w:style>
  <w:style w:type="numbering" w:customStyle="1" w:styleId="NoList3241">
    <w:name w:val="No List3241"/>
    <w:next w:val="NoList"/>
    <w:uiPriority w:val="99"/>
    <w:semiHidden/>
    <w:rsid w:val="0013099E"/>
  </w:style>
  <w:style w:type="numbering" w:customStyle="1" w:styleId="1341">
    <w:name w:val="無清單1341"/>
    <w:next w:val="NoList"/>
    <w:uiPriority w:val="99"/>
    <w:semiHidden/>
    <w:unhideWhenUsed/>
    <w:rsid w:val="0013099E"/>
  </w:style>
  <w:style w:type="numbering" w:customStyle="1" w:styleId="112410">
    <w:name w:val="無清單11241"/>
    <w:next w:val="NoList"/>
    <w:uiPriority w:val="99"/>
    <w:semiHidden/>
    <w:unhideWhenUsed/>
    <w:rsid w:val="0013099E"/>
  </w:style>
  <w:style w:type="numbering" w:customStyle="1" w:styleId="2141">
    <w:name w:val="无列表2141"/>
    <w:next w:val="NoList"/>
    <w:uiPriority w:val="99"/>
    <w:semiHidden/>
    <w:unhideWhenUsed/>
    <w:rsid w:val="0013099E"/>
  </w:style>
  <w:style w:type="numbering" w:customStyle="1" w:styleId="NoList12231">
    <w:name w:val="No List12231"/>
    <w:next w:val="NoList"/>
    <w:uiPriority w:val="99"/>
    <w:semiHidden/>
    <w:unhideWhenUsed/>
    <w:rsid w:val="0013099E"/>
  </w:style>
  <w:style w:type="numbering" w:customStyle="1" w:styleId="112311">
    <w:name w:val="リストなし11231"/>
    <w:next w:val="NoList"/>
    <w:uiPriority w:val="99"/>
    <w:semiHidden/>
    <w:unhideWhenUsed/>
    <w:rsid w:val="0013099E"/>
  </w:style>
  <w:style w:type="numbering" w:customStyle="1" w:styleId="112312">
    <w:name w:val="无列表11231"/>
    <w:next w:val="NoList"/>
    <w:semiHidden/>
    <w:rsid w:val="0013099E"/>
  </w:style>
  <w:style w:type="numbering" w:customStyle="1" w:styleId="NoList21231">
    <w:name w:val="No List21231"/>
    <w:next w:val="NoList"/>
    <w:semiHidden/>
    <w:rsid w:val="0013099E"/>
  </w:style>
  <w:style w:type="numbering" w:customStyle="1" w:styleId="NoList31231">
    <w:name w:val="No List31231"/>
    <w:next w:val="NoList"/>
    <w:uiPriority w:val="99"/>
    <w:semiHidden/>
    <w:rsid w:val="0013099E"/>
  </w:style>
  <w:style w:type="numbering" w:customStyle="1" w:styleId="NoList111241">
    <w:name w:val="No List111241"/>
    <w:next w:val="NoList"/>
    <w:uiPriority w:val="99"/>
    <w:semiHidden/>
    <w:unhideWhenUsed/>
    <w:rsid w:val="0013099E"/>
  </w:style>
  <w:style w:type="numbering" w:customStyle="1" w:styleId="122310">
    <w:name w:val="無清單12231"/>
    <w:next w:val="NoList"/>
    <w:uiPriority w:val="99"/>
    <w:semiHidden/>
    <w:unhideWhenUsed/>
    <w:rsid w:val="0013099E"/>
  </w:style>
  <w:style w:type="numbering" w:customStyle="1" w:styleId="111231">
    <w:name w:val="無清單111231"/>
    <w:next w:val="NoList"/>
    <w:uiPriority w:val="99"/>
    <w:semiHidden/>
    <w:unhideWhenUsed/>
    <w:rsid w:val="0013099E"/>
  </w:style>
  <w:style w:type="numbering" w:customStyle="1" w:styleId="31110">
    <w:name w:val="无列表3111"/>
    <w:next w:val="NoList"/>
    <w:uiPriority w:val="99"/>
    <w:semiHidden/>
    <w:unhideWhenUsed/>
    <w:rsid w:val="0013099E"/>
  </w:style>
  <w:style w:type="numbering" w:customStyle="1" w:styleId="13211">
    <w:name w:val="无列表1321"/>
    <w:next w:val="NoList"/>
    <w:semiHidden/>
    <w:rsid w:val="0013099E"/>
  </w:style>
  <w:style w:type="numbering" w:customStyle="1" w:styleId="NoList11321">
    <w:name w:val="No List11321"/>
    <w:next w:val="NoList"/>
    <w:uiPriority w:val="99"/>
    <w:semiHidden/>
    <w:unhideWhenUsed/>
    <w:rsid w:val="0013099E"/>
  </w:style>
  <w:style w:type="numbering" w:customStyle="1" w:styleId="NoList4121">
    <w:name w:val="No List4121"/>
    <w:next w:val="NoList"/>
    <w:uiPriority w:val="99"/>
    <w:semiHidden/>
    <w:unhideWhenUsed/>
    <w:rsid w:val="0013099E"/>
  </w:style>
  <w:style w:type="numbering" w:customStyle="1" w:styleId="2221">
    <w:name w:val="无列表2221"/>
    <w:next w:val="NoList"/>
    <w:uiPriority w:val="99"/>
    <w:semiHidden/>
    <w:unhideWhenUsed/>
    <w:rsid w:val="0013099E"/>
  </w:style>
  <w:style w:type="numbering" w:customStyle="1" w:styleId="NoList121121">
    <w:name w:val="No List121121"/>
    <w:next w:val="NoList"/>
    <w:uiPriority w:val="99"/>
    <w:semiHidden/>
    <w:unhideWhenUsed/>
    <w:rsid w:val="0013099E"/>
  </w:style>
  <w:style w:type="numbering" w:customStyle="1" w:styleId="1111210">
    <w:name w:val="リストなし111121"/>
    <w:next w:val="NoList"/>
    <w:uiPriority w:val="99"/>
    <w:semiHidden/>
    <w:unhideWhenUsed/>
    <w:rsid w:val="0013099E"/>
  </w:style>
  <w:style w:type="numbering" w:customStyle="1" w:styleId="1111212">
    <w:name w:val="无列表111121"/>
    <w:next w:val="NoList"/>
    <w:semiHidden/>
    <w:rsid w:val="0013099E"/>
  </w:style>
  <w:style w:type="numbering" w:customStyle="1" w:styleId="NoList211121">
    <w:name w:val="No List211121"/>
    <w:next w:val="NoList"/>
    <w:semiHidden/>
    <w:rsid w:val="0013099E"/>
  </w:style>
  <w:style w:type="numbering" w:customStyle="1" w:styleId="NoList311121">
    <w:name w:val="No List311121"/>
    <w:next w:val="NoList"/>
    <w:uiPriority w:val="99"/>
    <w:semiHidden/>
    <w:rsid w:val="0013099E"/>
  </w:style>
  <w:style w:type="numbering" w:customStyle="1" w:styleId="NoList1111121">
    <w:name w:val="No List1111121"/>
    <w:next w:val="NoList"/>
    <w:uiPriority w:val="99"/>
    <w:semiHidden/>
    <w:unhideWhenUsed/>
    <w:rsid w:val="0013099E"/>
  </w:style>
  <w:style w:type="numbering" w:customStyle="1" w:styleId="1211210">
    <w:name w:val="無清單121121"/>
    <w:next w:val="NoList"/>
    <w:uiPriority w:val="99"/>
    <w:semiHidden/>
    <w:unhideWhenUsed/>
    <w:rsid w:val="0013099E"/>
  </w:style>
  <w:style w:type="numbering" w:customStyle="1" w:styleId="11111210">
    <w:name w:val="無清單1111121"/>
    <w:next w:val="NoList"/>
    <w:uiPriority w:val="99"/>
    <w:semiHidden/>
    <w:unhideWhenUsed/>
    <w:rsid w:val="0013099E"/>
  </w:style>
  <w:style w:type="numbering" w:customStyle="1" w:styleId="NoList13121">
    <w:name w:val="No List13121"/>
    <w:next w:val="NoList"/>
    <w:uiPriority w:val="99"/>
    <w:semiHidden/>
    <w:unhideWhenUsed/>
    <w:rsid w:val="0013099E"/>
  </w:style>
  <w:style w:type="numbering" w:customStyle="1" w:styleId="121212">
    <w:name w:val="リストなし12121"/>
    <w:next w:val="NoList"/>
    <w:uiPriority w:val="99"/>
    <w:semiHidden/>
    <w:unhideWhenUsed/>
    <w:rsid w:val="0013099E"/>
  </w:style>
  <w:style w:type="numbering" w:customStyle="1" w:styleId="1212110">
    <w:name w:val="无列表121211"/>
    <w:next w:val="NoList"/>
    <w:semiHidden/>
    <w:rsid w:val="0013099E"/>
  </w:style>
  <w:style w:type="numbering" w:customStyle="1" w:styleId="NoList22121">
    <w:name w:val="No List22121"/>
    <w:next w:val="NoList"/>
    <w:semiHidden/>
    <w:rsid w:val="0013099E"/>
  </w:style>
  <w:style w:type="numbering" w:customStyle="1" w:styleId="NoList32121">
    <w:name w:val="No List32121"/>
    <w:next w:val="NoList"/>
    <w:uiPriority w:val="99"/>
    <w:semiHidden/>
    <w:rsid w:val="0013099E"/>
  </w:style>
  <w:style w:type="numbering" w:customStyle="1" w:styleId="NoList112121">
    <w:name w:val="No List112121"/>
    <w:next w:val="NoList"/>
    <w:uiPriority w:val="99"/>
    <w:semiHidden/>
    <w:unhideWhenUsed/>
    <w:rsid w:val="0013099E"/>
  </w:style>
  <w:style w:type="numbering" w:customStyle="1" w:styleId="131210">
    <w:name w:val="無清單13121"/>
    <w:next w:val="NoList"/>
    <w:uiPriority w:val="99"/>
    <w:semiHidden/>
    <w:unhideWhenUsed/>
    <w:rsid w:val="0013099E"/>
  </w:style>
  <w:style w:type="numbering" w:customStyle="1" w:styleId="1121210">
    <w:name w:val="無清單112121"/>
    <w:next w:val="NoList"/>
    <w:uiPriority w:val="99"/>
    <w:semiHidden/>
    <w:unhideWhenUsed/>
    <w:rsid w:val="0013099E"/>
  </w:style>
  <w:style w:type="numbering" w:customStyle="1" w:styleId="21121">
    <w:name w:val="无列表21121"/>
    <w:next w:val="NoList"/>
    <w:uiPriority w:val="99"/>
    <w:semiHidden/>
    <w:unhideWhenUsed/>
    <w:rsid w:val="0013099E"/>
  </w:style>
  <w:style w:type="numbering" w:customStyle="1" w:styleId="NoList122121">
    <w:name w:val="No List122121"/>
    <w:next w:val="NoList"/>
    <w:uiPriority w:val="99"/>
    <w:semiHidden/>
    <w:unhideWhenUsed/>
    <w:rsid w:val="0013099E"/>
  </w:style>
  <w:style w:type="numbering" w:customStyle="1" w:styleId="1121211">
    <w:name w:val="リストなし112121"/>
    <w:next w:val="NoList"/>
    <w:uiPriority w:val="99"/>
    <w:semiHidden/>
    <w:unhideWhenUsed/>
    <w:rsid w:val="0013099E"/>
  </w:style>
  <w:style w:type="numbering" w:customStyle="1" w:styleId="1121212">
    <w:name w:val="无列表112121"/>
    <w:next w:val="NoList"/>
    <w:semiHidden/>
    <w:rsid w:val="0013099E"/>
  </w:style>
  <w:style w:type="numbering" w:customStyle="1" w:styleId="NoList212121">
    <w:name w:val="No List212121"/>
    <w:next w:val="NoList"/>
    <w:semiHidden/>
    <w:rsid w:val="0013099E"/>
  </w:style>
  <w:style w:type="numbering" w:customStyle="1" w:styleId="NoList312121">
    <w:name w:val="No List312121"/>
    <w:next w:val="NoList"/>
    <w:uiPriority w:val="99"/>
    <w:semiHidden/>
    <w:rsid w:val="0013099E"/>
  </w:style>
  <w:style w:type="numbering" w:customStyle="1" w:styleId="NoList1112121">
    <w:name w:val="No List1112121"/>
    <w:next w:val="NoList"/>
    <w:uiPriority w:val="99"/>
    <w:semiHidden/>
    <w:unhideWhenUsed/>
    <w:rsid w:val="0013099E"/>
  </w:style>
  <w:style w:type="numbering" w:customStyle="1" w:styleId="1221210">
    <w:name w:val="無清單122121"/>
    <w:next w:val="NoList"/>
    <w:uiPriority w:val="99"/>
    <w:semiHidden/>
    <w:unhideWhenUsed/>
    <w:rsid w:val="0013099E"/>
  </w:style>
  <w:style w:type="numbering" w:customStyle="1" w:styleId="1112121">
    <w:name w:val="無清單1112121"/>
    <w:next w:val="NoList"/>
    <w:uiPriority w:val="99"/>
    <w:semiHidden/>
    <w:unhideWhenUsed/>
    <w:rsid w:val="0013099E"/>
  </w:style>
  <w:style w:type="numbering" w:customStyle="1" w:styleId="1311111">
    <w:name w:val="无列表131111"/>
    <w:next w:val="NoList"/>
    <w:semiHidden/>
    <w:rsid w:val="0013099E"/>
  </w:style>
  <w:style w:type="numbering" w:customStyle="1" w:styleId="NoList411111">
    <w:name w:val="No List411111"/>
    <w:next w:val="NoList"/>
    <w:uiPriority w:val="99"/>
    <w:semiHidden/>
    <w:unhideWhenUsed/>
    <w:rsid w:val="0013099E"/>
  </w:style>
  <w:style w:type="numbering" w:customStyle="1" w:styleId="221111">
    <w:name w:val="无列表221111"/>
    <w:next w:val="NoList"/>
    <w:uiPriority w:val="99"/>
    <w:semiHidden/>
    <w:unhideWhenUsed/>
    <w:rsid w:val="0013099E"/>
  </w:style>
  <w:style w:type="numbering" w:customStyle="1" w:styleId="NoList12111111">
    <w:name w:val="No List12111111"/>
    <w:next w:val="NoList"/>
    <w:uiPriority w:val="99"/>
    <w:semiHidden/>
    <w:unhideWhenUsed/>
    <w:rsid w:val="0013099E"/>
  </w:style>
  <w:style w:type="numbering" w:customStyle="1" w:styleId="111111110">
    <w:name w:val="リストなし11111111"/>
    <w:next w:val="NoList"/>
    <w:uiPriority w:val="99"/>
    <w:semiHidden/>
    <w:unhideWhenUsed/>
    <w:rsid w:val="0013099E"/>
  </w:style>
  <w:style w:type="numbering" w:customStyle="1" w:styleId="111111112">
    <w:name w:val="无列表11111111"/>
    <w:next w:val="NoList"/>
    <w:semiHidden/>
    <w:rsid w:val="0013099E"/>
  </w:style>
  <w:style w:type="numbering" w:customStyle="1" w:styleId="NoList21111111">
    <w:name w:val="No List21111111"/>
    <w:next w:val="NoList"/>
    <w:semiHidden/>
    <w:rsid w:val="0013099E"/>
  </w:style>
  <w:style w:type="numbering" w:customStyle="1" w:styleId="NoList31111111">
    <w:name w:val="No List31111111"/>
    <w:next w:val="NoList"/>
    <w:uiPriority w:val="99"/>
    <w:semiHidden/>
    <w:rsid w:val="0013099E"/>
  </w:style>
  <w:style w:type="numbering" w:customStyle="1" w:styleId="NoList111111111">
    <w:name w:val="No List111111111"/>
    <w:next w:val="NoList"/>
    <w:uiPriority w:val="99"/>
    <w:semiHidden/>
    <w:unhideWhenUsed/>
    <w:rsid w:val="0013099E"/>
  </w:style>
  <w:style w:type="numbering" w:customStyle="1" w:styleId="12111111">
    <w:name w:val="無清單12111111"/>
    <w:next w:val="NoList"/>
    <w:uiPriority w:val="99"/>
    <w:semiHidden/>
    <w:unhideWhenUsed/>
    <w:rsid w:val="0013099E"/>
  </w:style>
  <w:style w:type="numbering" w:customStyle="1" w:styleId="1111111111">
    <w:name w:val="無清單1111111111"/>
    <w:next w:val="NoList"/>
    <w:uiPriority w:val="99"/>
    <w:semiHidden/>
    <w:unhideWhenUsed/>
    <w:rsid w:val="0013099E"/>
  </w:style>
  <w:style w:type="numbering" w:customStyle="1" w:styleId="NoList1311111">
    <w:name w:val="No List1311111"/>
    <w:next w:val="NoList"/>
    <w:uiPriority w:val="99"/>
    <w:semiHidden/>
    <w:unhideWhenUsed/>
    <w:rsid w:val="0013099E"/>
  </w:style>
  <w:style w:type="numbering" w:customStyle="1" w:styleId="12111110">
    <w:name w:val="リストなし1211111"/>
    <w:next w:val="NoList"/>
    <w:uiPriority w:val="99"/>
    <w:semiHidden/>
    <w:unhideWhenUsed/>
    <w:rsid w:val="0013099E"/>
  </w:style>
  <w:style w:type="numbering" w:customStyle="1" w:styleId="12111112">
    <w:name w:val="无列表1211111"/>
    <w:next w:val="NoList"/>
    <w:semiHidden/>
    <w:rsid w:val="0013099E"/>
  </w:style>
  <w:style w:type="numbering" w:customStyle="1" w:styleId="NoList2211111">
    <w:name w:val="No List2211111"/>
    <w:next w:val="NoList"/>
    <w:semiHidden/>
    <w:rsid w:val="0013099E"/>
  </w:style>
  <w:style w:type="numbering" w:customStyle="1" w:styleId="NoList3211111">
    <w:name w:val="No List3211111"/>
    <w:next w:val="NoList"/>
    <w:uiPriority w:val="99"/>
    <w:semiHidden/>
    <w:rsid w:val="0013099E"/>
  </w:style>
  <w:style w:type="numbering" w:customStyle="1" w:styleId="NoList11211111">
    <w:name w:val="No List11211111"/>
    <w:next w:val="NoList"/>
    <w:uiPriority w:val="99"/>
    <w:semiHidden/>
    <w:unhideWhenUsed/>
    <w:rsid w:val="0013099E"/>
  </w:style>
  <w:style w:type="numbering" w:customStyle="1" w:styleId="13111110">
    <w:name w:val="無清單1311111"/>
    <w:next w:val="NoList"/>
    <w:uiPriority w:val="99"/>
    <w:semiHidden/>
    <w:unhideWhenUsed/>
    <w:rsid w:val="0013099E"/>
  </w:style>
  <w:style w:type="numbering" w:customStyle="1" w:styleId="112111110">
    <w:name w:val="無清單11211111"/>
    <w:next w:val="NoList"/>
    <w:uiPriority w:val="99"/>
    <w:semiHidden/>
    <w:unhideWhenUsed/>
    <w:rsid w:val="0013099E"/>
  </w:style>
  <w:style w:type="numbering" w:customStyle="1" w:styleId="2111111">
    <w:name w:val="无列表2111111"/>
    <w:next w:val="NoList"/>
    <w:uiPriority w:val="99"/>
    <w:semiHidden/>
    <w:unhideWhenUsed/>
    <w:rsid w:val="0013099E"/>
  </w:style>
  <w:style w:type="numbering" w:customStyle="1" w:styleId="NoList12211111">
    <w:name w:val="No List12211111"/>
    <w:next w:val="NoList"/>
    <w:uiPriority w:val="99"/>
    <w:semiHidden/>
    <w:unhideWhenUsed/>
    <w:rsid w:val="0013099E"/>
  </w:style>
  <w:style w:type="numbering" w:customStyle="1" w:styleId="112111111">
    <w:name w:val="リストなし11211111"/>
    <w:next w:val="NoList"/>
    <w:uiPriority w:val="99"/>
    <w:semiHidden/>
    <w:unhideWhenUsed/>
    <w:rsid w:val="0013099E"/>
  </w:style>
  <w:style w:type="numbering" w:customStyle="1" w:styleId="112111112">
    <w:name w:val="无列表11211111"/>
    <w:next w:val="NoList"/>
    <w:semiHidden/>
    <w:rsid w:val="0013099E"/>
  </w:style>
  <w:style w:type="numbering" w:customStyle="1" w:styleId="NoList21211111">
    <w:name w:val="No List21211111"/>
    <w:next w:val="NoList"/>
    <w:semiHidden/>
    <w:rsid w:val="0013099E"/>
  </w:style>
  <w:style w:type="numbering" w:customStyle="1" w:styleId="NoList31211111">
    <w:name w:val="No List31211111"/>
    <w:next w:val="NoList"/>
    <w:uiPriority w:val="99"/>
    <w:semiHidden/>
    <w:rsid w:val="0013099E"/>
  </w:style>
  <w:style w:type="numbering" w:customStyle="1" w:styleId="NoList111211111">
    <w:name w:val="No List111211111"/>
    <w:next w:val="NoList"/>
    <w:uiPriority w:val="99"/>
    <w:semiHidden/>
    <w:unhideWhenUsed/>
    <w:rsid w:val="0013099E"/>
  </w:style>
  <w:style w:type="numbering" w:customStyle="1" w:styleId="12211111">
    <w:name w:val="無清單12211111"/>
    <w:next w:val="NoList"/>
    <w:uiPriority w:val="99"/>
    <w:semiHidden/>
    <w:unhideWhenUsed/>
    <w:rsid w:val="0013099E"/>
  </w:style>
  <w:style w:type="numbering" w:customStyle="1" w:styleId="111211111">
    <w:name w:val="無清單111211111"/>
    <w:next w:val="NoList"/>
    <w:uiPriority w:val="99"/>
    <w:semiHidden/>
    <w:unhideWhenUsed/>
    <w:rsid w:val="0013099E"/>
  </w:style>
  <w:style w:type="numbering" w:customStyle="1" w:styleId="1221110">
    <w:name w:val="无列表122111"/>
    <w:next w:val="NoList"/>
    <w:semiHidden/>
    <w:rsid w:val="0013099E"/>
  </w:style>
  <w:style w:type="numbering" w:customStyle="1" w:styleId="NoList10">
    <w:name w:val="No List10"/>
    <w:next w:val="NoList"/>
    <w:uiPriority w:val="99"/>
    <w:semiHidden/>
    <w:unhideWhenUsed/>
    <w:rsid w:val="0013099E"/>
  </w:style>
  <w:style w:type="numbering" w:customStyle="1" w:styleId="NoList18">
    <w:name w:val="No List18"/>
    <w:next w:val="NoList"/>
    <w:uiPriority w:val="99"/>
    <w:semiHidden/>
    <w:unhideWhenUsed/>
    <w:rsid w:val="0013099E"/>
  </w:style>
  <w:style w:type="numbering" w:customStyle="1" w:styleId="172">
    <w:name w:val="リストなし17"/>
    <w:next w:val="NoList"/>
    <w:uiPriority w:val="99"/>
    <w:semiHidden/>
    <w:unhideWhenUsed/>
    <w:rsid w:val="0013099E"/>
  </w:style>
  <w:style w:type="numbering" w:customStyle="1" w:styleId="173">
    <w:name w:val="无列表17"/>
    <w:next w:val="NoList"/>
    <w:semiHidden/>
    <w:rsid w:val="0013099E"/>
  </w:style>
  <w:style w:type="numbering" w:customStyle="1" w:styleId="NoList27">
    <w:name w:val="No List27"/>
    <w:next w:val="NoList"/>
    <w:semiHidden/>
    <w:rsid w:val="0013099E"/>
  </w:style>
  <w:style w:type="numbering" w:customStyle="1" w:styleId="NoList37">
    <w:name w:val="No List37"/>
    <w:next w:val="NoList"/>
    <w:uiPriority w:val="99"/>
    <w:semiHidden/>
    <w:rsid w:val="0013099E"/>
  </w:style>
  <w:style w:type="numbering" w:customStyle="1" w:styleId="NoList118">
    <w:name w:val="No List118"/>
    <w:next w:val="NoList"/>
    <w:uiPriority w:val="99"/>
    <w:semiHidden/>
    <w:unhideWhenUsed/>
    <w:rsid w:val="0013099E"/>
  </w:style>
  <w:style w:type="numbering" w:customStyle="1" w:styleId="181">
    <w:name w:val="無清單18"/>
    <w:next w:val="NoList"/>
    <w:uiPriority w:val="99"/>
    <w:semiHidden/>
    <w:unhideWhenUsed/>
    <w:rsid w:val="0013099E"/>
  </w:style>
  <w:style w:type="numbering" w:customStyle="1" w:styleId="1170">
    <w:name w:val="無清單117"/>
    <w:next w:val="NoList"/>
    <w:uiPriority w:val="99"/>
    <w:semiHidden/>
    <w:unhideWhenUsed/>
    <w:rsid w:val="0013099E"/>
  </w:style>
  <w:style w:type="numbering" w:customStyle="1" w:styleId="NoList46">
    <w:name w:val="No List46"/>
    <w:next w:val="NoList"/>
    <w:uiPriority w:val="99"/>
    <w:semiHidden/>
    <w:unhideWhenUsed/>
    <w:rsid w:val="0013099E"/>
  </w:style>
  <w:style w:type="numbering" w:customStyle="1" w:styleId="NoList127">
    <w:name w:val="No List127"/>
    <w:next w:val="NoList"/>
    <w:uiPriority w:val="99"/>
    <w:semiHidden/>
    <w:unhideWhenUsed/>
    <w:rsid w:val="0013099E"/>
  </w:style>
  <w:style w:type="numbering" w:customStyle="1" w:styleId="1171">
    <w:name w:val="リストなし117"/>
    <w:next w:val="NoList"/>
    <w:uiPriority w:val="99"/>
    <w:semiHidden/>
    <w:unhideWhenUsed/>
    <w:rsid w:val="0013099E"/>
  </w:style>
  <w:style w:type="numbering" w:customStyle="1" w:styleId="1172">
    <w:name w:val="无列表117"/>
    <w:next w:val="NoList"/>
    <w:semiHidden/>
    <w:rsid w:val="0013099E"/>
  </w:style>
  <w:style w:type="numbering" w:customStyle="1" w:styleId="NoList217">
    <w:name w:val="No List217"/>
    <w:next w:val="NoList"/>
    <w:semiHidden/>
    <w:rsid w:val="0013099E"/>
  </w:style>
  <w:style w:type="numbering" w:customStyle="1" w:styleId="NoList317">
    <w:name w:val="No List317"/>
    <w:next w:val="NoList"/>
    <w:uiPriority w:val="99"/>
    <w:semiHidden/>
    <w:rsid w:val="0013099E"/>
  </w:style>
  <w:style w:type="numbering" w:customStyle="1" w:styleId="NoList1117">
    <w:name w:val="No List1117"/>
    <w:next w:val="NoList"/>
    <w:uiPriority w:val="99"/>
    <w:semiHidden/>
    <w:unhideWhenUsed/>
    <w:rsid w:val="0013099E"/>
  </w:style>
  <w:style w:type="numbering" w:customStyle="1" w:styleId="1270">
    <w:name w:val="無清單127"/>
    <w:next w:val="NoList"/>
    <w:uiPriority w:val="99"/>
    <w:semiHidden/>
    <w:unhideWhenUsed/>
    <w:rsid w:val="0013099E"/>
  </w:style>
  <w:style w:type="numbering" w:customStyle="1" w:styleId="1117">
    <w:name w:val="無清單1117"/>
    <w:next w:val="NoList"/>
    <w:uiPriority w:val="99"/>
    <w:semiHidden/>
    <w:unhideWhenUsed/>
    <w:rsid w:val="0013099E"/>
  </w:style>
  <w:style w:type="numbering" w:customStyle="1" w:styleId="26">
    <w:name w:val="无列表26"/>
    <w:next w:val="NoList"/>
    <w:uiPriority w:val="99"/>
    <w:semiHidden/>
    <w:unhideWhenUsed/>
    <w:rsid w:val="0013099E"/>
  </w:style>
  <w:style w:type="numbering" w:customStyle="1" w:styleId="NoList1216">
    <w:name w:val="No List1216"/>
    <w:next w:val="NoList"/>
    <w:uiPriority w:val="99"/>
    <w:semiHidden/>
    <w:unhideWhenUsed/>
    <w:rsid w:val="0013099E"/>
  </w:style>
  <w:style w:type="numbering" w:customStyle="1" w:styleId="11162">
    <w:name w:val="リストなし1116"/>
    <w:next w:val="NoList"/>
    <w:uiPriority w:val="99"/>
    <w:semiHidden/>
    <w:unhideWhenUsed/>
    <w:rsid w:val="0013099E"/>
  </w:style>
  <w:style w:type="numbering" w:customStyle="1" w:styleId="11163">
    <w:name w:val="无列表1116"/>
    <w:next w:val="NoList"/>
    <w:semiHidden/>
    <w:rsid w:val="0013099E"/>
  </w:style>
  <w:style w:type="numbering" w:customStyle="1" w:styleId="NoList2116">
    <w:name w:val="No List2116"/>
    <w:next w:val="NoList"/>
    <w:semiHidden/>
    <w:rsid w:val="0013099E"/>
  </w:style>
  <w:style w:type="numbering" w:customStyle="1" w:styleId="NoList3116">
    <w:name w:val="No List3116"/>
    <w:next w:val="NoList"/>
    <w:uiPriority w:val="99"/>
    <w:semiHidden/>
    <w:rsid w:val="0013099E"/>
  </w:style>
  <w:style w:type="numbering" w:customStyle="1" w:styleId="NoList11116">
    <w:name w:val="No List11116"/>
    <w:next w:val="NoList"/>
    <w:uiPriority w:val="99"/>
    <w:semiHidden/>
    <w:unhideWhenUsed/>
    <w:rsid w:val="0013099E"/>
  </w:style>
  <w:style w:type="numbering" w:customStyle="1" w:styleId="1216">
    <w:name w:val="無清單1216"/>
    <w:next w:val="NoList"/>
    <w:uiPriority w:val="99"/>
    <w:semiHidden/>
    <w:unhideWhenUsed/>
    <w:rsid w:val="0013099E"/>
  </w:style>
  <w:style w:type="numbering" w:customStyle="1" w:styleId="11116">
    <w:name w:val="無清單11116"/>
    <w:next w:val="NoList"/>
    <w:uiPriority w:val="99"/>
    <w:semiHidden/>
    <w:unhideWhenUsed/>
    <w:rsid w:val="0013099E"/>
  </w:style>
  <w:style w:type="numbering" w:customStyle="1" w:styleId="NoList56">
    <w:name w:val="No List56"/>
    <w:next w:val="NoList"/>
    <w:uiPriority w:val="99"/>
    <w:semiHidden/>
    <w:unhideWhenUsed/>
    <w:rsid w:val="0013099E"/>
  </w:style>
  <w:style w:type="numbering" w:customStyle="1" w:styleId="NoList136">
    <w:name w:val="No List136"/>
    <w:next w:val="NoList"/>
    <w:uiPriority w:val="99"/>
    <w:semiHidden/>
    <w:unhideWhenUsed/>
    <w:rsid w:val="0013099E"/>
  </w:style>
  <w:style w:type="numbering" w:customStyle="1" w:styleId="1262">
    <w:name w:val="リストなし126"/>
    <w:next w:val="NoList"/>
    <w:uiPriority w:val="99"/>
    <w:semiHidden/>
    <w:unhideWhenUsed/>
    <w:rsid w:val="0013099E"/>
  </w:style>
  <w:style w:type="numbering" w:customStyle="1" w:styleId="1263">
    <w:name w:val="无列表126"/>
    <w:next w:val="NoList"/>
    <w:semiHidden/>
    <w:rsid w:val="0013099E"/>
  </w:style>
  <w:style w:type="numbering" w:customStyle="1" w:styleId="NoList226">
    <w:name w:val="No List226"/>
    <w:next w:val="NoList"/>
    <w:semiHidden/>
    <w:rsid w:val="0013099E"/>
  </w:style>
  <w:style w:type="numbering" w:customStyle="1" w:styleId="NoList326">
    <w:name w:val="No List326"/>
    <w:next w:val="NoList"/>
    <w:uiPriority w:val="99"/>
    <w:semiHidden/>
    <w:rsid w:val="0013099E"/>
  </w:style>
  <w:style w:type="numbering" w:customStyle="1" w:styleId="NoList1126">
    <w:name w:val="No List1126"/>
    <w:next w:val="NoList"/>
    <w:uiPriority w:val="99"/>
    <w:semiHidden/>
    <w:unhideWhenUsed/>
    <w:rsid w:val="0013099E"/>
  </w:style>
  <w:style w:type="numbering" w:customStyle="1" w:styleId="136">
    <w:name w:val="無清單136"/>
    <w:next w:val="NoList"/>
    <w:uiPriority w:val="99"/>
    <w:semiHidden/>
    <w:unhideWhenUsed/>
    <w:rsid w:val="0013099E"/>
  </w:style>
  <w:style w:type="numbering" w:customStyle="1" w:styleId="1126">
    <w:name w:val="無清單1126"/>
    <w:next w:val="NoList"/>
    <w:uiPriority w:val="99"/>
    <w:semiHidden/>
    <w:unhideWhenUsed/>
    <w:rsid w:val="0013099E"/>
  </w:style>
  <w:style w:type="numbering" w:customStyle="1" w:styleId="216">
    <w:name w:val="无列表216"/>
    <w:next w:val="NoList"/>
    <w:uiPriority w:val="99"/>
    <w:semiHidden/>
    <w:unhideWhenUsed/>
    <w:rsid w:val="0013099E"/>
  </w:style>
  <w:style w:type="numbering" w:customStyle="1" w:styleId="NoList1225">
    <w:name w:val="No List1225"/>
    <w:next w:val="NoList"/>
    <w:uiPriority w:val="99"/>
    <w:semiHidden/>
    <w:unhideWhenUsed/>
    <w:rsid w:val="0013099E"/>
  </w:style>
  <w:style w:type="numbering" w:customStyle="1" w:styleId="11252">
    <w:name w:val="リストなし1125"/>
    <w:next w:val="NoList"/>
    <w:uiPriority w:val="99"/>
    <w:semiHidden/>
    <w:unhideWhenUsed/>
    <w:rsid w:val="0013099E"/>
  </w:style>
  <w:style w:type="numbering" w:customStyle="1" w:styleId="11253">
    <w:name w:val="无列表1125"/>
    <w:next w:val="NoList"/>
    <w:semiHidden/>
    <w:rsid w:val="0013099E"/>
  </w:style>
  <w:style w:type="numbering" w:customStyle="1" w:styleId="NoList2125">
    <w:name w:val="No List2125"/>
    <w:next w:val="NoList"/>
    <w:semiHidden/>
    <w:rsid w:val="0013099E"/>
  </w:style>
  <w:style w:type="numbering" w:customStyle="1" w:styleId="NoList3125">
    <w:name w:val="No List3125"/>
    <w:next w:val="NoList"/>
    <w:uiPriority w:val="99"/>
    <w:semiHidden/>
    <w:rsid w:val="0013099E"/>
  </w:style>
  <w:style w:type="numbering" w:customStyle="1" w:styleId="NoList11126">
    <w:name w:val="No List11126"/>
    <w:next w:val="NoList"/>
    <w:uiPriority w:val="99"/>
    <w:semiHidden/>
    <w:unhideWhenUsed/>
    <w:rsid w:val="0013099E"/>
  </w:style>
  <w:style w:type="numbering" w:customStyle="1" w:styleId="12250">
    <w:name w:val="無清單1225"/>
    <w:next w:val="NoList"/>
    <w:uiPriority w:val="99"/>
    <w:semiHidden/>
    <w:unhideWhenUsed/>
    <w:rsid w:val="0013099E"/>
  </w:style>
  <w:style w:type="numbering" w:customStyle="1" w:styleId="11125">
    <w:name w:val="無清單11125"/>
    <w:next w:val="NoList"/>
    <w:uiPriority w:val="99"/>
    <w:semiHidden/>
    <w:unhideWhenUsed/>
    <w:rsid w:val="0013099E"/>
  </w:style>
  <w:style w:type="numbering" w:customStyle="1" w:styleId="NoList64">
    <w:name w:val="No List64"/>
    <w:next w:val="NoList"/>
    <w:uiPriority w:val="99"/>
    <w:semiHidden/>
    <w:unhideWhenUsed/>
    <w:rsid w:val="0013099E"/>
  </w:style>
  <w:style w:type="numbering" w:customStyle="1" w:styleId="NoList144">
    <w:name w:val="No List144"/>
    <w:next w:val="NoList"/>
    <w:uiPriority w:val="99"/>
    <w:semiHidden/>
    <w:unhideWhenUsed/>
    <w:rsid w:val="0013099E"/>
  </w:style>
  <w:style w:type="numbering" w:customStyle="1" w:styleId="1342">
    <w:name w:val="リストなし134"/>
    <w:next w:val="NoList"/>
    <w:uiPriority w:val="99"/>
    <w:semiHidden/>
    <w:unhideWhenUsed/>
    <w:rsid w:val="0013099E"/>
  </w:style>
  <w:style w:type="numbering" w:customStyle="1" w:styleId="1343">
    <w:name w:val="无列表134"/>
    <w:next w:val="NoList"/>
    <w:semiHidden/>
    <w:rsid w:val="0013099E"/>
  </w:style>
  <w:style w:type="numbering" w:customStyle="1" w:styleId="NoList234">
    <w:name w:val="No List234"/>
    <w:next w:val="NoList"/>
    <w:semiHidden/>
    <w:rsid w:val="0013099E"/>
  </w:style>
  <w:style w:type="numbering" w:customStyle="1" w:styleId="NoList334">
    <w:name w:val="No List334"/>
    <w:next w:val="NoList"/>
    <w:uiPriority w:val="99"/>
    <w:semiHidden/>
    <w:rsid w:val="0013099E"/>
  </w:style>
  <w:style w:type="numbering" w:customStyle="1" w:styleId="NoList1134">
    <w:name w:val="No List1134"/>
    <w:next w:val="NoList"/>
    <w:uiPriority w:val="99"/>
    <w:semiHidden/>
    <w:unhideWhenUsed/>
    <w:rsid w:val="0013099E"/>
  </w:style>
  <w:style w:type="numbering" w:customStyle="1" w:styleId="1441">
    <w:name w:val="無清單144"/>
    <w:next w:val="NoList"/>
    <w:uiPriority w:val="99"/>
    <w:semiHidden/>
    <w:unhideWhenUsed/>
    <w:rsid w:val="0013099E"/>
  </w:style>
  <w:style w:type="numbering" w:customStyle="1" w:styleId="11341">
    <w:name w:val="無清單1134"/>
    <w:next w:val="NoList"/>
    <w:uiPriority w:val="99"/>
    <w:semiHidden/>
    <w:unhideWhenUsed/>
    <w:rsid w:val="0013099E"/>
  </w:style>
  <w:style w:type="numbering" w:customStyle="1" w:styleId="224">
    <w:name w:val="无列表224"/>
    <w:next w:val="NoList"/>
    <w:uiPriority w:val="99"/>
    <w:semiHidden/>
    <w:unhideWhenUsed/>
    <w:rsid w:val="0013099E"/>
  </w:style>
  <w:style w:type="numbering" w:customStyle="1" w:styleId="NoList1234">
    <w:name w:val="No List1234"/>
    <w:next w:val="NoList"/>
    <w:uiPriority w:val="99"/>
    <w:semiHidden/>
    <w:unhideWhenUsed/>
    <w:rsid w:val="0013099E"/>
  </w:style>
  <w:style w:type="numbering" w:customStyle="1" w:styleId="11342">
    <w:name w:val="リストなし1134"/>
    <w:next w:val="NoList"/>
    <w:uiPriority w:val="99"/>
    <w:semiHidden/>
    <w:unhideWhenUsed/>
    <w:rsid w:val="0013099E"/>
  </w:style>
  <w:style w:type="numbering" w:customStyle="1" w:styleId="11343">
    <w:name w:val="无列表1134"/>
    <w:next w:val="NoList"/>
    <w:semiHidden/>
    <w:rsid w:val="0013099E"/>
  </w:style>
  <w:style w:type="numbering" w:customStyle="1" w:styleId="NoList2134">
    <w:name w:val="No List2134"/>
    <w:next w:val="NoList"/>
    <w:semiHidden/>
    <w:rsid w:val="0013099E"/>
  </w:style>
  <w:style w:type="numbering" w:customStyle="1" w:styleId="NoList3134">
    <w:name w:val="No List3134"/>
    <w:next w:val="NoList"/>
    <w:uiPriority w:val="99"/>
    <w:semiHidden/>
    <w:rsid w:val="0013099E"/>
  </w:style>
  <w:style w:type="numbering" w:customStyle="1" w:styleId="NoList11134">
    <w:name w:val="No List11134"/>
    <w:next w:val="NoList"/>
    <w:uiPriority w:val="99"/>
    <w:semiHidden/>
    <w:unhideWhenUsed/>
    <w:rsid w:val="0013099E"/>
  </w:style>
  <w:style w:type="numbering" w:customStyle="1" w:styleId="12341">
    <w:name w:val="無清單1234"/>
    <w:next w:val="NoList"/>
    <w:uiPriority w:val="99"/>
    <w:semiHidden/>
    <w:unhideWhenUsed/>
    <w:rsid w:val="0013099E"/>
  </w:style>
  <w:style w:type="numbering" w:customStyle="1" w:styleId="111340">
    <w:name w:val="無清單11134"/>
    <w:next w:val="NoList"/>
    <w:uiPriority w:val="99"/>
    <w:semiHidden/>
    <w:unhideWhenUsed/>
    <w:rsid w:val="0013099E"/>
  </w:style>
  <w:style w:type="numbering" w:customStyle="1" w:styleId="NoList414">
    <w:name w:val="No List414"/>
    <w:next w:val="NoList"/>
    <w:uiPriority w:val="99"/>
    <w:semiHidden/>
    <w:unhideWhenUsed/>
    <w:rsid w:val="0013099E"/>
  </w:style>
  <w:style w:type="numbering" w:customStyle="1" w:styleId="NoList12114">
    <w:name w:val="No List12114"/>
    <w:next w:val="NoList"/>
    <w:uiPriority w:val="99"/>
    <w:semiHidden/>
    <w:unhideWhenUsed/>
    <w:rsid w:val="0013099E"/>
  </w:style>
  <w:style w:type="numbering" w:customStyle="1" w:styleId="111142">
    <w:name w:val="リストなし11114"/>
    <w:next w:val="NoList"/>
    <w:uiPriority w:val="99"/>
    <w:semiHidden/>
    <w:unhideWhenUsed/>
    <w:rsid w:val="0013099E"/>
  </w:style>
  <w:style w:type="numbering" w:customStyle="1" w:styleId="111143">
    <w:name w:val="无列表11114"/>
    <w:next w:val="NoList"/>
    <w:semiHidden/>
    <w:rsid w:val="0013099E"/>
  </w:style>
  <w:style w:type="numbering" w:customStyle="1" w:styleId="NoList21114">
    <w:name w:val="No List21114"/>
    <w:next w:val="NoList"/>
    <w:semiHidden/>
    <w:rsid w:val="0013099E"/>
  </w:style>
  <w:style w:type="numbering" w:customStyle="1" w:styleId="NoList31114">
    <w:name w:val="No List31114"/>
    <w:next w:val="NoList"/>
    <w:uiPriority w:val="99"/>
    <w:semiHidden/>
    <w:rsid w:val="0013099E"/>
  </w:style>
  <w:style w:type="numbering" w:customStyle="1" w:styleId="NoList111114">
    <w:name w:val="No List111114"/>
    <w:next w:val="NoList"/>
    <w:uiPriority w:val="99"/>
    <w:semiHidden/>
    <w:unhideWhenUsed/>
    <w:rsid w:val="0013099E"/>
  </w:style>
  <w:style w:type="numbering" w:customStyle="1" w:styleId="12114">
    <w:name w:val="無清單12114"/>
    <w:next w:val="NoList"/>
    <w:uiPriority w:val="99"/>
    <w:semiHidden/>
    <w:unhideWhenUsed/>
    <w:rsid w:val="0013099E"/>
  </w:style>
  <w:style w:type="numbering" w:customStyle="1" w:styleId="111114">
    <w:name w:val="無清單111114"/>
    <w:next w:val="NoList"/>
    <w:uiPriority w:val="99"/>
    <w:semiHidden/>
    <w:unhideWhenUsed/>
    <w:rsid w:val="0013099E"/>
  </w:style>
  <w:style w:type="numbering" w:customStyle="1" w:styleId="NoList514">
    <w:name w:val="No List514"/>
    <w:next w:val="NoList"/>
    <w:uiPriority w:val="99"/>
    <w:semiHidden/>
    <w:unhideWhenUsed/>
    <w:rsid w:val="0013099E"/>
  </w:style>
  <w:style w:type="numbering" w:customStyle="1" w:styleId="NoList1314">
    <w:name w:val="No List1314"/>
    <w:next w:val="NoList"/>
    <w:uiPriority w:val="99"/>
    <w:semiHidden/>
    <w:unhideWhenUsed/>
    <w:rsid w:val="0013099E"/>
  </w:style>
  <w:style w:type="numbering" w:customStyle="1" w:styleId="12142">
    <w:name w:val="リストなし1214"/>
    <w:next w:val="NoList"/>
    <w:uiPriority w:val="99"/>
    <w:semiHidden/>
    <w:unhideWhenUsed/>
    <w:rsid w:val="0013099E"/>
  </w:style>
  <w:style w:type="numbering" w:customStyle="1" w:styleId="12143">
    <w:name w:val="无列表1214"/>
    <w:next w:val="NoList"/>
    <w:semiHidden/>
    <w:rsid w:val="0013099E"/>
  </w:style>
  <w:style w:type="numbering" w:customStyle="1" w:styleId="NoList2214">
    <w:name w:val="No List2214"/>
    <w:next w:val="NoList"/>
    <w:semiHidden/>
    <w:rsid w:val="0013099E"/>
  </w:style>
  <w:style w:type="numbering" w:customStyle="1" w:styleId="NoList3214">
    <w:name w:val="No List3214"/>
    <w:next w:val="NoList"/>
    <w:uiPriority w:val="99"/>
    <w:semiHidden/>
    <w:rsid w:val="0013099E"/>
  </w:style>
  <w:style w:type="numbering" w:customStyle="1" w:styleId="NoList11214">
    <w:name w:val="No List11214"/>
    <w:next w:val="NoList"/>
    <w:uiPriority w:val="99"/>
    <w:semiHidden/>
    <w:unhideWhenUsed/>
    <w:rsid w:val="0013099E"/>
  </w:style>
  <w:style w:type="numbering" w:customStyle="1" w:styleId="1314">
    <w:name w:val="無清單1314"/>
    <w:next w:val="NoList"/>
    <w:uiPriority w:val="99"/>
    <w:semiHidden/>
    <w:unhideWhenUsed/>
    <w:rsid w:val="0013099E"/>
  </w:style>
  <w:style w:type="numbering" w:customStyle="1" w:styleId="11214">
    <w:name w:val="無清單11214"/>
    <w:next w:val="NoList"/>
    <w:uiPriority w:val="99"/>
    <w:semiHidden/>
    <w:unhideWhenUsed/>
    <w:rsid w:val="0013099E"/>
  </w:style>
  <w:style w:type="numbering" w:customStyle="1" w:styleId="2114">
    <w:name w:val="无列表2114"/>
    <w:next w:val="NoList"/>
    <w:uiPriority w:val="99"/>
    <w:semiHidden/>
    <w:unhideWhenUsed/>
    <w:rsid w:val="0013099E"/>
  </w:style>
  <w:style w:type="numbering" w:customStyle="1" w:styleId="NoList12214">
    <w:name w:val="No List12214"/>
    <w:next w:val="NoList"/>
    <w:uiPriority w:val="99"/>
    <w:semiHidden/>
    <w:unhideWhenUsed/>
    <w:rsid w:val="0013099E"/>
  </w:style>
  <w:style w:type="numbering" w:customStyle="1" w:styleId="112140">
    <w:name w:val="リストなし11214"/>
    <w:next w:val="NoList"/>
    <w:uiPriority w:val="99"/>
    <w:semiHidden/>
    <w:unhideWhenUsed/>
    <w:rsid w:val="0013099E"/>
  </w:style>
  <w:style w:type="numbering" w:customStyle="1" w:styleId="112141">
    <w:name w:val="无列表11214"/>
    <w:next w:val="NoList"/>
    <w:semiHidden/>
    <w:rsid w:val="0013099E"/>
  </w:style>
  <w:style w:type="numbering" w:customStyle="1" w:styleId="NoList21214">
    <w:name w:val="No List21214"/>
    <w:next w:val="NoList"/>
    <w:semiHidden/>
    <w:rsid w:val="0013099E"/>
  </w:style>
  <w:style w:type="numbering" w:customStyle="1" w:styleId="NoList31214">
    <w:name w:val="No List31214"/>
    <w:next w:val="NoList"/>
    <w:uiPriority w:val="99"/>
    <w:semiHidden/>
    <w:rsid w:val="0013099E"/>
  </w:style>
  <w:style w:type="numbering" w:customStyle="1" w:styleId="NoList111214">
    <w:name w:val="No List111214"/>
    <w:next w:val="NoList"/>
    <w:uiPriority w:val="99"/>
    <w:semiHidden/>
    <w:unhideWhenUsed/>
    <w:rsid w:val="0013099E"/>
  </w:style>
  <w:style w:type="numbering" w:customStyle="1" w:styleId="122140">
    <w:name w:val="無清單12214"/>
    <w:next w:val="NoList"/>
    <w:uiPriority w:val="99"/>
    <w:semiHidden/>
    <w:unhideWhenUsed/>
    <w:rsid w:val="0013099E"/>
  </w:style>
  <w:style w:type="numbering" w:customStyle="1" w:styleId="1112140">
    <w:name w:val="無清單111214"/>
    <w:next w:val="NoList"/>
    <w:uiPriority w:val="99"/>
    <w:semiHidden/>
    <w:unhideWhenUsed/>
    <w:rsid w:val="0013099E"/>
  </w:style>
  <w:style w:type="numbering" w:customStyle="1" w:styleId="346">
    <w:name w:val="无列表34"/>
    <w:next w:val="NoList"/>
    <w:uiPriority w:val="99"/>
    <w:semiHidden/>
    <w:unhideWhenUsed/>
    <w:rsid w:val="0013099E"/>
  </w:style>
  <w:style w:type="numbering" w:customStyle="1" w:styleId="13140">
    <w:name w:val="无列表1314"/>
    <w:next w:val="NoList"/>
    <w:semiHidden/>
    <w:rsid w:val="0013099E"/>
  </w:style>
  <w:style w:type="numbering" w:customStyle="1" w:styleId="NoList11313">
    <w:name w:val="No List11313"/>
    <w:next w:val="NoList"/>
    <w:uiPriority w:val="99"/>
    <w:semiHidden/>
    <w:unhideWhenUsed/>
    <w:rsid w:val="0013099E"/>
  </w:style>
  <w:style w:type="numbering" w:customStyle="1" w:styleId="NoList4114">
    <w:name w:val="No List4114"/>
    <w:next w:val="NoList"/>
    <w:uiPriority w:val="99"/>
    <w:semiHidden/>
    <w:unhideWhenUsed/>
    <w:rsid w:val="0013099E"/>
  </w:style>
  <w:style w:type="numbering" w:customStyle="1" w:styleId="2214">
    <w:name w:val="无列表2214"/>
    <w:next w:val="NoList"/>
    <w:uiPriority w:val="99"/>
    <w:semiHidden/>
    <w:unhideWhenUsed/>
    <w:rsid w:val="0013099E"/>
  </w:style>
  <w:style w:type="numbering" w:customStyle="1" w:styleId="NoList121114">
    <w:name w:val="No List121114"/>
    <w:next w:val="NoList"/>
    <w:uiPriority w:val="99"/>
    <w:semiHidden/>
    <w:unhideWhenUsed/>
    <w:rsid w:val="0013099E"/>
  </w:style>
  <w:style w:type="numbering" w:customStyle="1" w:styleId="1111140">
    <w:name w:val="リストなし111114"/>
    <w:next w:val="NoList"/>
    <w:uiPriority w:val="99"/>
    <w:semiHidden/>
    <w:unhideWhenUsed/>
    <w:rsid w:val="0013099E"/>
  </w:style>
  <w:style w:type="numbering" w:customStyle="1" w:styleId="1111141">
    <w:name w:val="无列表111114"/>
    <w:next w:val="NoList"/>
    <w:semiHidden/>
    <w:rsid w:val="0013099E"/>
  </w:style>
  <w:style w:type="numbering" w:customStyle="1" w:styleId="NoList211114">
    <w:name w:val="No List211114"/>
    <w:next w:val="NoList"/>
    <w:semiHidden/>
    <w:rsid w:val="0013099E"/>
  </w:style>
  <w:style w:type="numbering" w:customStyle="1" w:styleId="NoList311114">
    <w:name w:val="No List311114"/>
    <w:next w:val="NoList"/>
    <w:uiPriority w:val="99"/>
    <w:semiHidden/>
    <w:rsid w:val="0013099E"/>
  </w:style>
  <w:style w:type="numbering" w:customStyle="1" w:styleId="NoList1111114">
    <w:name w:val="No List1111114"/>
    <w:next w:val="NoList"/>
    <w:uiPriority w:val="99"/>
    <w:semiHidden/>
    <w:unhideWhenUsed/>
    <w:rsid w:val="0013099E"/>
  </w:style>
  <w:style w:type="numbering" w:customStyle="1" w:styleId="121114">
    <w:name w:val="無清單121114"/>
    <w:next w:val="NoList"/>
    <w:uiPriority w:val="99"/>
    <w:semiHidden/>
    <w:unhideWhenUsed/>
    <w:rsid w:val="0013099E"/>
  </w:style>
  <w:style w:type="numbering" w:customStyle="1" w:styleId="1111114">
    <w:name w:val="無清單1111114"/>
    <w:next w:val="NoList"/>
    <w:uiPriority w:val="99"/>
    <w:semiHidden/>
    <w:unhideWhenUsed/>
    <w:rsid w:val="0013099E"/>
  </w:style>
  <w:style w:type="numbering" w:customStyle="1" w:styleId="NoList13114">
    <w:name w:val="No List13114"/>
    <w:next w:val="NoList"/>
    <w:uiPriority w:val="99"/>
    <w:semiHidden/>
    <w:unhideWhenUsed/>
    <w:rsid w:val="0013099E"/>
  </w:style>
  <w:style w:type="numbering" w:customStyle="1" w:styleId="121140">
    <w:name w:val="リストなし12114"/>
    <w:next w:val="NoList"/>
    <w:uiPriority w:val="99"/>
    <w:semiHidden/>
    <w:unhideWhenUsed/>
    <w:rsid w:val="0013099E"/>
  </w:style>
  <w:style w:type="numbering" w:customStyle="1" w:styleId="121141">
    <w:name w:val="无列表12114"/>
    <w:next w:val="NoList"/>
    <w:semiHidden/>
    <w:rsid w:val="0013099E"/>
  </w:style>
  <w:style w:type="numbering" w:customStyle="1" w:styleId="NoList22114">
    <w:name w:val="No List22114"/>
    <w:next w:val="NoList"/>
    <w:semiHidden/>
    <w:rsid w:val="0013099E"/>
  </w:style>
  <w:style w:type="numbering" w:customStyle="1" w:styleId="NoList32114">
    <w:name w:val="No List32114"/>
    <w:next w:val="NoList"/>
    <w:uiPriority w:val="99"/>
    <w:semiHidden/>
    <w:rsid w:val="0013099E"/>
  </w:style>
  <w:style w:type="numbering" w:customStyle="1" w:styleId="NoList112114">
    <w:name w:val="No List112114"/>
    <w:next w:val="NoList"/>
    <w:uiPriority w:val="99"/>
    <w:semiHidden/>
    <w:unhideWhenUsed/>
    <w:rsid w:val="0013099E"/>
  </w:style>
  <w:style w:type="numbering" w:customStyle="1" w:styleId="13114">
    <w:name w:val="無清單13114"/>
    <w:next w:val="NoList"/>
    <w:uiPriority w:val="99"/>
    <w:semiHidden/>
    <w:unhideWhenUsed/>
    <w:rsid w:val="0013099E"/>
  </w:style>
  <w:style w:type="numbering" w:customStyle="1" w:styleId="112114">
    <w:name w:val="無清單112114"/>
    <w:next w:val="NoList"/>
    <w:uiPriority w:val="99"/>
    <w:semiHidden/>
    <w:unhideWhenUsed/>
    <w:rsid w:val="0013099E"/>
  </w:style>
  <w:style w:type="numbering" w:customStyle="1" w:styleId="21114">
    <w:name w:val="无列表21114"/>
    <w:next w:val="NoList"/>
    <w:uiPriority w:val="99"/>
    <w:semiHidden/>
    <w:unhideWhenUsed/>
    <w:rsid w:val="0013099E"/>
  </w:style>
  <w:style w:type="numbering" w:customStyle="1" w:styleId="NoList122114">
    <w:name w:val="No List122114"/>
    <w:next w:val="NoList"/>
    <w:uiPriority w:val="99"/>
    <w:semiHidden/>
    <w:unhideWhenUsed/>
    <w:rsid w:val="0013099E"/>
  </w:style>
  <w:style w:type="numbering" w:customStyle="1" w:styleId="1121140">
    <w:name w:val="リストなし112114"/>
    <w:next w:val="NoList"/>
    <w:uiPriority w:val="99"/>
    <w:semiHidden/>
    <w:unhideWhenUsed/>
    <w:rsid w:val="0013099E"/>
  </w:style>
  <w:style w:type="numbering" w:customStyle="1" w:styleId="1121141">
    <w:name w:val="无列表112114"/>
    <w:next w:val="NoList"/>
    <w:semiHidden/>
    <w:rsid w:val="0013099E"/>
  </w:style>
  <w:style w:type="numbering" w:customStyle="1" w:styleId="NoList212114">
    <w:name w:val="No List212114"/>
    <w:next w:val="NoList"/>
    <w:semiHidden/>
    <w:rsid w:val="0013099E"/>
  </w:style>
  <w:style w:type="numbering" w:customStyle="1" w:styleId="NoList312114">
    <w:name w:val="No List312114"/>
    <w:next w:val="NoList"/>
    <w:uiPriority w:val="99"/>
    <w:semiHidden/>
    <w:rsid w:val="0013099E"/>
  </w:style>
  <w:style w:type="numbering" w:customStyle="1" w:styleId="NoList1112114">
    <w:name w:val="No List1112114"/>
    <w:next w:val="NoList"/>
    <w:uiPriority w:val="99"/>
    <w:semiHidden/>
    <w:unhideWhenUsed/>
    <w:rsid w:val="0013099E"/>
  </w:style>
  <w:style w:type="numbering" w:customStyle="1" w:styleId="122114">
    <w:name w:val="無清單122114"/>
    <w:next w:val="NoList"/>
    <w:uiPriority w:val="99"/>
    <w:semiHidden/>
    <w:unhideWhenUsed/>
    <w:rsid w:val="0013099E"/>
  </w:style>
  <w:style w:type="numbering" w:customStyle="1" w:styleId="1112114">
    <w:name w:val="無清單1112114"/>
    <w:next w:val="NoList"/>
    <w:uiPriority w:val="99"/>
    <w:semiHidden/>
    <w:unhideWhenUsed/>
    <w:rsid w:val="0013099E"/>
  </w:style>
  <w:style w:type="numbering" w:customStyle="1" w:styleId="NoList5113">
    <w:name w:val="No List5113"/>
    <w:next w:val="NoList"/>
    <w:uiPriority w:val="99"/>
    <w:semiHidden/>
    <w:unhideWhenUsed/>
    <w:rsid w:val="0013099E"/>
  </w:style>
  <w:style w:type="numbering" w:customStyle="1" w:styleId="NoList613">
    <w:name w:val="No List613"/>
    <w:next w:val="NoList"/>
    <w:uiPriority w:val="99"/>
    <w:semiHidden/>
    <w:unhideWhenUsed/>
    <w:rsid w:val="0013099E"/>
  </w:style>
  <w:style w:type="numbering" w:customStyle="1" w:styleId="NoList1413">
    <w:name w:val="No List1413"/>
    <w:next w:val="NoList"/>
    <w:uiPriority w:val="99"/>
    <w:semiHidden/>
    <w:unhideWhenUsed/>
    <w:rsid w:val="0013099E"/>
  </w:style>
  <w:style w:type="numbering" w:customStyle="1" w:styleId="13132">
    <w:name w:val="リストなし1313"/>
    <w:next w:val="NoList"/>
    <w:uiPriority w:val="99"/>
    <w:semiHidden/>
    <w:unhideWhenUsed/>
    <w:rsid w:val="0013099E"/>
  </w:style>
  <w:style w:type="numbering" w:customStyle="1" w:styleId="NoList2313">
    <w:name w:val="No List2313"/>
    <w:next w:val="NoList"/>
    <w:semiHidden/>
    <w:rsid w:val="0013099E"/>
  </w:style>
  <w:style w:type="numbering" w:customStyle="1" w:styleId="NoList3313">
    <w:name w:val="No List3313"/>
    <w:next w:val="NoList"/>
    <w:uiPriority w:val="99"/>
    <w:semiHidden/>
    <w:rsid w:val="0013099E"/>
  </w:style>
  <w:style w:type="numbering" w:customStyle="1" w:styleId="NoList1143">
    <w:name w:val="No List1143"/>
    <w:next w:val="NoList"/>
    <w:uiPriority w:val="99"/>
    <w:semiHidden/>
    <w:unhideWhenUsed/>
    <w:rsid w:val="0013099E"/>
  </w:style>
  <w:style w:type="numbering" w:customStyle="1" w:styleId="14130">
    <w:name w:val="無清單1413"/>
    <w:next w:val="NoList"/>
    <w:uiPriority w:val="99"/>
    <w:semiHidden/>
    <w:unhideWhenUsed/>
    <w:rsid w:val="0013099E"/>
  </w:style>
  <w:style w:type="numbering" w:customStyle="1" w:styleId="113130">
    <w:name w:val="無清單11313"/>
    <w:next w:val="NoList"/>
    <w:uiPriority w:val="99"/>
    <w:semiHidden/>
    <w:unhideWhenUsed/>
    <w:rsid w:val="0013099E"/>
  </w:style>
  <w:style w:type="numbering" w:customStyle="1" w:styleId="NoList423">
    <w:name w:val="No List423"/>
    <w:next w:val="NoList"/>
    <w:uiPriority w:val="99"/>
    <w:semiHidden/>
    <w:unhideWhenUsed/>
    <w:rsid w:val="0013099E"/>
  </w:style>
  <w:style w:type="numbering" w:customStyle="1" w:styleId="NoList12313">
    <w:name w:val="No List12313"/>
    <w:next w:val="NoList"/>
    <w:uiPriority w:val="99"/>
    <w:semiHidden/>
    <w:unhideWhenUsed/>
    <w:rsid w:val="0013099E"/>
  </w:style>
  <w:style w:type="numbering" w:customStyle="1" w:styleId="113131">
    <w:name w:val="リストなし11313"/>
    <w:next w:val="NoList"/>
    <w:uiPriority w:val="99"/>
    <w:semiHidden/>
    <w:unhideWhenUsed/>
    <w:rsid w:val="0013099E"/>
  </w:style>
  <w:style w:type="numbering" w:customStyle="1" w:styleId="113132">
    <w:name w:val="无列表11313"/>
    <w:next w:val="NoList"/>
    <w:semiHidden/>
    <w:rsid w:val="0013099E"/>
  </w:style>
  <w:style w:type="numbering" w:customStyle="1" w:styleId="NoList21313">
    <w:name w:val="No List21313"/>
    <w:next w:val="NoList"/>
    <w:semiHidden/>
    <w:rsid w:val="0013099E"/>
  </w:style>
  <w:style w:type="numbering" w:customStyle="1" w:styleId="NoList31313">
    <w:name w:val="No List31313"/>
    <w:next w:val="NoList"/>
    <w:uiPriority w:val="99"/>
    <w:semiHidden/>
    <w:rsid w:val="0013099E"/>
  </w:style>
  <w:style w:type="numbering" w:customStyle="1" w:styleId="NoList111313">
    <w:name w:val="No List111313"/>
    <w:next w:val="NoList"/>
    <w:uiPriority w:val="99"/>
    <w:semiHidden/>
    <w:unhideWhenUsed/>
    <w:rsid w:val="0013099E"/>
  </w:style>
  <w:style w:type="numbering" w:customStyle="1" w:styleId="123130">
    <w:name w:val="無清單12313"/>
    <w:next w:val="NoList"/>
    <w:uiPriority w:val="99"/>
    <w:semiHidden/>
    <w:unhideWhenUsed/>
    <w:rsid w:val="0013099E"/>
  </w:style>
  <w:style w:type="numbering" w:customStyle="1" w:styleId="111313">
    <w:name w:val="無清單111313"/>
    <w:next w:val="NoList"/>
    <w:uiPriority w:val="99"/>
    <w:semiHidden/>
    <w:unhideWhenUsed/>
    <w:rsid w:val="0013099E"/>
  </w:style>
  <w:style w:type="numbering" w:customStyle="1" w:styleId="NoList12123">
    <w:name w:val="No List12123"/>
    <w:next w:val="NoList"/>
    <w:uiPriority w:val="99"/>
    <w:semiHidden/>
    <w:unhideWhenUsed/>
    <w:rsid w:val="0013099E"/>
  </w:style>
  <w:style w:type="numbering" w:customStyle="1" w:styleId="111232">
    <w:name w:val="リストなし11123"/>
    <w:next w:val="NoList"/>
    <w:uiPriority w:val="99"/>
    <w:semiHidden/>
    <w:unhideWhenUsed/>
    <w:rsid w:val="0013099E"/>
  </w:style>
  <w:style w:type="numbering" w:customStyle="1" w:styleId="111233">
    <w:name w:val="无列表11123"/>
    <w:next w:val="NoList"/>
    <w:semiHidden/>
    <w:rsid w:val="0013099E"/>
  </w:style>
  <w:style w:type="numbering" w:customStyle="1" w:styleId="NoList21123">
    <w:name w:val="No List21123"/>
    <w:next w:val="NoList"/>
    <w:semiHidden/>
    <w:rsid w:val="0013099E"/>
  </w:style>
  <w:style w:type="numbering" w:customStyle="1" w:styleId="NoList31123">
    <w:name w:val="No List31123"/>
    <w:next w:val="NoList"/>
    <w:uiPriority w:val="99"/>
    <w:semiHidden/>
    <w:rsid w:val="0013099E"/>
  </w:style>
  <w:style w:type="numbering" w:customStyle="1" w:styleId="NoList111123">
    <w:name w:val="No List111123"/>
    <w:next w:val="NoList"/>
    <w:uiPriority w:val="99"/>
    <w:semiHidden/>
    <w:unhideWhenUsed/>
    <w:rsid w:val="0013099E"/>
  </w:style>
  <w:style w:type="numbering" w:customStyle="1" w:styleId="121230">
    <w:name w:val="無清單12123"/>
    <w:next w:val="NoList"/>
    <w:uiPriority w:val="99"/>
    <w:semiHidden/>
    <w:unhideWhenUsed/>
    <w:rsid w:val="0013099E"/>
  </w:style>
  <w:style w:type="numbering" w:customStyle="1" w:styleId="1111230">
    <w:name w:val="無清單111123"/>
    <w:next w:val="NoList"/>
    <w:uiPriority w:val="99"/>
    <w:semiHidden/>
    <w:unhideWhenUsed/>
    <w:rsid w:val="0013099E"/>
  </w:style>
  <w:style w:type="numbering" w:customStyle="1" w:styleId="NoList523">
    <w:name w:val="No List523"/>
    <w:next w:val="NoList"/>
    <w:uiPriority w:val="99"/>
    <w:semiHidden/>
    <w:unhideWhenUsed/>
    <w:rsid w:val="0013099E"/>
  </w:style>
  <w:style w:type="numbering" w:customStyle="1" w:styleId="NoList1323">
    <w:name w:val="No List1323"/>
    <w:next w:val="NoList"/>
    <w:uiPriority w:val="99"/>
    <w:semiHidden/>
    <w:unhideWhenUsed/>
    <w:rsid w:val="0013099E"/>
  </w:style>
  <w:style w:type="numbering" w:customStyle="1" w:styleId="12233">
    <w:name w:val="リストなし1223"/>
    <w:next w:val="NoList"/>
    <w:uiPriority w:val="99"/>
    <w:semiHidden/>
    <w:unhideWhenUsed/>
    <w:rsid w:val="0013099E"/>
  </w:style>
  <w:style w:type="numbering" w:customStyle="1" w:styleId="12241">
    <w:name w:val="无列表1224"/>
    <w:next w:val="NoList"/>
    <w:semiHidden/>
    <w:rsid w:val="0013099E"/>
  </w:style>
  <w:style w:type="numbering" w:customStyle="1" w:styleId="NoList2223">
    <w:name w:val="No List2223"/>
    <w:next w:val="NoList"/>
    <w:semiHidden/>
    <w:rsid w:val="0013099E"/>
  </w:style>
  <w:style w:type="numbering" w:customStyle="1" w:styleId="NoList3223">
    <w:name w:val="No List3223"/>
    <w:next w:val="NoList"/>
    <w:uiPriority w:val="99"/>
    <w:semiHidden/>
    <w:rsid w:val="0013099E"/>
  </w:style>
  <w:style w:type="numbering" w:customStyle="1" w:styleId="NoList11223">
    <w:name w:val="No List11223"/>
    <w:next w:val="NoList"/>
    <w:uiPriority w:val="99"/>
    <w:semiHidden/>
    <w:unhideWhenUsed/>
    <w:rsid w:val="0013099E"/>
  </w:style>
  <w:style w:type="numbering" w:customStyle="1" w:styleId="13230">
    <w:name w:val="無清單1323"/>
    <w:next w:val="NoList"/>
    <w:uiPriority w:val="99"/>
    <w:semiHidden/>
    <w:unhideWhenUsed/>
    <w:rsid w:val="0013099E"/>
  </w:style>
  <w:style w:type="numbering" w:customStyle="1" w:styleId="112230">
    <w:name w:val="無清單11223"/>
    <w:next w:val="NoList"/>
    <w:uiPriority w:val="99"/>
    <w:semiHidden/>
    <w:unhideWhenUsed/>
    <w:rsid w:val="0013099E"/>
  </w:style>
  <w:style w:type="numbering" w:customStyle="1" w:styleId="2123">
    <w:name w:val="无列表2123"/>
    <w:next w:val="NoList"/>
    <w:uiPriority w:val="99"/>
    <w:semiHidden/>
    <w:unhideWhenUsed/>
    <w:rsid w:val="0013099E"/>
  </w:style>
  <w:style w:type="numbering" w:customStyle="1" w:styleId="NoList111223">
    <w:name w:val="No List111223"/>
    <w:next w:val="NoList"/>
    <w:uiPriority w:val="99"/>
    <w:semiHidden/>
    <w:unhideWhenUsed/>
    <w:rsid w:val="0013099E"/>
  </w:style>
  <w:style w:type="numbering" w:customStyle="1" w:styleId="NoList73">
    <w:name w:val="No List73"/>
    <w:next w:val="NoList"/>
    <w:uiPriority w:val="99"/>
    <w:semiHidden/>
    <w:unhideWhenUsed/>
    <w:rsid w:val="0013099E"/>
  </w:style>
  <w:style w:type="numbering" w:customStyle="1" w:styleId="NoList153">
    <w:name w:val="No List153"/>
    <w:next w:val="NoList"/>
    <w:uiPriority w:val="99"/>
    <w:semiHidden/>
    <w:unhideWhenUsed/>
    <w:rsid w:val="0013099E"/>
  </w:style>
  <w:style w:type="numbering" w:customStyle="1" w:styleId="1432">
    <w:name w:val="リストなし143"/>
    <w:next w:val="NoList"/>
    <w:uiPriority w:val="99"/>
    <w:semiHidden/>
    <w:unhideWhenUsed/>
    <w:rsid w:val="0013099E"/>
  </w:style>
  <w:style w:type="numbering" w:customStyle="1" w:styleId="1433">
    <w:name w:val="无列表143"/>
    <w:next w:val="NoList"/>
    <w:semiHidden/>
    <w:rsid w:val="0013099E"/>
  </w:style>
  <w:style w:type="numbering" w:customStyle="1" w:styleId="NoList243">
    <w:name w:val="No List243"/>
    <w:next w:val="NoList"/>
    <w:semiHidden/>
    <w:rsid w:val="0013099E"/>
  </w:style>
  <w:style w:type="numbering" w:customStyle="1" w:styleId="NoList343">
    <w:name w:val="No List343"/>
    <w:next w:val="NoList"/>
    <w:uiPriority w:val="99"/>
    <w:semiHidden/>
    <w:rsid w:val="0013099E"/>
  </w:style>
  <w:style w:type="numbering" w:customStyle="1" w:styleId="NoList1153">
    <w:name w:val="No List1153"/>
    <w:next w:val="NoList"/>
    <w:uiPriority w:val="99"/>
    <w:semiHidden/>
    <w:unhideWhenUsed/>
    <w:rsid w:val="0013099E"/>
  </w:style>
  <w:style w:type="numbering" w:customStyle="1" w:styleId="1531">
    <w:name w:val="無清單153"/>
    <w:next w:val="NoList"/>
    <w:uiPriority w:val="99"/>
    <w:semiHidden/>
    <w:unhideWhenUsed/>
    <w:rsid w:val="0013099E"/>
  </w:style>
  <w:style w:type="numbering" w:customStyle="1" w:styleId="11430">
    <w:name w:val="無清單1143"/>
    <w:next w:val="NoList"/>
    <w:uiPriority w:val="99"/>
    <w:semiHidden/>
    <w:unhideWhenUsed/>
    <w:rsid w:val="0013099E"/>
  </w:style>
  <w:style w:type="numbering" w:customStyle="1" w:styleId="NoList433">
    <w:name w:val="No List433"/>
    <w:next w:val="NoList"/>
    <w:uiPriority w:val="99"/>
    <w:semiHidden/>
    <w:unhideWhenUsed/>
    <w:rsid w:val="0013099E"/>
  </w:style>
  <w:style w:type="numbering" w:customStyle="1" w:styleId="NoList1243">
    <w:name w:val="No List1243"/>
    <w:next w:val="NoList"/>
    <w:uiPriority w:val="99"/>
    <w:semiHidden/>
    <w:unhideWhenUsed/>
    <w:rsid w:val="0013099E"/>
  </w:style>
  <w:style w:type="numbering" w:customStyle="1" w:styleId="11431">
    <w:name w:val="リストなし1143"/>
    <w:next w:val="NoList"/>
    <w:uiPriority w:val="99"/>
    <w:semiHidden/>
    <w:unhideWhenUsed/>
    <w:rsid w:val="0013099E"/>
  </w:style>
  <w:style w:type="numbering" w:customStyle="1" w:styleId="11432">
    <w:name w:val="无列表1143"/>
    <w:next w:val="NoList"/>
    <w:semiHidden/>
    <w:rsid w:val="0013099E"/>
  </w:style>
  <w:style w:type="numbering" w:customStyle="1" w:styleId="NoList2143">
    <w:name w:val="No List2143"/>
    <w:next w:val="NoList"/>
    <w:semiHidden/>
    <w:rsid w:val="0013099E"/>
  </w:style>
  <w:style w:type="numbering" w:customStyle="1" w:styleId="NoList3143">
    <w:name w:val="No List3143"/>
    <w:next w:val="NoList"/>
    <w:uiPriority w:val="99"/>
    <w:semiHidden/>
    <w:rsid w:val="0013099E"/>
  </w:style>
  <w:style w:type="numbering" w:customStyle="1" w:styleId="NoList11143">
    <w:name w:val="No List11143"/>
    <w:next w:val="NoList"/>
    <w:uiPriority w:val="99"/>
    <w:semiHidden/>
    <w:unhideWhenUsed/>
    <w:rsid w:val="0013099E"/>
  </w:style>
  <w:style w:type="numbering" w:customStyle="1" w:styleId="1243">
    <w:name w:val="無清單1243"/>
    <w:next w:val="NoList"/>
    <w:uiPriority w:val="99"/>
    <w:semiHidden/>
    <w:unhideWhenUsed/>
    <w:rsid w:val="0013099E"/>
  </w:style>
  <w:style w:type="numbering" w:customStyle="1" w:styleId="11143">
    <w:name w:val="無清單11143"/>
    <w:next w:val="NoList"/>
    <w:uiPriority w:val="99"/>
    <w:semiHidden/>
    <w:unhideWhenUsed/>
    <w:rsid w:val="0013099E"/>
  </w:style>
  <w:style w:type="numbering" w:customStyle="1" w:styleId="233">
    <w:name w:val="无列表233"/>
    <w:next w:val="NoList"/>
    <w:uiPriority w:val="99"/>
    <w:semiHidden/>
    <w:unhideWhenUsed/>
    <w:rsid w:val="0013099E"/>
  </w:style>
  <w:style w:type="numbering" w:customStyle="1" w:styleId="NoList12133">
    <w:name w:val="No List12133"/>
    <w:next w:val="NoList"/>
    <w:uiPriority w:val="99"/>
    <w:semiHidden/>
    <w:unhideWhenUsed/>
    <w:rsid w:val="0013099E"/>
  </w:style>
  <w:style w:type="numbering" w:customStyle="1" w:styleId="111331">
    <w:name w:val="リストなし11133"/>
    <w:next w:val="NoList"/>
    <w:uiPriority w:val="99"/>
    <w:semiHidden/>
    <w:unhideWhenUsed/>
    <w:rsid w:val="0013099E"/>
  </w:style>
  <w:style w:type="numbering" w:customStyle="1" w:styleId="111332">
    <w:name w:val="无列表11133"/>
    <w:next w:val="NoList"/>
    <w:semiHidden/>
    <w:rsid w:val="0013099E"/>
  </w:style>
  <w:style w:type="numbering" w:customStyle="1" w:styleId="NoList21133">
    <w:name w:val="No List21133"/>
    <w:next w:val="NoList"/>
    <w:semiHidden/>
    <w:rsid w:val="0013099E"/>
  </w:style>
  <w:style w:type="numbering" w:customStyle="1" w:styleId="NoList31133">
    <w:name w:val="No List31133"/>
    <w:next w:val="NoList"/>
    <w:uiPriority w:val="99"/>
    <w:semiHidden/>
    <w:rsid w:val="0013099E"/>
  </w:style>
  <w:style w:type="numbering" w:customStyle="1" w:styleId="NoList111133">
    <w:name w:val="No List111133"/>
    <w:next w:val="NoList"/>
    <w:uiPriority w:val="99"/>
    <w:semiHidden/>
    <w:unhideWhenUsed/>
    <w:rsid w:val="0013099E"/>
  </w:style>
  <w:style w:type="numbering" w:customStyle="1" w:styleId="121330">
    <w:name w:val="無清單12133"/>
    <w:next w:val="NoList"/>
    <w:uiPriority w:val="99"/>
    <w:semiHidden/>
    <w:unhideWhenUsed/>
    <w:rsid w:val="0013099E"/>
  </w:style>
  <w:style w:type="numbering" w:customStyle="1" w:styleId="1111330">
    <w:name w:val="無清單111133"/>
    <w:next w:val="NoList"/>
    <w:uiPriority w:val="99"/>
    <w:semiHidden/>
    <w:unhideWhenUsed/>
    <w:rsid w:val="0013099E"/>
  </w:style>
  <w:style w:type="numbering" w:customStyle="1" w:styleId="NoList533">
    <w:name w:val="No List533"/>
    <w:next w:val="NoList"/>
    <w:uiPriority w:val="99"/>
    <w:semiHidden/>
    <w:unhideWhenUsed/>
    <w:rsid w:val="0013099E"/>
  </w:style>
  <w:style w:type="numbering" w:customStyle="1" w:styleId="NoList1333">
    <w:name w:val="No List1333"/>
    <w:next w:val="NoList"/>
    <w:uiPriority w:val="99"/>
    <w:semiHidden/>
    <w:unhideWhenUsed/>
    <w:rsid w:val="0013099E"/>
  </w:style>
  <w:style w:type="numbering" w:customStyle="1" w:styleId="12332">
    <w:name w:val="リストなし1233"/>
    <w:next w:val="NoList"/>
    <w:uiPriority w:val="99"/>
    <w:semiHidden/>
    <w:unhideWhenUsed/>
    <w:rsid w:val="0013099E"/>
  </w:style>
  <w:style w:type="numbering" w:customStyle="1" w:styleId="12333">
    <w:name w:val="无列表1233"/>
    <w:next w:val="NoList"/>
    <w:semiHidden/>
    <w:rsid w:val="0013099E"/>
  </w:style>
  <w:style w:type="numbering" w:customStyle="1" w:styleId="NoList2233">
    <w:name w:val="No List2233"/>
    <w:next w:val="NoList"/>
    <w:semiHidden/>
    <w:rsid w:val="0013099E"/>
  </w:style>
  <w:style w:type="numbering" w:customStyle="1" w:styleId="NoList3233">
    <w:name w:val="No List3233"/>
    <w:next w:val="NoList"/>
    <w:uiPriority w:val="99"/>
    <w:semiHidden/>
    <w:rsid w:val="0013099E"/>
  </w:style>
  <w:style w:type="numbering" w:customStyle="1" w:styleId="NoList11233">
    <w:name w:val="No List11233"/>
    <w:next w:val="NoList"/>
    <w:uiPriority w:val="99"/>
    <w:semiHidden/>
    <w:unhideWhenUsed/>
    <w:rsid w:val="0013099E"/>
  </w:style>
  <w:style w:type="numbering" w:customStyle="1" w:styleId="13330">
    <w:name w:val="無清單1333"/>
    <w:next w:val="NoList"/>
    <w:uiPriority w:val="99"/>
    <w:semiHidden/>
    <w:unhideWhenUsed/>
    <w:rsid w:val="0013099E"/>
  </w:style>
  <w:style w:type="numbering" w:customStyle="1" w:styleId="112330">
    <w:name w:val="無清單11233"/>
    <w:next w:val="NoList"/>
    <w:uiPriority w:val="99"/>
    <w:semiHidden/>
    <w:unhideWhenUsed/>
    <w:rsid w:val="0013099E"/>
  </w:style>
  <w:style w:type="numbering" w:customStyle="1" w:styleId="2133">
    <w:name w:val="无列表2133"/>
    <w:next w:val="NoList"/>
    <w:uiPriority w:val="99"/>
    <w:semiHidden/>
    <w:unhideWhenUsed/>
    <w:rsid w:val="0013099E"/>
  </w:style>
  <w:style w:type="numbering" w:customStyle="1" w:styleId="NoList12223">
    <w:name w:val="No List12223"/>
    <w:next w:val="NoList"/>
    <w:uiPriority w:val="99"/>
    <w:semiHidden/>
    <w:unhideWhenUsed/>
    <w:rsid w:val="0013099E"/>
  </w:style>
  <w:style w:type="numbering" w:customStyle="1" w:styleId="112231">
    <w:name w:val="リストなし11223"/>
    <w:next w:val="NoList"/>
    <w:uiPriority w:val="99"/>
    <w:semiHidden/>
    <w:unhideWhenUsed/>
    <w:rsid w:val="0013099E"/>
  </w:style>
  <w:style w:type="numbering" w:customStyle="1" w:styleId="112232">
    <w:name w:val="无列表11223"/>
    <w:next w:val="NoList"/>
    <w:semiHidden/>
    <w:rsid w:val="0013099E"/>
  </w:style>
  <w:style w:type="numbering" w:customStyle="1" w:styleId="NoList21223">
    <w:name w:val="No List21223"/>
    <w:next w:val="NoList"/>
    <w:semiHidden/>
    <w:rsid w:val="0013099E"/>
  </w:style>
  <w:style w:type="numbering" w:customStyle="1" w:styleId="NoList31223">
    <w:name w:val="No List31223"/>
    <w:next w:val="NoList"/>
    <w:uiPriority w:val="99"/>
    <w:semiHidden/>
    <w:rsid w:val="0013099E"/>
  </w:style>
  <w:style w:type="numbering" w:customStyle="1" w:styleId="NoList111233">
    <w:name w:val="No List111233"/>
    <w:next w:val="NoList"/>
    <w:uiPriority w:val="99"/>
    <w:semiHidden/>
    <w:unhideWhenUsed/>
    <w:rsid w:val="0013099E"/>
  </w:style>
  <w:style w:type="numbering" w:customStyle="1" w:styleId="122230">
    <w:name w:val="無清單12223"/>
    <w:next w:val="NoList"/>
    <w:uiPriority w:val="99"/>
    <w:semiHidden/>
    <w:unhideWhenUsed/>
    <w:rsid w:val="0013099E"/>
  </w:style>
  <w:style w:type="numbering" w:customStyle="1" w:styleId="1112230">
    <w:name w:val="無清單111223"/>
    <w:next w:val="NoList"/>
    <w:uiPriority w:val="99"/>
    <w:semiHidden/>
    <w:unhideWhenUsed/>
    <w:rsid w:val="0013099E"/>
  </w:style>
  <w:style w:type="numbering" w:customStyle="1" w:styleId="NoList82">
    <w:name w:val="No List82"/>
    <w:next w:val="NoList"/>
    <w:uiPriority w:val="99"/>
    <w:semiHidden/>
    <w:unhideWhenUsed/>
    <w:rsid w:val="0013099E"/>
  </w:style>
  <w:style w:type="numbering" w:customStyle="1" w:styleId="NoList162">
    <w:name w:val="No List162"/>
    <w:next w:val="NoList"/>
    <w:uiPriority w:val="99"/>
    <w:semiHidden/>
    <w:unhideWhenUsed/>
    <w:rsid w:val="0013099E"/>
  </w:style>
  <w:style w:type="numbering" w:customStyle="1" w:styleId="1522">
    <w:name w:val="リストなし152"/>
    <w:next w:val="NoList"/>
    <w:uiPriority w:val="99"/>
    <w:semiHidden/>
    <w:unhideWhenUsed/>
    <w:rsid w:val="0013099E"/>
  </w:style>
  <w:style w:type="numbering" w:customStyle="1" w:styleId="1523">
    <w:name w:val="无列表152"/>
    <w:next w:val="NoList"/>
    <w:semiHidden/>
    <w:rsid w:val="0013099E"/>
  </w:style>
  <w:style w:type="numbering" w:customStyle="1" w:styleId="NoList252">
    <w:name w:val="No List252"/>
    <w:next w:val="NoList"/>
    <w:semiHidden/>
    <w:rsid w:val="0013099E"/>
  </w:style>
  <w:style w:type="numbering" w:customStyle="1" w:styleId="NoList352">
    <w:name w:val="No List352"/>
    <w:next w:val="NoList"/>
    <w:uiPriority w:val="99"/>
    <w:semiHidden/>
    <w:rsid w:val="0013099E"/>
  </w:style>
  <w:style w:type="numbering" w:customStyle="1" w:styleId="NoList1162">
    <w:name w:val="No List1162"/>
    <w:next w:val="NoList"/>
    <w:uiPriority w:val="99"/>
    <w:semiHidden/>
    <w:unhideWhenUsed/>
    <w:rsid w:val="0013099E"/>
  </w:style>
  <w:style w:type="numbering" w:customStyle="1" w:styleId="1620">
    <w:name w:val="無清單162"/>
    <w:next w:val="NoList"/>
    <w:uiPriority w:val="99"/>
    <w:semiHidden/>
    <w:unhideWhenUsed/>
    <w:rsid w:val="0013099E"/>
  </w:style>
  <w:style w:type="numbering" w:customStyle="1" w:styleId="11520">
    <w:name w:val="無清單1152"/>
    <w:next w:val="NoList"/>
    <w:uiPriority w:val="99"/>
    <w:semiHidden/>
    <w:unhideWhenUsed/>
    <w:rsid w:val="0013099E"/>
  </w:style>
  <w:style w:type="numbering" w:customStyle="1" w:styleId="NoList442">
    <w:name w:val="No List442"/>
    <w:next w:val="NoList"/>
    <w:uiPriority w:val="99"/>
    <w:semiHidden/>
    <w:unhideWhenUsed/>
    <w:rsid w:val="0013099E"/>
  </w:style>
  <w:style w:type="numbering" w:customStyle="1" w:styleId="NoList1252">
    <w:name w:val="No List1252"/>
    <w:next w:val="NoList"/>
    <w:uiPriority w:val="99"/>
    <w:semiHidden/>
    <w:unhideWhenUsed/>
    <w:rsid w:val="0013099E"/>
  </w:style>
  <w:style w:type="numbering" w:customStyle="1" w:styleId="11521">
    <w:name w:val="リストなし1152"/>
    <w:next w:val="NoList"/>
    <w:uiPriority w:val="99"/>
    <w:semiHidden/>
    <w:unhideWhenUsed/>
    <w:rsid w:val="0013099E"/>
  </w:style>
  <w:style w:type="numbering" w:customStyle="1" w:styleId="11522">
    <w:name w:val="无列表1152"/>
    <w:next w:val="NoList"/>
    <w:semiHidden/>
    <w:rsid w:val="0013099E"/>
  </w:style>
  <w:style w:type="numbering" w:customStyle="1" w:styleId="NoList2152">
    <w:name w:val="No List2152"/>
    <w:next w:val="NoList"/>
    <w:semiHidden/>
    <w:rsid w:val="0013099E"/>
  </w:style>
  <w:style w:type="numbering" w:customStyle="1" w:styleId="NoList3152">
    <w:name w:val="No List3152"/>
    <w:next w:val="NoList"/>
    <w:uiPriority w:val="99"/>
    <w:semiHidden/>
    <w:rsid w:val="0013099E"/>
  </w:style>
  <w:style w:type="numbering" w:customStyle="1" w:styleId="NoList11152">
    <w:name w:val="No List11152"/>
    <w:next w:val="NoList"/>
    <w:uiPriority w:val="99"/>
    <w:semiHidden/>
    <w:unhideWhenUsed/>
    <w:rsid w:val="0013099E"/>
  </w:style>
  <w:style w:type="numbering" w:customStyle="1" w:styleId="12520">
    <w:name w:val="無清單1252"/>
    <w:next w:val="NoList"/>
    <w:uiPriority w:val="99"/>
    <w:semiHidden/>
    <w:unhideWhenUsed/>
    <w:rsid w:val="0013099E"/>
  </w:style>
  <w:style w:type="numbering" w:customStyle="1" w:styleId="111520">
    <w:name w:val="無清單11152"/>
    <w:next w:val="NoList"/>
    <w:uiPriority w:val="99"/>
    <w:semiHidden/>
    <w:unhideWhenUsed/>
    <w:rsid w:val="0013099E"/>
  </w:style>
  <w:style w:type="numbering" w:customStyle="1" w:styleId="242">
    <w:name w:val="无列表242"/>
    <w:next w:val="NoList"/>
    <w:uiPriority w:val="99"/>
    <w:semiHidden/>
    <w:unhideWhenUsed/>
    <w:rsid w:val="0013099E"/>
  </w:style>
  <w:style w:type="numbering" w:customStyle="1" w:styleId="NoList12142">
    <w:name w:val="No List12142"/>
    <w:next w:val="NoList"/>
    <w:uiPriority w:val="99"/>
    <w:semiHidden/>
    <w:unhideWhenUsed/>
    <w:rsid w:val="0013099E"/>
  </w:style>
  <w:style w:type="numbering" w:customStyle="1" w:styleId="111421">
    <w:name w:val="リストなし11142"/>
    <w:next w:val="NoList"/>
    <w:uiPriority w:val="99"/>
    <w:semiHidden/>
    <w:unhideWhenUsed/>
    <w:rsid w:val="0013099E"/>
  </w:style>
  <w:style w:type="numbering" w:customStyle="1" w:styleId="111422">
    <w:name w:val="无列表11142"/>
    <w:next w:val="NoList"/>
    <w:semiHidden/>
    <w:rsid w:val="0013099E"/>
  </w:style>
  <w:style w:type="numbering" w:customStyle="1" w:styleId="NoList21142">
    <w:name w:val="No List21142"/>
    <w:next w:val="NoList"/>
    <w:semiHidden/>
    <w:rsid w:val="0013099E"/>
  </w:style>
  <w:style w:type="numbering" w:customStyle="1" w:styleId="NoList31142">
    <w:name w:val="No List31142"/>
    <w:next w:val="NoList"/>
    <w:uiPriority w:val="99"/>
    <w:semiHidden/>
    <w:rsid w:val="0013099E"/>
  </w:style>
  <w:style w:type="numbering" w:customStyle="1" w:styleId="NoList111142">
    <w:name w:val="No List111142"/>
    <w:next w:val="NoList"/>
    <w:uiPriority w:val="99"/>
    <w:semiHidden/>
    <w:unhideWhenUsed/>
    <w:rsid w:val="0013099E"/>
  </w:style>
  <w:style w:type="numbering" w:customStyle="1" w:styleId="121420">
    <w:name w:val="無清單12142"/>
    <w:next w:val="NoList"/>
    <w:uiPriority w:val="99"/>
    <w:semiHidden/>
    <w:unhideWhenUsed/>
    <w:rsid w:val="0013099E"/>
  </w:style>
  <w:style w:type="numbering" w:customStyle="1" w:styleId="1111420">
    <w:name w:val="無清單111142"/>
    <w:next w:val="NoList"/>
    <w:uiPriority w:val="99"/>
    <w:semiHidden/>
    <w:unhideWhenUsed/>
    <w:rsid w:val="0013099E"/>
  </w:style>
  <w:style w:type="numbering" w:customStyle="1" w:styleId="NoList542">
    <w:name w:val="No List542"/>
    <w:next w:val="NoList"/>
    <w:uiPriority w:val="99"/>
    <w:semiHidden/>
    <w:unhideWhenUsed/>
    <w:rsid w:val="0013099E"/>
  </w:style>
  <w:style w:type="numbering" w:customStyle="1" w:styleId="NoList1342">
    <w:name w:val="No List1342"/>
    <w:next w:val="NoList"/>
    <w:uiPriority w:val="99"/>
    <w:semiHidden/>
    <w:unhideWhenUsed/>
    <w:rsid w:val="0013099E"/>
  </w:style>
  <w:style w:type="numbering" w:customStyle="1" w:styleId="12421">
    <w:name w:val="リストなし1242"/>
    <w:next w:val="NoList"/>
    <w:uiPriority w:val="99"/>
    <w:semiHidden/>
    <w:unhideWhenUsed/>
    <w:rsid w:val="0013099E"/>
  </w:style>
  <w:style w:type="numbering" w:customStyle="1" w:styleId="12422">
    <w:name w:val="无列表1242"/>
    <w:next w:val="NoList"/>
    <w:semiHidden/>
    <w:rsid w:val="0013099E"/>
  </w:style>
  <w:style w:type="numbering" w:customStyle="1" w:styleId="NoList2242">
    <w:name w:val="No List2242"/>
    <w:next w:val="NoList"/>
    <w:semiHidden/>
    <w:rsid w:val="0013099E"/>
  </w:style>
  <w:style w:type="numbering" w:customStyle="1" w:styleId="NoList3242">
    <w:name w:val="No List3242"/>
    <w:next w:val="NoList"/>
    <w:uiPriority w:val="99"/>
    <w:semiHidden/>
    <w:rsid w:val="0013099E"/>
  </w:style>
  <w:style w:type="numbering" w:customStyle="1" w:styleId="NoList11242">
    <w:name w:val="No List11242"/>
    <w:next w:val="NoList"/>
    <w:uiPriority w:val="99"/>
    <w:semiHidden/>
    <w:unhideWhenUsed/>
    <w:rsid w:val="0013099E"/>
  </w:style>
  <w:style w:type="numbering" w:customStyle="1" w:styleId="13420">
    <w:name w:val="無清單1342"/>
    <w:next w:val="NoList"/>
    <w:uiPriority w:val="99"/>
    <w:semiHidden/>
    <w:unhideWhenUsed/>
    <w:rsid w:val="0013099E"/>
  </w:style>
  <w:style w:type="numbering" w:customStyle="1" w:styleId="112420">
    <w:name w:val="無清單11242"/>
    <w:next w:val="NoList"/>
    <w:uiPriority w:val="99"/>
    <w:semiHidden/>
    <w:unhideWhenUsed/>
    <w:rsid w:val="0013099E"/>
  </w:style>
  <w:style w:type="numbering" w:customStyle="1" w:styleId="2142">
    <w:name w:val="无列表2142"/>
    <w:next w:val="NoList"/>
    <w:uiPriority w:val="99"/>
    <w:semiHidden/>
    <w:unhideWhenUsed/>
    <w:rsid w:val="0013099E"/>
  </w:style>
  <w:style w:type="numbering" w:customStyle="1" w:styleId="NoList12232">
    <w:name w:val="No List12232"/>
    <w:next w:val="NoList"/>
    <w:uiPriority w:val="99"/>
    <w:semiHidden/>
    <w:unhideWhenUsed/>
    <w:rsid w:val="0013099E"/>
  </w:style>
  <w:style w:type="numbering" w:customStyle="1" w:styleId="112321">
    <w:name w:val="リストなし11232"/>
    <w:next w:val="NoList"/>
    <w:uiPriority w:val="99"/>
    <w:semiHidden/>
    <w:unhideWhenUsed/>
    <w:rsid w:val="0013099E"/>
  </w:style>
  <w:style w:type="numbering" w:customStyle="1" w:styleId="112322">
    <w:name w:val="无列表11232"/>
    <w:next w:val="NoList"/>
    <w:semiHidden/>
    <w:rsid w:val="0013099E"/>
  </w:style>
  <w:style w:type="numbering" w:customStyle="1" w:styleId="NoList21232">
    <w:name w:val="No List21232"/>
    <w:next w:val="NoList"/>
    <w:semiHidden/>
    <w:rsid w:val="0013099E"/>
  </w:style>
  <w:style w:type="numbering" w:customStyle="1" w:styleId="NoList31232">
    <w:name w:val="No List31232"/>
    <w:next w:val="NoList"/>
    <w:uiPriority w:val="99"/>
    <w:semiHidden/>
    <w:rsid w:val="0013099E"/>
  </w:style>
  <w:style w:type="numbering" w:customStyle="1" w:styleId="NoList111242">
    <w:name w:val="No List111242"/>
    <w:next w:val="NoList"/>
    <w:uiPriority w:val="99"/>
    <w:semiHidden/>
    <w:unhideWhenUsed/>
    <w:rsid w:val="0013099E"/>
  </w:style>
  <w:style w:type="numbering" w:customStyle="1" w:styleId="122320">
    <w:name w:val="無清單12232"/>
    <w:next w:val="NoList"/>
    <w:uiPriority w:val="99"/>
    <w:semiHidden/>
    <w:unhideWhenUsed/>
    <w:rsid w:val="0013099E"/>
  </w:style>
  <w:style w:type="numbering" w:customStyle="1" w:styleId="1112320">
    <w:name w:val="無清單111232"/>
    <w:next w:val="NoList"/>
    <w:uiPriority w:val="99"/>
    <w:semiHidden/>
    <w:unhideWhenUsed/>
    <w:rsid w:val="0013099E"/>
  </w:style>
  <w:style w:type="numbering" w:customStyle="1" w:styleId="NoList621">
    <w:name w:val="No List621"/>
    <w:next w:val="NoList"/>
    <w:uiPriority w:val="99"/>
    <w:semiHidden/>
    <w:unhideWhenUsed/>
    <w:rsid w:val="0013099E"/>
  </w:style>
  <w:style w:type="numbering" w:customStyle="1" w:styleId="NoList1421">
    <w:name w:val="No List1421"/>
    <w:next w:val="NoList"/>
    <w:uiPriority w:val="99"/>
    <w:semiHidden/>
    <w:unhideWhenUsed/>
    <w:rsid w:val="0013099E"/>
  </w:style>
  <w:style w:type="numbering" w:customStyle="1" w:styleId="13212">
    <w:name w:val="リストなし1321"/>
    <w:next w:val="NoList"/>
    <w:uiPriority w:val="99"/>
    <w:semiHidden/>
    <w:unhideWhenUsed/>
    <w:rsid w:val="0013099E"/>
  </w:style>
  <w:style w:type="numbering" w:customStyle="1" w:styleId="13221">
    <w:name w:val="无列表1322"/>
    <w:next w:val="NoList"/>
    <w:semiHidden/>
    <w:rsid w:val="0013099E"/>
  </w:style>
  <w:style w:type="numbering" w:customStyle="1" w:styleId="NoList2321">
    <w:name w:val="No List2321"/>
    <w:next w:val="NoList"/>
    <w:semiHidden/>
    <w:rsid w:val="0013099E"/>
  </w:style>
  <w:style w:type="numbering" w:customStyle="1" w:styleId="NoList3321">
    <w:name w:val="No List3321"/>
    <w:next w:val="NoList"/>
    <w:uiPriority w:val="99"/>
    <w:semiHidden/>
    <w:rsid w:val="0013099E"/>
  </w:style>
  <w:style w:type="numbering" w:customStyle="1" w:styleId="NoList11322">
    <w:name w:val="No List11322"/>
    <w:next w:val="NoList"/>
    <w:uiPriority w:val="99"/>
    <w:semiHidden/>
    <w:unhideWhenUsed/>
    <w:rsid w:val="0013099E"/>
  </w:style>
  <w:style w:type="numbering" w:customStyle="1" w:styleId="14210">
    <w:name w:val="無清單1421"/>
    <w:next w:val="NoList"/>
    <w:uiPriority w:val="99"/>
    <w:semiHidden/>
    <w:unhideWhenUsed/>
    <w:rsid w:val="0013099E"/>
  </w:style>
  <w:style w:type="numbering" w:customStyle="1" w:styleId="113210">
    <w:name w:val="無清單11321"/>
    <w:next w:val="NoList"/>
    <w:uiPriority w:val="99"/>
    <w:semiHidden/>
    <w:unhideWhenUsed/>
    <w:rsid w:val="0013099E"/>
  </w:style>
  <w:style w:type="numbering" w:customStyle="1" w:styleId="2222">
    <w:name w:val="无列表2222"/>
    <w:next w:val="NoList"/>
    <w:uiPriority w:val="99"/>
    <w:semiHidden/>
    <w:unhideWhenUsed/>
    <w:rsid w:val="0013099E"/>
  </w:style>
  <w:style w:type="numbering" w:customStyle="1" w:styleId="NoList12321">
    <w:name w:val="No List12321"/>
    <w:next w:val="NoList"/>
    <w:uiPriority w:val="99"/>
    <w:semiHidden/>
    <w:unhideWhenUsed/>
    <w:rsid w:val="0013099E"/>
  </w:style>
  <w:style w:type="numbering" w:customStyle="1" w:styleId="113211">
    <w:name w:val="リストなし11321"/>
    <w:next w:val="NoList"/>
    <w:uiPriority w:val="99"/>
    <w:semiHidden/>
    <w:unhideWhenUsed/>
    <w:rsid w:val="0013099E"/>
  </w:style>
  <w:style w:type="numbering" w:customStyle="1" w:styleId="113212">
    <w:name w:val="无列表11321"/>
    <w:next w:val="NoList"/>
    <w:semiHidden/>
    <w:rsid w:val="0013099E"/>
  </w:style>
  <w:style w:type="numbering" w:customStyle="1" w:styleId="NoList21321">
    <w:name w:val="No List21321"/>
    <w:next w:val="NoList"/>
    <w:semiHidden/>
    <w:rsid w:val="0013099E"/>
  </w:style>
  <w:style w:type="numbering" w:customStyle="1" w:styleId="NoList31321">
    <w:name w:val="No List31321"/>
    <w:next w:val="NoList"/>
    <w:uiPriority w:val="99"/>
    <w:semiHidden/>
    <w:rsid w:val="0013099E"/>
  </w:style>
  <w:style w:type="numbering" w:customStyle="1" w:styleId="NoList111321">
    <w:name w:val="No List111321"/>
    <w:next w:val="NoList"/>
    <w:uiPriority w:val="99"/>
    <w:semiHidden/>
    <w:unhideWhenUsed/>
    <w:rsid w:val="0013099E"/>
  </w:style>
  <w:style w:type="numbering" w:customStyle="1" w:styleId="123210">
    <w:name w:val="無清單12321"/>
    <w:next w:val="NoList"/>
    <w:uiPriority w:val="99"/>
    <w:semiHidden/>
    <w:unhideWhenUsed/>
    <w:rsid w:val="0013099E"/>
  </w:style>
  <w:style w:type="numbering" w:customStyle="1" w:styleId="1113210">
    <w:name w:val="無清單111321"/>
    <w:next w:val="NoList"/>
    <w:uiPriority w:val="99"/>
    <w:semiHidden/>
    <w:unhideWhenUsed/>
    <w:rsid w:val="0013099E"/>
  </w:style>
  <w:style w:type="numbering" w:customStyle="1" w:styleId="NoList4122">
    <w:name w:val="No List4122"/>
    <w:next w:val="NoList"/>
    <w:uiPriority w:val="99"/>
    <w:semiHidden/>
    <w:unhideWhenUsed/>
    <w:rsid w:val="0013099E"/>
  </w:style>
  <w:style w:type="numbering" w:customStyle="1" w:styleId="NoList121122">
    <w:name w:val="No List121122"/>
    <w:next w:val="NoList"/>
    <w:uiPriority w:val="99"/>
    <w:semiHidden/>
    <w:unhideWhenUsed/>
    <w:rsid w:val="0013099E"/>
  </w:style>
  <w:style w:type="numbering" w:customStyle="1" w:styleId="1111221">
    <w:name w:val="リストなし111122"/>
    <w:next w:val="NoList"/>
    <w:uiPriority w:val="99"/>
    <w:semiHidden/>
    <w:unhideWhenUsed/>
    <w:rsid w:val="0013099E"/>
  </w:style>
  <w:style w:type="numbering" w:customStyle="1" w:styleId="1111222">
    <w:name w:val="无列表111122"/>
    <w:next w:val="NoList"/>
    <w:semiHidden/>
    <w:rsid w:val="0013099E"/>
  </w:style>
  <w:style w:type="numbering" w:customStyle="1" w:styleId="NoList211122">
    <w:name w:val="No List211122"/>
    <w:next w:val="NoList"/>
    <w:semiHidden/>
    <w:rsid w:val="0013099E"/>
  </w:style>
  <w:style w:type="numbering" w:customStyle="1" w:styleId="NoList311122">
    <w:name w:val="No List311122"/>
    <w:next w:val="NoList"/>
    <w:uiPriority w:val="99"/>
    <w:semiHidden/>
    <w:rsid w:val="0013099E"/>
  </w:style>
  <w:style w:type="numbering" w:customStyle="1" w:styleId="NoList1111122">
    <w:name w:val="No List1111122"/>
    <w:next w:val="NoList"/>
    <w:uiPriority w:val="99"/>
    <w:semiHidden/>
    <w:unhideWhenUsed/>
    <w:rsid w:val="0013099E"/>
  </w:style>
  <w:style w:type="numbering" w:customStyle="1" w:styleId="1211220">
    <w:name w:val="無清單121122"/>
    <w:next w:val="NoList"/>
    <w:uiPriority w:val="99"/>
    <w:semiHidden/>
    <w:unhideWhenUsed/>
    <w:rsid w:val="0013099E"/>
  </w:style>
  <w:style w:type="numbering" w:customStyle="1" w:styleId="11111220">
    <w:name w:val="無清單1111122"/>
    <w:next w:val="NoList"/>
    <w:uiPriority w:val="99"/>
    <w:semiHidden/>
    <w:unhideWhenUsed/>
    <w:rsid w:val="0013099E"/>
  </w:style>
  <w:style w:type="numbering" w:customStyle="1" w:styleId="NoList5121">
    <w:name w:val="No List5121"/>
    <w:next w:val="NoList"/>
    <w:uiPriority w:val="99"/>
    <w:semiHidden/>
    <w:unhideWhenUsed/>
    <w:rsid w:val="0013099E"/>
  </w:style>
  <w:style w:type="numbering" w:customStyle="1" w:styleId="NoList13122">
    <w:name w:val="No List13122"/>
    <w:next w:val="NoList"/>
    <w:uiPriority w:val="99"/>
    <w:semiHidden/>
    <w:unhideWhenUsed/>
    <w:rsid w:val="0013099E"/>
  </w:style>
  <w:style w:type="numbering" w:customStyle="1" w:styleId="121221">
    <w:name w:val="リストなし12122"/>
    <w:next w:val="NoList"/>
    <w:uiPriority w:val="99"/>
    <w:semiHidden/>
    <w:unhideWhenUsed/>
    <w:rsid w:val="0013099E"/>
  </w:style>
  <w:style w:type="numbering" w:customStyle="1" w:styleId="121222">
    <w:name w:val="无列表12122"/>
    <w:next w:val="NoList"/>
    <w:semiHidden/>
    <w:rsid w:val="0013099E"/>
  </w:style>
  <w:style w:type="numbering" w:customStyle="1" w:styleId="NoList22122">
    <w:name w:val="No List22122"/>
    <w:next w:val="NoList"/>
    <w:semiHidden/>
    <w:rsid w:val="0013099E"/>
  </w:style>
  <w:style w:type="numbering" w:customStyle="1" w:styleId="NoList32122">
    <w:name w:val="No List32122"/>
    <w:next w:val="NoList"/>
    <w:uiPriority w:val="99"/>
    <w:semiHidden/>
    <w:rsid w:val="0013099E"/>
  </w:style>
  <w:style w:type="numbering" w:customStyle="1" w:styleId="NoList112122">
    <w:name w:val="No List112122"/>
    <w:next w:val="NoList"/>
    <w:uiPriority w:val="99"/>
    <w:semiHidden/>
    <w:unhideWhenUsed/>
    <w:rsid w:val="0013099E"/>
  </w:style>
  <w:style w:type="numbering" w:customStyle="1" w:styleId="131220">
    <w:name w:val="無清單13122"/>
    <w:next w:val="NoList"/>
    <w:uiPriority w:val="99"/>
    <w:semiHidden/>
    <w:unhideWhenUsed/>
    <w:rsid w:val="0013099E"/>
  </w:style>
  <w:style w:type="numbering" w:customStyle="1" w:styleId="1121220">
    <w:name w:val="無清單112122"/>
    <w:next w:val="NoList"/>
    <w:uiPriority w:val="99"/>
    <w:semiHidden/>
    <w:unhideWhenUsed/>
    <w:rsid w:val="0013099E"/>
  </w:style>
  <w:style w:type="numbering" w:customStyle="1" w:styleId="21122">
    <w:name w:val="无列表21122"/>
    <w:next w:val="NoList"/>
    <w:uiPriority w:val="99"/>
    <w:semiHidden/>
    <w:unhideWhenUsed/>
    <w:rsid w:val="0013099E"/>
  </w:style>
  <w:style w:type="numbering" w:customStyle="1" w:styleId="NoList122122">
    <w:name w:val="No List122122"/>
    <w:next w:val="NoList"/>
    <w:uiPriority w:val="99"/>
    <w:semiHidden/>
    <w:unhideWhenUsed/>
    <w:rsid w:val="0013099E"/>
  </w:style>
  <w:style w:type="numbering" w:customStyle="1" w:styleId="1121221">
    <w:name w:val="リストなし112122"/>
    <w:next w:val="NoList"/>
    <w:uiPriority w:val="99"/>
    <w:semiHidden/>
    <w:unhideWhenUsed/>
    <w:rsid w:val="0013099E"/>
  </w:style>
  <w:style w:type="numbering" w:customStyle="1" w:styleId="1121222">
    <w:name w:val="无列表112122"/>
    <w:next w:val="NoList"/>
    <w:semiHidden/>
    <w:rsid w:val="0013099E"/>
  </w:style>
  <w:style w:type="numbering" w:customStyle="1" w:styleId="NoList212122">
    <w:name w:val="No List212122"/>
    <w:next w:val="NoList"/>
    <w:semiHidden/>
    <w:rsid w:val="0013099E"/>
  </w:style>
  <w:style w:type="numbering" w:customStyle="1" w:styleId="NoList312122">
    <w:name w:val="No List312122"/>
    <w:next w:val="NoList"/>
    <w:uiPriority w:val="99"/>
    <w:semiHidden/>
    <w:rsid w:val="0013099E"/>
  </w:style>
  <w:style w:type="numbering" w:customStyle="1" w:styleId="NoList1112122">
    <w:name w:val="No List1112122"/>
    <w:next w:val="NoList"/>
    <w:uiPriority w:val="99"/>
    <w:semiHidden/>
    <w:unhideWhenUsed/>
    <w:rsid w:val="0013099E"/>
  </w:style>
  <w:style w:type="numbering" w:customStyle="1" w:styleId="122122">
    <w:name w:val="無清單122122"/>
    <w:next w:val="NoList"/>
    <w:uiPriority w:val="99"/>
    <w:semiHidden/>
    <w:unhideWhenUsed/>
    <w:rsid w:val="0013099E"/>
  </w:style>
  <w:style w:type="numbering" w:customStyle="1" w:styleId="1112122">
    <w:name w:val="無清單1112122"/>
    <w:next w:val="NoList"/>
    <w:uiPriority w:val="99"/>
    <w:semiHidden/>
    <w:unhideWhenUsed/>
    <w:rsid w:val="0013099E"/>
  </w:style>
  <w:style w:type="numbering" w:customStyle="1" w:styleId="3126">
    <w:name w:val="无列表312"/>
    <w:next w:val="NoList"/>
    <w:uiPriority w:val="99"/>
    <w:semiHidden/>
    <w:unhideWhenUsed/>
    <w:rsid w:val="0013099E"/>
  </w:style>
  <w:style w:type="numbering" w:customStyle="1" w:styleId="131121">
    <w:name w:val="无列表13112"/>
    <w:next w:val="NoList"/>
    <w:semiHidden/>
    <w:rsid w:val="0013099E"/>
  </w:style>
  <w:style w:type="numbering" w:customStyle="1" w:styleId="NoList113111">
    <w:name w:val="No List113111"/>
    <w:next w:val="NoList"/>
    <w:uiPriority w:val="99"/>
    <w:semiHidden/>
    <w:unhideWhenUsed/>
    <w:rsid w:val="0013099E"/>
  </w:style>
  <w:style w:type="numbering" w:customStyle="1" w:styleId="NoList41112">
    <w:name w:val="No List41112"/>
    <w:next w:val="NoList"/>
    <w:uiPriority w:val="99"/>
    <w:semiHidden/>
    <w:unhideWhenUsed/>
    <w:rsid w:val="0013099E"/>
  </w:style>
  <w:style w:type="numbering" w:customStyle="1" w:styleId="22112">
    <w:name w:val="无列表22112"/>
    <w:next w:val="NoList"/>
    <w:uiPriority w:val="99"/>
    <w:semiHidden/>
    <w:unhideWhenUsed/>
    <w:rsid w:val="0013099E"/>
  </w:style>
  <w:style w:type="numbering" w:customStyle="1" w:styleId="NoList1211112">
    <w:name w:val="No List1211112"/>
    <w:next w:val="NoList"/>
    <w:uiPriority w:val="99"/>
    <w:semiHidden/>
    <w:unhideWhenUsed/>
    <w:rsid w:val="0013099E"/>
  </w:style>
  <w:style w:type="numbering" w:customStyle="1" w:styleId="11111121">
    <w:name w:val="リストなし1111112"/>
    <w:next w:val="NoList"/>
    <w:uiPriority w:val="99"/>
    <w:semiHidden/>
    <w:unhideWhenUsed/>
    <w:rsid w:val="0013099E"/>
  </w:style>
  <w:style w:type="numbering" w:customStyle="1" w:styleId="11111122">
    <w:name w:val="无列表1111112"/>
    <w:next w:val="NoList"/>
    <w:semiHidden/>
    <w:rsid w:val="0013099E"/>
  </w:style>
  <w:style w:type="numbering" w:customStyle="1" w:styleId="NoList2111112">
    <w:name w:val="No List2111112"/>
    <w:next w:val="NoList"/>
    <w:semiHidden/>
    <w:rsid w:val="0013099E"/>
  </w:style>
  <w:style w:type="numbering" w:customStyle="1" w:styleId="NoList3111112">
    <w:name w:val="No List3111112"/>
    <w:next w:val="NoList"/>
    <w:uiPriority w:val="99"/>
    <w:semiHidden/>
    <w:rsid w:val="0013099E"/>
  </w:style>
  <w:style w:type="numbering" w:customStyle="1" w:styleId="NoList11111112">
    <w:name w:val="No List11111112"/>
    <w:next w:val="NoList"/>
    <w:uiPriority w:val="99"/>
    <w:semiHidden/>
    <w:unhideWhenUsed/>
    <w:rsid w:val="0013099E"/>
  </w:style>
  <w:style w:type="numbering" w:customStyle="1" w:styleId="12111120">
    <w:name w:val="無清單1211112"/>
    <w:next w:val="NoList"/>
    <w:uiPriority w:val="99"/>
    <w:semiHidden/>
    <w:unhideWhenUsed/>
    <w:rsid w:val="0013099E"/>
  </w:style>
  <w:style w:type="numbering" w:customStyle="1" w:styleId="111111120">
    <w:name w:val="無清單11111112"/>
    <w:next w:val="NoList"/>
    <w:uiPriority w:val="99"/>
    <w:semiHidden/>
    <w:unhideWhenUsed/>
    <w:rsid w:val="0013099E"/>
  </w:style>
  <w:style w:type="numbering" w:customStyle="1" w:styleId="NoList131112">
    <w:name w:val="No List131112"/>
    <w:next w:val="NoList"/>
    <w:uiPriority w:val="99"/>
    <w:semiHidden/>
    <w:unhideWhenUsed/>
    <w:rsid w:val="0013099E"/>
  </w:style>
  <w:style w:type="numbering" w:customStyle="1" w:styleId="1211121">
    <w:name w:val="リストなし121112"/>
    <w:next w:val="NoList"/>
    <w:uiPriority w:val="99"/>
    <w:semiHidden/>
    <w:unhideWhenUsed/>
    <w:rsid w:val="0013099E"/>
  </w:style>
  <w:style w:type="numbering" w:customStyle="1" w:styleId="1211122">
    <w:name w:val="无列表121112"/>
    <w:next w:val="NoList"/>
    <w:semiHidden/>
    <w:rsid w:val="0013099E"/>
  </w:style>
  <w:style w:type="numbering" w:customStyle="1" w:styleId="NoList221112">
    <w:name w:val="No List221112"/>
    <w:next w:val="NoList"/>
    <w:semiHidden/>
    <w:rsid w:val="0013099E"/>
  </w:style>
  <w:style w:type="numbering" w:customStyle="1" w:styleId="NoList321112">
    <w:name w:val="No List321112"/>
    <w:next w:val="NoList"/>
    <w:uiPriority w:val="99"/>
    <w:semiHidden/>
    <w:rsid w:val="0013099E"/>
  </w:style>
  <w:style w:type="numbering" w:customStyle="1" w:styleId="NoList1121112">
    <w:name w:val="No List1121112"/>
    <w:next w:val="NoList"/>
    <w:uiPriority w:val="99"/>
    <w:semiHidden/>
    <w:unhideWhenUsed/>
    <w:rsid w:val="0013099E"/>
  </w:style>
  <w:style w:type="numbering" w:customStyle="1" w:styleId="131112">
    <w:name w:val="無清單131112"/>
    <w:next w:val="NoList"/>
    <w:uiPriority w:val="99"/>
    <w:semiHidden/>
    <w:unhideWhenUsed/>
    <w:rsid w:val="0013099E"/>
  </w:style>
  <w:style w:type="numbering" w:customStyle="1" w:styleId="11211120">
    <w:name w:val="無清單1121112"/>
    <w:next w:val="NoList"/>
    <w:uiPriority w:val="99"/>
    <w:semiHidden/>
    <w:unhideWhenUsed/>
    <w:rsid w:val="0013099E"/>
  </w:style>
  <w:style w:type="numbering" w:customStyle="1" w:styleId="211112">
    <w:name w:val="无列表211112"/>
    <w:next w:val="NoList"/>
    <w:uiPriority w:val="99"/>
    <w:semiHidden/>
    <w:unhideWhenUsed/>
    <w:rsid w:val="0013099E"/>
  </w:style>
  <w:style w:type="numbering" w:customStyle="1" w:styleId="NoList1221112">
    <w:name w:val="No List1221112"/>
    <w:next w:val="NoList"/>
    <w:uiPriority w:val="99"/>
    <w:semiHidden/>
    <w:unhideWhenUsed/>
    <w:rsid w:val="0013099E"/>
  </w:style>
  <w:style w:type="numbering" w:customStyle="1" w:styleId="11211121">
    <w:name w:val="リストなし1121112"/>
    <w:next w:val="NoList"/>
    <w:uiPriority w:val="99"/>
    <w:semiHidden/>
    <w:unhideWhenUsed/>
    <w:rsid w:val="0013099E"/>
  </w:style>
  <w:style w:type="numbering" w:customStyle="1" w:styleId="11211122">
    <w:name w:val="无列表1121112"/>
    <w:next w:val="NoList"/>
    <w:semiHidden/>
    <w:rsid w:val="0013099E"/>
  </w:style>
  <w:style w:type="numbering" w:customStyle="1" w:styleId="NoList2121112">
    <w:name w:val="No List2121112"/>
    <w:next w:val="NoList"/>
    <w:semiHidden/>
    <w:rsid w:val="0013099E"/>
  </w:style>
  <w:style w:type="numbering" w:customStyle="1" w:styleId="NoList3121112">
    <w:name w:val="No List3121112"/>
    <w:next w:val="NoList"/>
    <w:uiPriority w:val="99"/>
    <w:semiHidden/>
    <w:rsid w:val="0013099E"/>
  </w:style>
  <w:style w:type="numbering" w:customStyle="1" w:styleId="NoList11121112">
    <w:name w:val="No List11121112"/>
    <w:next w:val="NoList"/>
    <w:uiPriority w:val="99"/>
    <w:semiHidden/>
    <w:unhideWhenUsed/>
    <w:rsid w:val="0013099E"/>
  </w:style>
  <w:style w:type="numbering" w:customStyle="1" w:styleId="1221112">
    <w:name w:val="無清單1221112"/>
    <w:next w:val="NoList"/>
    <w:uiPriority w:val="99"/>
    <w:semiHidden/>
    <w:unhideWhenUsed/>
    <w:rsid w:val="0013099E"/>
  </w:style>
  <w:style w:type="numbering" w:customStyle="1" w:styleId="11121112">
    <w:name w:val="無清單11121112"/>
    <w:next w:val="NoList"/>
    <w:uiPriority w:val="99"/>
    <w:semiHidden/>
    <w:unhideWhenUsed/>
    <w:rsid w:val="0013099E"/>
  </w:style>
  <w:style w:type="numbering" w:customStyle="1" w:styleId="NoList51111">
    <w:name w:val="No List51111"/>
    <w:next w:val="NoList"/>
    <w:uiPriority w:val="99"/>
    <w:semiHidden/>
    <w:unhideWhenUsed/>
    <w:rsid w:val="0013099E"/>
  </w:style>
  <w:style w:type="numbering" w:customStyle="1" w:styleId="NoList6111">
    <w:name w:val="No List6111"/>
    <w:next w:val="NoList"/>
    <w:uiPriority w:val="99"/>
    <w:semiHidden/>
    <w:unhideWhenUsed/>
    <w:rsid w:val="0013099E"/>
  </w:style>
  <w:style w:type="numbering" w:customStyle="1" w:styleId="NoList14111">
    <w:name w:val="No List14111"/>
    <w:next w:val="NoList"/>
    <w:uiPriority w:val="99"/>
    <w:semiHidden/>
    <w:unhideWhenUsed/>
    <w:rsid w:val="0013099E"/>
  </w:style>
  <w:style w:type="numbering" w:customStyle="1" w:styleId="131113">
    <w:name w:val="リストなし13111"/>
    <w:next w:val="NoList"/>
    <w:uiPriority w:val="99"/>
    <w:semiHidden/>
    <w:unhideWhenUsed/>
    <w:rsid w:val="0013099E"/>
  </w:style>
  <w:style w:type="numbering" w:customStyle="1" w:styleId="NoList23111">
    <w:name w:val="No List23111"/>
    <w:next w:val="NoList"/>
    <w:semiHidden/>
    <w:rsid w:val="0013099E"/>
  </w:style>
  <w:style w:type="numbering" w:customStyle="1" w:styleId="NoList33111">
    <w:name w:val="No List33111"/>
    <w:next w:val="NoList"/>
    <w:uiPriority w:val="99"/>
    <w:semiHidden/>
    <w:rsid w:val="0013099E"/>
  </w:style>
  <w:style w:type="numbering" w:customStyle="1" w:styleId="NoList11411">
    <w:name w:val="No List11411"/>
    <w:next w:val="NoList"/>
    <w:uiPriority w:val="99"/>
    <w:semiHidden/>
    <w:unhideWhenUsed/>
    <w:rsid w:val="0013099E"/>
  </w:style>
  <w:style w:type="numbering" w:customStyle="1" w:styleId="141110">
    <w:name w:val="無清單14111"/>
    <w:next w:val="NoList"/>
    <w:uiPriority w:val="99"/>
    <w:semiHidden/>
    <w:unhideWhenUsed/>
    <w:rsid w:val="0013099E"/>
  </w:style>
  <w:style w:type="numbering" w:customStyle="1" w:styleId="1131110">
    <w:name w:val="無清單113111"/>
    <w:next w:val="NoList"/>
    <w:uiPriority w:val="99"/>
    <w:semiHidden/>
    <w:unhideWhenUsed/>
    <w:rsid w:val="0013099E"/>
  </w:style>
  <w:style w:type="numbering" w:customStyle="1" w:styleId="NoList4211">
    <w:name w:val="No List4211"/>
    <w:next w:val="NoList"/>
    <w:uiPriority w:val="99"/>
    <w:semiHidden/>
    <w:unhideWhenUsed/>
    <w:rsid w:val="0013099E"/>
  </w:style>
  <w:style w:type="numbering" w:customStyle="1" w:styleId="NoList123111">
    <w:name w:val="No List123111"/>
    <w:next w:val="NoList"/>
    <w:uiPriority w:val="99"/>
    <w:semiHidden/>
    <w:unhideWhenUsed/>
    <w:rsid w:val="0013099E"/>
  </w:style>
  <w:style w:type="numbering" w:customStyle="1" w:styleId="1131111">
    <w:name w:val="リストなし113111"/>
    <w:next w:val="NoList"/>
    <w:uiPriority w:val="99"/>
    <w:semiHidden/>
    <w:unhideWhenUsed/>
    <w:rsid w:val="0013099E"/>
  </w:style>
  <w:style w:type="numbering" w:customStyle="1" w:styleId="1131112">
    <w:name w:val="无列表113111"/>
    <w:next w:val="NoList"/>
    <w:semiHidden/>
    <w:rsid w:val="0013099E"/>
  </w:style>
  <w:style w:type="numbering" w:customStyle="1" w:styleId="NoList213111">
    <w:name w:val="No List213111"/>
    <w:next w:val="NoList"/>
    <w:semiHidden/>
    <w:rsid w:val="0013099E"/>
  </w:style>
  <w:style w:type="numbering" w:customStyle="1" w:styleId="NoList313111">
    <w:name w:val="No List313111"/>
    <w:next w:val="NoList"/>
    <w:uiPriority w:val="99"/>
    <w:semiHidden/>
    <w:rsid w:val="0013099E"/>
  </w:style>
  <w:style w:type="numbering" w:customStyle="1" w:styleId="NoList1113111">
    <w:name w:val="No List1113111"/>
    <w:next w:val="NoList"/>
    <w:uiPriority w:val="99"/>
    <w:semiHidden/>
    <w:unhideWhenUsed/>
    <w:rsid w:val="0013099E"/>
  </w:style>
  <w:style w:type="numbering" w:customStyle="1" w:styleId="123111">
    <w:name w:val="無清單123111"/>
    <w:next w:val="NoList"/>
    <w:uiPriority w:val="99"/>
    <w:semiHidden/>
    <w:unhideWhenUsed/>
    <w:rsid w:val="0013099E"/>
  </w:style>
  <w:style w:type="numbering" w:customStyle="1" w:styleId="1113111">
    <w:name w:val="無清單1113111"/>
    <w:next w:val="NoList"/>
    <w:uiPriority w:val="99"/>
    <w:semiHidden/>
    <w:unhideWhenUsed/>
    <w:rsid w:val="0013099E"/>
  </w:style>
  <w:style w:type="numbering" w:customStyle="1" w:styleId="NoList1212111">
    <w:name w:val="No List1212111"/>
    <w:next w:val="NoList"/>
    <w:uiPriority w:val="99"/>
    <w:semiHidden/>
    <w:unhideWhenUsed/>
    <w:rsid w:val="0013099E"/>
  </w:style>
  <w:style w:type="numbering" w:customStyle="1" w:styleId="11121110">
    <w:name w:val="リストなし1112111"/>
    <w:next w:val="NoList"/>
    <w:uiPriority w:val="99"/>
    <w:semiHidden/>
    <w:unhideWhenUsed/>
    <w:rsid w:val="0013099E"/>
  </w:style>
  <w:style w:type="numbering" w:customStyle="1" w:styleId="11121113">
    <w:name w:val="无列表1112111"/>
    <w:next w:val="NoList"/>
    <w:semiHidden/>
    <w:rsid w:val="0013099E"/>
  </w:style>
  <w:style w:type="numbering" w:customStyle="1" w:styleId="NoList2112111">
    <w:name w:val="No List2112111"/>
    <w:next w:val="NoList"/>
    <w:semiHidden/>
    <w:rsid w:val="0013099E"/>
  </w:style>
  <w:style w:type="numbering" w:customStyle="1" w:styleId="NoList3112111">
    <w:name w:val="No List3112111"/>
    <w:next w:val="NoList"/>
    <w:uiPriority w:val="99"/>
    <w:semiHidden/>
    <w:rsid w:val="0013099E"/>
  </w:style>
  <w:style w:type="numbering" w:customStyle="1" w:styleId="NoList11112111">
    <w:name w:val="No List11112111"/>
    <w:next w:val="NoList"/>
    <w:uiPriority w:val="99"/>
    <w:semiHidden/>
    <w:unhideWhenUsed/>
    <w:rsid w:val="0013099E"/>
  </w:style>
  <w:style w:type="numbering" w:customStyle="1" w:styleId="1212111">
    <w:name w:val="無清單1212111"/>
    <w:next w:val="NoList"/>
    <w:uiPriority w:val="99"/>
    <w:semiHidden/>
    <w:unhideWhenUsed/>
    <w:rsid w:val="0013099E"/>
  </w:style>
  <w:style w:type="numbering" w:customStyle="1" w:styleId="11112111">
    <w:name w:val="無清單11112111"/>
    <w:next w:val="NoList"/>
    <w:uiPriority w:val="99"/>
    <w:semiHidden/>
    <w:unhideWhenUsed/>
    <w:rsid w:val="0013099E"/>
  </w:style>
  <w:style w:type="numbering" w:customStyle="1" w:styleId="NoList5211">
    <w:name w:val="No List5211"/>
    <w:next w:val="NoList"/>
    <w:uiPriority w:val="99"/>
    <w:semiHidden/>
    <w:unhideWhenUsed/>
    <w:rsid w:val="0013099E"/>
  </w:style>
  <w:style w:type="numbering" w:customStyle="1" w:styleId="NoList13211">
    <w:name w:val="No List13211"/>
    <w:next w:val="NoList"/>
    <w:uiPriority w:val="99"/>
    <w:semiHidden/>
    <w:unhideWhenUsed/>
    <w:rsid w:val="0013099E"/>
  </w:style>
  <w:style w:type="numbering" w:customStyle="1" w:styleId="122115">
    <w:name w:val="リストなし12211"/>
    <w:next w:val="NoList"/>
    <w:uiPriority w:val="99"/>
    <w:semiHidden/>
    <w:unhideWhenUsed/>
    <w:rsid w:val="0013099E"/>
  </w:style>
  <w:style w:type="numbering" w:customStyle="1" w:styleId="122123">
    <w:name w:val="无列表12212"/>
    <w:next w:val="NoList"/>
    <w:semiHidden/>
    <w:rsid w:val="0013099E"/>
  </w:style>
  <w:style w:type="numbering" w:customStyle="1" w:styleId="NoList22211">
    <w:name w:val="No List22211"/>
    <w:next w:val="NoList"/>
    <w:semiHidden/>
    <w:rsid w:val="0013099E"/>
  </w:style>
  <w:style w:type="numbering" w:customStyle="1" w:styleId="NoList32211">
    <w:name w:val="No List32211"/>
    <w:next w:val="NoList"/>
    <w:uiPriority w:val="99"/>
    <w:semiHidden/>
    <w:rsid w:val="0013099E"/>
  </w:style>
  <w:style w:type="numbering" w:customStyle="1" w:styleId="NoList112211">
    <w:name w:val="No List112211"/>
    <w:next w:val="NoList"/>
    <w:uiPriority w:val="99"/>
    <w:semiHidden/>
    <w:unhideWhenUsed/>
    <w:rsid w:val="0013099E"/>
  </w:style>
  <w:style w:type="numbering" w:customStyle="1" w:styleId="132110">
    <w:name w:val="無清單13211"/>
    <w:next w:val="NoList"/>
    <w:uiPriority w:val="99"/>
    <w:semiHidden/>
    <w:unhideWhenUsed/>
    <w:rsid w:val="0013099E"/>
  </w:style>
  <w:style w:type="numbering" w:customStyle="1" w:styleId="1122110">
    <w:name w:val="無清單112211"/>
    <w:next w:val="NoList"/>
    <w:uiPriority w:val="99"/>
    <w:semiHidden/>
    <w:unhideWhenUsed/>
    <w:rsid w:val="0013099E"/>
  </w:style>
  <w:style w:type="numbering" w:customStyle="1" w:styleId="212111">
    <w:name w:val="无列表212111"/>
    <w:next w:val="NoList"/>
    <w:uiPriority w:val="99"/>
    <w:semiHidden/>
    <w:unhideWhenUsed/>
    <w:rsid w:val="0013099E"/>
  </w:style>
  <w:style w:type="numbering" w:customStyle="1" w:styleId="NoList1112211">
    <w:name w:val="No List1112211"/>
    <w:next w:val="NoList"/>
    <w:uiPriority w:val="99"/>
    <w:semiHidden/>
    <w:unhideWhenUsed/>
    <w:rsid w:val="0013099E"/>
  </w:style>
  <w:style w:type="numbering" w:customStyle="1" w:styleId="NoList711">
    <w:name w:val="No List711"/>
    <w:next w:val="NoList"/>
    <w:uiPriority w:val="99"/>
    <w:semiHidden/>
    <w:unhideWhenUsed/>
    <w:rsid w:val="0013099E"/>
  </w:style>
  <w:style w:type="numbering" w:customStyle="1" w:styleId="NoList1511">
    <w:name w:val="No List1511"/>
    <w:next w:val="NoList"/>
    <w:uiPriority w:val="99"/>
    <w:semiHidden/>
    <w:unhideWhenUsed/>
    <w:rsid w:val="0013099E"/>
  </w:style>
  <w:style w:type="numbering" w:customStyle="1" w:styleId="14112">
    <w:name w:val="リストなし1411"/>
    <w:next w:val="NoList"/>
    <w:uiPriority w:val="99"/>
    <w:semiHidden/>
    <w:unhideWhenUsed/>
    <w:rsid w:val="0013099E"/>
  </w:style>
  <w:style w:type="numbering" w:customStyle="1" w:styleId="14113">
    <w:name w:val="无列表1411"/>
    <w:next w:val="NoList"/>
    <w:semiHidden/>
    <w:rsid w:val="0013099E"/>
  </w:style>
  <w:style w:type="numbering" w:customStyle="1" w:styleId="NoList2411">
    <w:name w:val="No List2411"/>
    <w:next w:val="NoList"/>
    <w:semiHidden/>
    <w:rsid w:val="0013099E"/>
  </w:style>
  <w:style w:type="numbering" w:customStyle="1" w:styleId="NoList3411">
    <w:name w:val="No List3411"/>
    <w:next w:val="NoList"/>
    <w:uiPriority w:val="99"/>
    <w:semiHidden/>
    <w:rsid w:val="0013099E"/>
  </w:style>
  <w:style w:type="numbering" w:customStyle="1" w:styleId="NoList11511">
    <w:name w:val="No List11511"/>
    <w:next w:val="NoList"/>
    <w:uiPriority w:val="99"/>
    <w:semiHidden/>
    <w:unhideWhenUsed/>
    <w:rsid w:val="0013099E"/>
  </w:style>
  <w:style w:type="numbering" w:customStyle="1" w:styleId="15110">
    <w:name w:val="無清單1511"/>
    <w:next w:val="NoList"/>
    <w:uiPriority w:val="99"/>
    <w:semiHidden/>
    <w:unhideWhenUsed/>
    <w:rsid w:val="0013099E"/>
  </w:style>
  <w:style w:type="numbering" w:customStyle="1" w:styleId="114110">
    <w:name w:val="無清單11411"/>
    <w:next w:val="NoList"/>
    <w:uiPriority w:val="99"/>
    <w:semiHidden/>
    <w:unhideWhenUsed/>
    <w:rsid w:val="0013099E"/>
  </w:style>
  <w:style w:type="numbering" w:customStyle="1" w:styleId="NoList4311">
    <w:name w:val="No List4311"/>
    <w:next w:val="NoList"/>
    <w:uiPriority w:val="99"/>
    <w:semiHidden/>
    <w:unhideWhenUsed/>
    <w:rsid w:val="0013099E"/>
  </w:style>
  <w:style w:type="numbering" w:customStyle="1" w:styleId="NoList12411">
    <w:name w:val="No List12411"/>
    <w:next w:val="NoList"/>
    <w:uiPriority w:val="99"/>
    <w:semiHidden/>
    <w:unhideWhenUsed/>
    <w:rsid w:val="0013099E"/>
  </w:style>
  <w:style w:type="numbering" w:customStyle="1" w:styleId="114111">
    <w:name w:val="リストなし11411"/>
    <w:next w:val="NoList"/>
    <w:uiPriority w:val="99"/>
    <w:semiHidden/>
    <w:unhideWhenUsed/>
    <w:rsid w:val="0013099E"/>
  </w:style>
  <w:style w:type="numbering" w:customStyle="1" w:styleId="114112">
    <w:name w:val="无列表11411"/>
    <w:next w:val="NoList"/>
    <w:semiHidden/>
    <w:rsid w:val="0013099E"/>
  </w:style>
  <w:style w:type="numbering" w:customStyle="1" w:styleId="NoList21411">
    <w:name w:val="No List21411"/>
    <w:next w:val="NoList"/>
    <w:semiHidden/>
    <w:rsid w:val="0013099E"/>
  </w:style>
  <w:style w:type="numbering" w:customStyle="1" w:styleId="NoList31411">
    <w:name w:val="No List31411"/>
    <w:next w:val="NoList"/>
    <w:uiPriority w:val="99"/>
    <w:semiHidden/>
    <w:rsid w:val="0013099E"/>
  </w:style>
  <w:style w:type="numbering" w:customStyle="1" w:styleId="NoList111411">
    <w:name w:val="No List111411"/>
    <w:next w:val="NoList"/>
    <w:uiPriority w:val="99"/>
    <w:semiHidden/>
    <w:unhideWhenUsed/>
    <w:rsid w:val="0013099E"/>
  </w:style>
  <w:style w:type="numbering" w:customStyle="1" w:styleId="124110">
    <w:name w:val="無清單12411"/>
    <w:next w:val="NoList"/>
    <w:uiPriority w:val="99"/>
    <w:semiHidden/>
    <w:unhideWhenUsed/>
    <w:rsid w:val="0013099E"/>
  </w:style>
  <w:style w:type="numbering" w:customStyle="1" w:styleId="1114110">
    <w:name w:val="無清單111411"/>
    <w:next w:val="NoList"/>
    <w:uiPriority w:val="99"/>
    <w:semiHidden/>
    <w:unhideWhenUsed/>
    <w:rsid w:val="0013099E"/>
  </w:style>
  <w:style w:type="numbering" w:customStyle="1" w:styleId="2311">
    <w:name w:val="无列表2311"/>
    <w:next w:val="NoList"/>
    <w:uiPriority w:val="99"/>
    <w:semiHidden/>
    <w:unhideWhenUsed/>
    <w:rsid w:val="0013099E"/>
  </w:style>
  <w:style w:type="numbering" w:customStyle="1" w:styleId="NoList121311">
    <w:name w:val="No List121311"/>
    <w:next w:val="NoList"/>
    <w:uiPriority w:val="99"/>
    <w:semiHidden/>
    <w:unhideWhenUsed/>
    <w:rsid w:val="0013099E"/>
  </w:style>
  <w:style w:type="numbering" w:customStyle="1" w:styleId="1113110">
    <w:name w:val="リストなし111311"/>
    <w:next w:val="NoList"/>
    <w:uiPriority w:val="99"/>
    <w:semiHidden/>
    <w:unhideWhenUsed/>
    <w:rsid w:val="0013099E"/>
  </w:style>
  <w:style w:type="numbering" w:customStyle="1" w:styleId="1113112">
    <w:name w:val="无列表111311"/>
    <w:next w:val="NoList"/>
    <w:semiHidden/>
    <w:rsid w:val="0013099E"/>
  </w:style>
  <w:style w:type="numbering" w:customStyle="1" w:styleId="NoList211311">
    <w:name w:val="No List211311"/>
    <w:next w:val="NoList"/>
    <w:semiHidden/>
    <w:rsid w:val="0013099E"/>
  </w:style>
  <w:style w:type="numbering" w:customStyle="1" w:styleId="NoList311311">
    <w:name w:val="No List311311"/>
    <w:next w:val="NoList"/>
    <w:uiPriority w:val="99"/>
    <w:semiHidden/>
    <w:rsid w:val="0013099E"/>
  </w:style>
  <w:style w:type="numbering" w:customStyle="1" w:styleId="NoList1111311">
    <w:name w:val="No List1111311"/>
    <w:next w:val="NoList"/>
    <w:uiPriority w:val="99"/>
    <w:semiHidden/>
    <w:unhideWhenUsed/>
    <w:rsid w:val="0013099E"/>
  </w:style>
  <w:style w:type="numbering" w:customStyle="1" w:styleId="121311">
    <w:name w:val="無清單121311"/>
    <w:next w:val="NoList"/>
    <w:uiPriority w:val="99"/>
    <w:semiHidden/>
    <w:unhideWhenUsed/>
    <w:rsid w:val="0013099E"/>
  </w:style>
  <w:style w:type="numbering" w:customStyle="1" w:styleId="1111311">
    <w:name w:val="無清單1111311"/>
    <w:next w:val="NoList"/>
    <w:uiPriority w:val="99"/>
    <w:semiHidden/>
    <w:unhideWhenUsed/>
    <w:rsid w:val="0013099E"/>
  </w:style>
  <w:style w:type="numbering" w:customStyle="1" w:styleId="NoList5311">
    <w:name w:val="No List5311"/>
    <w:next w:val="NoList"/>
    <w:uiPriority w:val="99"/>
    <w:semiHidden/>
    <w:unhideWhenUsed/>
    <w:rsid w:val="0013099E"/>
  </w:style>
  <w:style w:type="numbering" w:customStyle="1" w:styleId="NoList13311">
    <w:name w:val="No List13311"/>
    <w:next w:val="NoList"/>
    <w:uiPriority w:val="99"/>
    <w:semiHidden/>
    <w:unhideWhenUsed/>
    <w:rsid w:val="0013099E"/>
  </w:style>
  <w:style w:type="numbering" w:customStyle="1" w:styleId="123110">
    <w:name w:val="リストなし12311"/>
    <w:next w:val="NoList"/>
    <w:uiPriority w:val="99"/>
    <w:semiHidden/>
    <w:unhideWhenUsed/>
    <w:rsid w:val="0013099E"/>
  </w:style>
  <w:style w:type="numbering" w:customStyle="1" w:styleId="123112">
    <w:name w:val="无列表12311"/>
    <w:next w:val="NoList"/>
    <w:semiHidden/>
    <w:rsid w:val="0013099E"/>
  </w:style>
  <w:style w:type="numbering" w:customStyle="1" w:styleId="NoList22311">
    <w:name w:val="No List22311"/>
    <w:next w:val="NoList"/>
    <w:semiHidden/>
    <w:rsid w:val="0013099E"/>
  </w:style>
  <w:style w:type="numbering" w:customStyle="1" w:styleId="NoList32311">
    <w:name w:val="No List32311"/>
    <w:next w:val="NoList"/>
    <w:uiPriority w:val="99"/>
    <w:semiHidden/>
    <w:rsid w:val="0013099E"/>
  </w:style>
  <w:style w:type="numbering" w:customStyle="1" w:styleId="NoList112311">
    <w:name w:val="No List112311"/>
    <w:next w:val="NoList"/>
    <w:uiPriority w:val="99"/>
    <w:semiHidden/>
    <w:unhideWhenUsed/>
    <w:rsid w:val="0013099E"/>
  </w:style>
  <w:style w:type="numbering" w:customStyle="1" w:styleId="13311">
    <w:name w:val="無清單13311"/>
    <w:next w:val="NoList"/>
    <w:uiPriority w:val="99"/>
    <w:semiHidden/>
    <w:unhideWhenUsed/>
    <w:rsid w:val="0013099E"/>
  </w:style>
  <w:style w:type="numbering" w:customStyle="1" w:styleId="1123110">
    <w:name w:val="無清單112311"/>
    <w:next w:val="NoList"/>
    <w:uiPriority w:val="99"/>
    <w:semiHidden/>
    <w:unhideWhenUsed/>
    <w:rsid w:val="0013099E"/>
  </w:style>
  <w:style w:type="numbering" w:customStyle="1" w:styleId="21311">
    <w:name w:val="无列表21311"/>
    <w:next w:val="NoList"/>
    <w:uiPriority w:val="99"/>
    <w:semiHidden/>
    <w:unhideWhenUsed/>
    <w:rsid w:val="0013099E"/>
  </w:style>
  <w:style w:type="numbering" w:customStyle="1" w:styleId="NoList122211">
    <w:name w:val="No List122211"/>
    <w:next w:val="NoList"/>
    <w:uiPriority w:val="99"/>
    <w:semiHidden/>
    <w:unhideWhenUsed/>
    <w:rsid w:val="0013099E"/>
  </w:style>
  <w:style w:type="numbering" w:customStyle="1" w:styleId="1122111">
    <w:name w:val="リストなし112211"/>
    <w:next w:val="NoList"/>
    <w:uiPriority w:val="99"/>
    <w:semiHidden/>
    <w:unhideWhenUsed/>
    <w:rsid w:val="0013099E"/>
  </w:style>
  <w:style w:type="numbering" w:customStyle="1" w:styleId="1122112">
    <w:name w:val="无列表112211"/>
    <w:next w:val="NoList"/>
    <w:semiHidden/>
    <w:rsid w:val="0013099E"/>
  </w:style>
  <w:style w:type="numbering" w:customStyle="1" w:styleId="NoList212211">
    <w:name w:val="No List212211"/>
    <w:next w:val="NoList"/>
    <w:semiHidden/>
    <w:rsid w:val="0013099E"/>
  </w:style>
  <w:style w:type="numbering" w:customStyle="1" w:styleId="NoList312211">
    <w:name w:val="No List312211"/>
    <w:next w:val="NoList"/>
    <w:uiPriority w:val="99"/>
    <w:semiHidden/>
    <w:rsid w:val="0013099E"/>
  </w:style>
  <w:style w:type="numbering" w:customStyle="1" w:styleId="NoList1112311">
    <w:name w:val="No List1112311"/>
    <w:next w:val="NoList"/>
    <w:uiPriority w:val="99"/>
    <w:semiHidden/>
    <w:unhideWhenUsed/>
    <w:rsid w:val="0013099E"/>
  </w:style>
  <w:style w:type="numbering" w:customStyle="1" w:styleId="122211">
    <w:name w:val="無清單122211"/>
    <w:next w:val="NoList"/>
    <w:uiPriority w:val="99"/>
    <w:semiHidden/>
    <w:unhideWhenUsed/>
    <w:rsid w:val="0013099E"/>
  </w:style>
  <w:style w:type="numbering" w:customStyle="1" w:styleId="1112211">
    <w:name w:val="無清單1112211"/>
    <w:next w:val="NoList"/>
    <w:uiPriority w:val="99"/>
    <w:semiHidden/>
    <w:unhideWhenUsed/>
    <w:rsid w:val="0013099E"/>
  </w:style>
  <w:style w:type="numbering" w:customStyle="1" w:styleId="410">
    <w:name w:val="无列表41"/>
    <w:next w:val="NoList"/>
    <w:uiPriority w:val="99"/>
    <w:semiHidden/>
    <w:unhideWhenUsed/>
    <w:rsid w:val="0013099E"/>
  </w:style>
  <w:style w:type="numbering" w:customStyle="1" w:styleId="3210">
    <w:name w:val="无列表321"/>
    <w:next w:val="NoList"/>
    <w:uiPriority w:val="99"/>
    <w:semiHidden/>
    <w:unhideWhenUsed/>
    <w:rsid w:val="0013099E"/>
  </w:style>
  <w:style w:type="numbering" w:customStyle="1" w:styleId="131211">
    <w:name w:val="无列表13121"/>
    <w:next w:val="NoList"/>
    <w:semiHidden/>
    <w:rsid w:val="0013099E"/>
  </w:style>
  <w:style w:type="numbering" w:customStyle="1" w:styleId="NoList41121">
    <w:name w:val="No List41121"/>
    <w:next w:val="NoList"/>
    <w:uiPriority w:val="99"/>
    <w:semiHidden/>
    <w:unhideWhenUsed/>
    <w:rsid w:val="0013099E"/>
  </w:style>
  <w:style w:type="numbering" w:customStyle="1" w:styleId="22121">
    <w:name w:val="无列表22121"/>
    <w:next w:val="NoList"/>
    <w:uiPriority w:val="99"/>
    <w:semiHidden/>
    <w:unhideWhenUsed/>
    <w:rsid w:val="0013099E"/>
  </w:style>
  <w:style w:type="numbering" w:customStyle="1" w:styleId="NoList1211121">
    <w:name w:val="No List1211121"/>
    <w:next w:val="NoList"/>
    <w:uiPriority w:val="99"/>
    <w:semiHidden/>
    <w:unhideWhenUsed/>
    <w:rsid w:val="0013099E"/>
  </w:style>
  <w:style w:type="numbering" w:customStyle="1" w:styleId="11111211">
    <w:name w:val="リストなし1111121"/>
    <w:next w:val="NoList"/>
    <w:uiPriority w:val="99"/>
    <w:semiHidden/>
    <w:unhideWhenUsed/>
    <w:rsid w:val="0013099E"/>
  </w:style>
  <w:style w:type="numbering" w:customStyle="1" w:styleId="11111212">
    <w:name w:val="无列表1111121"/>
    <w:next w:val="NoList"/>
    <w:semiHidden/>
    <w:rsid w:val="0013099E"/>
  </w:style>
  <w:style w:type="numbering" w:customStyle="1" w:styleId="NoList2111121">
    <w:name w:val="No List2111121"/>
    <w:next w:val="NoList"/>
    <w:semiHidden/>
    <w:rsid w:val="0013099E"/>
  </w:style>
  <w:style w:type="numbering" w:customStyle="1" w:styleId="NoList3111121">
    <w:name w:val="No List3111121"/>
    <w:next w:val="NoList"/>
    <w:uiPriority w:val="99"/>
    <w:semiHidden/>
    <w:rsid w:val="0013099E"/>
  </w:style>
  <w:style w:type="numbering" w:customStyle="1" w:styleId="NoList11111121">
    <w:name w:val="No List11111121"/>
    <w:next w:val="NoList"/>
    <w:uiPriority w:val="99"/>
    <w:semiHidden/>
    <w:unhideWhenUsed/>
    <w:rsid w:val="0013099E"/>
  </w:style>
  <w:style w:type="numbering" w:customStyle="1" w:styleId="12111210">
    <w:name w:val="無清單1211121"/>
    <w:next w:val="NoList"/>
    <w:uiPriority w:val="99"/>
    <w:semiHidden/>
    <w:unhideWhenUsed/>
    <w:rsid w:val="0013099E"/>
  </w:style>
  <w:style w:type="numbering" w:customStyle="1" w:styleId="111111210">
    <w:name w:val="無清單11111121"/>
    <w:next w:val="NoList"/>
    <w:uiPriority w:val="99"/>
    <w:semiHidden/>
    <w:unhideWhenUsed/>
    <w:rsid w:val="0013099E"/>
  </w:style>
  <w:style w:type="numbering" w:customStyle="1" w:styleId="NoList131121">
    <w:name w:val="No List131121"/>
    <w:next w:val="NoList"/>
    <w:uiPriority w:val="99"/>
    <w:semiHidden/>
    <w:unhideWhenUsed/>
    <w:rsid w:val="0013099E"/>
  </w:style>
  <w:style w:type="numbering" w:customStyle="1" w:styleId="1211211">
    <w:name w:val="リストなし121121"/>
    <w:next w:val="NoList"/>
    <w:uiPriority w:val="99"/>
    <w:semiHidden/>
    <w:unhideWhenUsed/>
    <w:rsid w:val="0013099E"/>
  </w:style>
  <w:style w:type="numbering" w:customStyle="1" w:styleId="1211212">
    <w:name w:val="无列表121121"/>
    <w:next w:val="NoList"/>
    <w:semiHidden/>
    <w:rsid w:val="0013099E"/>
  </w:style>
  <w:style w:type="numbering" w:customStyle="1" w:styleId="NoList221121">
    <w:name w:val="No List221121"/>
    <w:next w:val="NoList"/>
    <w:semiHidden/>
    <w:rsid w:val="0013099E"/>
  </w:style>
  <w:style w:type="numbering" w:customStyle="1" w:styleId="NoList321121">
    <w:name w:val="No List321121"/>
    <w:next w:val="NoList"/>
    <w:uiPriority w:val="99"/>
    <w:semiHidden/>
    <w:rsid w:val="0013099E"/>
  </w:style>
  <w:style w:type="numbering" w:customStyle="1" w:styleId="NoList1121121">
    <w:name w:val="No List1121121"/>
    <w:next w:val="NoList"/>
    <w:uiPriority w:val="99"/>
    <w:semiHidden/>
    <w:unhideWhenUsed/>
    <w:rsid w:val="0013099E"/>
  </w:style>
  <w:style w:type="numbering" w:customStyle="1" w:styleId="1311210">
    <w:name w:val="無清單131121"/>
    <w:next w:val="NoList"/>
    <w:uiPriority w:val="99"/>
    <w:semiHidden/>
    <w:unhideWhenUsed/>
    <w:rsid w:val="0013099E"/>
  </w:style>
  <w:style w:type="numbering" w:customStyle="1" w:styleId="11211210">
    <w:name w:val="無清單1121121"/>
    <w:next w:val="NoList"/>
    <w:uiPriority w:val="99"/>
    <w:semiHidden/>
    <w:unhideWhenUsed/>
    <w:rsid w:val="0013099E"/>
  </w:style>
  <w:style w:type="numbering" w:customStyle="1" w:styleId="211121">
    <w:name w:val="无列表211121"/>
    <w:next w:val="NoList"/>
    <w:uiPriority w:val="99"/>
    <w:semiHidden/>
    <w:unhideWhenUsed/>
    <w:rsid w:val="0013099E"/>
  </w:style>
  <w:style w:type="numbering" w:customStyle="1" w:styleId="NoList1221121">
    <w:name w:val="No List1221121"/>
    <w:next w:val="NoList"/>
    <w:uiPriority w:val="99"/>
    <w:semiHidden/>
    <w:unhideWhenUsed/>
    <w:rsid w:val="0013099E"/>
  </w:style>
  <w:style w:type="numbering" w:customStyle="1" w:styleId="11211211">
    <w:name w:val="リストなし1121121"/>
    <w:next w:val="NoList"/>
    <w:uiPriority w:val="99"/>
    <w:semiHidden/>
    <w:unhideWhenUsed/>
    <w:rsid w:val="0013099E"/>
  </w:style>
  <w:style w:type="numbering" w:customStyle="1" w:styleId="11211212">
    <w:name w:val="无列表1121121"/>
    <w:next w:val="NoList"/>
    <w:semiHidden/>
    <w:rsid w:val="0013099E"/>
  </w:style>
  <w:style w:type="numbering" w:customStyle="1" w:styleId="NoList2121121">
    <w:name w:val="No List2121121"/>
    <w:next w:val="NoList"/>
    <w:semiHidden/>
    <w:rsid w:val="0013099E"/>
  </w:style>
  <w:style w:type="numbering" w:customStyle="1" w:styleId="NoList3121121">
    <w:name w:val="No List3121121"/>
    <w:next w:val="NoList"/>
    <w:uiPriority w:val="99"/>
    <w:semiHidden/>
    <w:rsid w:val="0013099E"/>
  </w:style>
  <w:style w:type="numbering" w:customStyle="1" w:styleId="NoList11121121">
    <w:name w:val="No List11121121"/>
    <w:next w:val="NoList"/>
    <w:uiPriority w:val="99"/>
    <w:semiHidden/>
    <w:unhideWhenUsed/>
    <w:rsid w:val="0013099E"/>
  </w:style>
  <w:style w:type="numbering" w:customStyle="1" w:styleId="1221121">
    <w:name w:val="無清單1221121"/>
    <w:next w:val="NoList"/>
    <w:uiPriority w:val="99"/>
    <w:semiHidden/>
    <w:unhideWhenUsed/>
    <w:rsid w:val="0013099E"/>
  </w:style>
  <w:style w:type="numbering" w:customStyle="1" w:styleId="11121121">
    <w:name w:val="無清單11121121"/>
    <w:next w:val="NoList"/>
    <w:uiPriority w:val="99"/>
    <w:semiHidden/>
    <w:unhideWhenUsed/>
    <w:rsid w:val="0013099E"/>
  </w:style>
  <w:style w:type="numbering" w:customStyle="1" w:styleId="122212">
    <w:name w:val="无列表12221"/>
    <w:next w:val="NoList"/>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0">
    <w:name w:val="无列表5"/>
    <w:next w:val="NoList"/>
    <w:uiPriority w:val="99"/>
    <w:semiHidden/>
    <w:unhideWhenUsed/>
    <w:rsid w:val="0013099E"/>
  </w:style>
  <w:style w:type="table" w:customStyle="1" w:styleId="6">
    <w:name w:val="网格型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3099E"/>
  </w:style>
  <w:style w:type="numbering" w:customStyle="1" w:styleId="11111131">
    <w:name w:val="リストなし1111113"/>
    <w:next w:val="NoList"/>
    <w:uiPriority w:val="99"/>
    <w:semiHidden/>
    <w:unhideWhenUsed/>
    <w:rsid w:val="0013099E"/>
  </w:style>
  <w:style w:type="numbering" w:customStyle="1" w:styleId="11111132">
    <w:name w:val="无列表1111113"/>
    <w:next w:val="NoList"/>
    <w:semiHidden/>
    <w:rsid w:val="0013099E"/>
  </w:style>
  <w:style w:type="numbering" w:customStyle="1" w:styleId="NoList2111113">
    <w:name w:val="No List2111113"/>
    <w:next w:val="NoList"/>
    <w:semiHidden/>
    <w:rsid w:val="0013099E"/>
  </w:style>
  <w:style w:type="numbering" w:customStyle="1" w:styleId="NoList3111113">
    <w:name w:val="No List3111113"/>
    <w:next w:val="NoList"/>
    <w:uiPriority w:val="99"/>
    <w:semiHidden/>
    <w:rsid w:val="0013099E"/>
  </w:style>
  <w:style w:type="numbering" w:customStyle="1" w:styleId="NoList11111113">
    <w:name w:val="No List11111113"/>
    <w:next w:val="NoList"/>
    <w:uiPriority w:val="99"/>
    <w:semiHidden/>
    <w:unhideWhenUsed/>
    <w:rsid w:val="0013099E"/>
  </w:style>
  <w:style w:type="numbering" w:customStyle="1" w:styleId="12111130">
    <w:name w:val="無清單1211113"/>
    <w:next w:val="NoList"/>
    <w:uiPriority w:val="99"/>
    <w:semiHidden/>
    <w:unhideWhenUsed/>
    <w:rsid w:val="0013099E"/>
  </w:style>
  <w:style w:type="numbering" w:customStyle="1" w:styleId="11111113">
    <w:name w:val="無清單11111113"/>
    <w:next w:val="NoList"/>
    <w:uiPriority w:val="99"/>
    <w:semiHidden/>
    <w:unhideWhenUsed/>
    <w:rsid w:val="0013099E"/>
  </w:style>
  <w:style w:type="numbering" w:customStyle="1" w:styleId="1211131">
    <w:name w:val="无列表121113"/>
    <w:next w:val="NoList"/>
    <w:semiHidden/>
    <w:rsid w:val="0013099E"/>
  </w:style>
  <w:style w:type="numbering" w:customStyle="1" w:styleId="211113">
    <w:name w:val="无列表211113"/>
    <w:next w:val="NoList"/>
    <w:uiPriority w:val="99"/>
    <w:semiHidden/>
    <w:unhideWhenUsed/>
    <w:rsid w:val="0013099E"/>
  </w:style>
  <w:style w:type="character" w:customStyle="1" w:styleId="27">
    <w:name w:val="副標題 字元2"/>
    <w:basedOn w:val="DefaultParagraphFont"/>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13099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13099E"/>
    <w:rPr>
      <w:rFonts w:ascii="Times New Roman" w:hAnsi="Times New Roman"/>
      <w:b/>
      <w:bCs/>
      <w:i/>
      <w:iCs/>
      <w:color w:val="4F81BD" w:themeColor="accent1"/>
      <w:lang w:val="en-GB" w:eastAsia="en-US"/>
    </w:rPr>
  </w:style>
  <w:style w:type="character" w:customStyle="1" w:styleId="28">
    <w:name w:val="鮮明引文 字元2"/>
    <w:basedOn w:val="DefaultParagraphFont"/>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3099E"/>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3099E"/>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3099E"/>
    <w:rPr>
      <w:rFonts w:ascii="Times New Roman" w:eastAsia="SimSun" w:hAnsi="Times New Roman"/>
      <w:lang w:val="en-GB" w:eastAsia="en-US"/>
    </w:rPr>
  </w:style>
  <w:style w:type="paragraph" w:customStyle="1" w:styleId="a0">
    <w:name w:val="吹き出し"/>
    <w:basedOn w:val="Normal"/>
    <w:semiHidden/>
    <w:rsid w:val="0013099E"/>
    <w:rPr>
      <w:rFonts w:ascii="Tahoma" w:eastAsia="MS Mincho" w:hAnsi="Tahoma" w:cs="Tahoma"/>
      <w:sz w:val="16"/>
      <w:szCs w:val="16"/>
      <w:lang w:eastAsia="ko-KR"/>
    </w:rPr>
  </w:style>
  <w:style w:type="paragraph" w:customStyle="1" w:styleId="TOC91">
    <w:name w:val="TOC 91"/>
    <w:basedOn w:val="TOC8"/>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13099E"/>
    <w:pPr>
      <w:numPr>
        <w:numId w:val="19"/>
      </w:numPr>
      <w:overflowPunct w:val="0"/>
      <w:autoSpaceDE w:val="0"/>
      <w:autoSpaceDN w:val="0"/>
      <w:adjustRightInd w:val="0"/>
    </w:pPr>
    <w:rPr>
      <w:rFonts w:eastAsia="PMingLiU"/>
      <w:lang w:eastAsia="ko-KR"/>
    </w:rPr>
  </w:style>
  <w:style w:type="paragraph" w:customStyle="1" w:styleId="TB1">
    <w:name w:val="TB1"/>
    <w:basedOn w:val="Normal"/>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13099E"/>
  </w:style>
  <w:style w:type="paragraph" w:customStyle="1" w:styleId="116">
    <w:name w:val="1.1"/>
    <w:basedOn w:val="Heading3"/>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13099E"/>
    <w:rPr>
      <w:color w:val="605E5C"/>
      <w:shd w:val="clear" w:color="auto" w:fill="E1DFDD"/>
    </w:rPr>
  </w:style>
  <w:style w:type="character" w:customStyle="1" w:styleId="eop">
    <w:name w:val="eop"/>
    <w:basedOn w:val="DefaultParagraphFont"/>
    <w:rsid w:val="0013099E"/>
  </w:style>
  <w:style w:type="character" w:customStyle="1" w:styleId="normaltextrun">
    <w:name w:val="normaltextrun"/>
    <w:basedOn w:val="DefaultParagraphFont"/>
    <w:rsid w:val="0013099E"/>
  </w:style>
  <w:style w:type="numbering" w:customStyle="1" w:styleId="NoList19">
    <w:name w:val="No List19"/>
    <w:next w:val="NoList"/>
    <w:uiPriority w:val="99"/>
    <w:semiHidden/>
    <w:unhideWhenUsed/>
    <w:rsid w:val="0013099E"/>
  </w:style>
  <w:style w:type="table" w:customStyle="1" w:styleId="TableGrid30">
    <w:name w:val="Table Grid30"/>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3099E"/>
  </w:style>
  <w:style w:type="numbering" w:customStyle="1" w:styleId="182">
    <w:name w:val="リストなし18"/>
    <w:next w:val="NoList"/>
    <w:uiPriority w:val="99"/>
    <w:semiHidden/>
    <w:unhideWhenUsed/>
    <w:rsid w:val="0013099E"/>
  </w:style>
  <w:style w:type="table" w:customStyle="1" w:styleId="TableGrid120">
    <w:name w:val="Table Grid12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3099E"/>
  </w:style>
  <w:style w:type="table" w:customStyle="1" w:styleId="3100">
    <w:name w:val="网格型3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3099E"/>
  </w:style>
  <w:style w:type="numbering" w:customStyle="1" w:styleId="NoList38">
    <w:name w:val="No List38"/>
    <w:next w:val="NoList"/>
    <w:uiPriority w:val="99"/>
    <w:semiHidden/>
    <w:rsid w:val="0013099E"/>
  </w:style>
  <w:style w:type="table" w:customStyle="1" w:styleId="TableGrid410">
    <w:name w:val="Table Grid410"/>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3099E"/>
  </w:style>
  <w:style w:type="numbering" w:customStyle="1" w:styleId="191">
    <w:name w:val="無清單19"/>
    <w:next w:val="NoList"/>
    <w:uiPriority w:val="99"/>
    <w:semiHidden/>
    <w:unhideWhenUsed/>
    <w:rsid w:val="0013099E"/>
  </w:style>
  <w:style w:type="numbering" w:customStyle="1" w:styleId="1180">
    <w:name w:val="無清單118"/>
    <w:next w:val="NoList"/>
    <w:uiPriority w:val="99"/>
    <w:semiHidden/>
    <w:unhideWhenUsed/>
    <w:rsid w:val="0013099E"/>
  </w:style>
  <w:style w:type="table" w:customStyle="1" w:styleId="1100">
    <w:name w:val="表格格線110"/>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3099E"/>
  </w:style>
  <w:style w:type="table" w:customStyle="1" w:styleId="TableGrid58">
    <w:name w:val="Table Grid5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13099E"/>
  </w:style>
  <w:style w:type="numbering" w:customStyle="1" w:styleId="1181">
    <w:name w:val="リストなし118"/>
    <w:next w:val="NoList"/>
    <w:uiPriority w:val="99"/>
    <w:semiHidden/>
    <w:unhideWhenUsed/>
    <w:rsid w:val="0013099E"/>
  </w:style>
  <w:style w:type="table" w:customStyle="1" w:styleId="TableGrid1110">
    <w:name w:val="Table Grid111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13099E"/>
  </w:style>
  <w:style w:type="table" w:customStyle="1" w:styleId="3180">
    <w:name w:val="网格型3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13099E"/>
  </w:style>
  <w:style w:type="numbering" w:customStyle="1" w:styleId="NoList318">
    <w:name w:val="No List318"/>
    <w:next w:val="NoList"/>
    <w:uiPriority w:val="99"/>
    <w:semiHidden/>
    <w:rsid w:val="0013099E"/>
  </w:style>
  <w:style w:type="table" w:customStyle="1" w:styleId="TableGrid418">
    <w:name w:val="Table Grid41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3099E"/>
  </w:style>
  <w:style w:type="numbering" w:customStyle="1" w:styleId="128">
    <w:name w:val="無清單128"/>
    <w:next w:val="NoList"/>
    <w:uiPriority w:val="99"/>
    <w:semiHidden/>
    <w:unhideWhenUsed/>
    <w:rsid w:val="0013099E"/>
  </w:style>
  <w:style w:type="numbering" w:customStyle="1" w:styleId="1118">
    <w:name w:val="無清單1118"/>
    <w:next w:val="NoList"/>
    <w:uiPriority w:val="99"/>
    <w:semiHidden/>
    <w:unhideWhenUsed/>
    <w:rsid w:val="0013099E"/>
  </w:style>
  <w:style w:type="table" w:customStyle="1" w:styleId="1183">
    <w:name w:val="表格格線11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13099E"/>
  </w:style>
  <w:style w:type="numbering" w:customStyle="1" w:styleId="NoList1217">
    <w:name w:val="No List1217"/>
    <w:next w:val="NoList"/>
    <w:uiPriority w:val="99"/>
    <w:semiHidden/>
    <w:unhideWhenUsed/>
    <w:rsid w:val="0013099E"/>
  </w:style>
  <w:style w:type="numbering" w:customStyle="1" w:styleId="11170">
    <w:name w:val="リストなし1117"/>
    <w:next w:val="NoList"/>
    <w:uiPriority w:val="99"/>
    <w:semiHidden/>
    <w:unhideWhenUsed/>
    <w:rsid w:val="0013099E"/>
  </w:style>
  <w:style w:type="numbering" w:customStyle="1" w:styleId="11171">
    <w:name w:val="无列表1117"/>
    <w:next w:val="NoList"/>
    <w:semiHidden/>
    <w:rsid w:val="0013099E"/>
  </w:style>
  <w:style w:type="numbering" w:customStyle="1" w:styleId="NoList2117">
    <w:name w:val="No List2117"/>
    <w:next w:val="NoList"/>
    <w:semiHidden/>
    <w:rsid w:val="0013099E"/>
  </w:style>
  <w:style w:type="numbering" w:customStyle="1" w:styleId="NoList3117">
    <w:name w:val="No List3117"/>
    <w:next w:val="NoList"/>
    <w:uiPriority w:val="99"/>
    <w:semiHidden/>
    <w:rsid w:val="0013099E"/>
  </w:style>
  <w:style w:type="numbering" w:customStyle="1" w:styleId="NoList11117">
    <w:name w:val="No List11117"/>
    <w:next w:val="NoList"/>
    <w:uiPriority w:val="99"/>
    <w:semiHidden/>
    <w:unhideWhenUsed/>
    <w:rsid w:val="0013099E"/>
  </w:style>
  <w:style w:type="numbering" w:customStyle="1" w:styleId="1217">
    <w:name w:val="無清單1217"/>
    <w:next w:val="NoList"/>
    <w:uiPriority w:val="99"/>
    <w:semiHidden/>
    <w:unhideWhenUsed/>
    <w:rsid w:val="0013099E"/>
  </w:style>
  <w:style w:type="numbering" w:customStyle="1" w:styleId="11117">
    <w:name w:val="無清單11117"/>
    <w:next w:val="NoList"/>
    <w:uiPriority w:val="99"/>
    <w:semiHidden/>
    <w:unhideWhenUsed/>
    <w:rsid w:val="0013099E"/>
  </w:style>
  <w:style w:type="numbering" w:customStyle="1" w:styleId="NoList57">
    <w:name w:val="No List57"/>
    <w:next w:val="NoList"/>
    <w:uiPriority w:val="99"/>
    <w:semiHidden/>
    <w:unhideWhenUsed/>
    <w:rsid w:val="0013099E"/>
  </w:style>
  <w:style w:type="table" w:customStyle="1" w:styleId="TableGrid68">
    <w:name w:val="Table Grid6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3099E"/>
  </w:style>
  <w:style w:type="numbering" w:customStyle="1" w:styleId="1271">
    <w:name w:val="リストなし127"/>
    <w:next w:val="NoList"/>
    <w:uiPriority w:val="99"/>
    <w:semiHidden/>
    <w:unhideWhenUsed/>
    <w:rsid w:val="0013099E"/>
  </w:style>
  <w:style w:type="table" w:customStyle="1" w:styleId="TableGrid128">
    <w:name w:val="Table Grid128"/>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3099E"/>
  </w:style>
  <w:style w:type="table" w:customStyle="1" w:styleId="328">
    <w:name w:val="网格型3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3099E"/>
  </w:style>
  <w:style w:type="numbering" w:customStyle="1" w:styleId="NoList327">
    <w:name w:val="No List327"/>
    <w:next w:val="NoList"/>
    <w:uiPriority w:val="99"/>
    <w:semiHidden/>
    <w:rsid w:val="0013099E"/>
  </w:style>
  <w:style w:type="table" w:customStyle="1" w:styleId="TableGrid428">
    <w:name w:val="Table Grid42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13099E"/>
  </w:style>
  <w:style w:type="numbering" w:customStyle="1" w:styleId="137">
    <w:name w:val="無清單137"/>
    <w:next w:val="NoList"/>
    <w:uiPriority w:val="99"/>
    <w:semiHidden/>
    <w:unhideWhenUsed/>
    <w:rsid w:val="0013099E"/>
  </w:style>
  <w:style w:type="numbering" w:customStyle="1" w:styleId="1127">
    <w:name w:val="無清單1127"/>
    <w:next w:val="NoList"/>
    <w:uiPriority w:val="99"/>
    <w:semiHidden/>
    <w:unhideWhenUsed/>
    <w:rsid w:val="0013099E"/>
  </w:style>
  <w:style w:type="table" w:customStyle="1" w:styleId="1280">
    <w:name w:val="表格格線12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3099E"/>
  </w:style>
  <w:style w:type="numbering" w:customStyle="1" w:styleId="NoList1226">
    <w:name w:val="No List1226"/>
    <w:next w:val="NoList"/>
    <w:uiPriority w:val="99"/>
    <w:semiHidden/>
    <w:unhideWhenUsed/>
    <w:rsid w:val="0013099E"/>
  </w:style>
  <w:style w:type="numbering" w:customStyle="1" w:styleId="11260">
    <w:name w:val="リストなし1126"/>
    <w:next w:val="NoList"/>
    <w:uiPriority w:val="99"/>
    <w:semiHidden/>
    <w:unhideWhenUsed/>
    <w:rsid w:val="0013099E"/>
  </w:style>
  <w:style w:type="numbering" w:customStyle="1" w:styleId="11261">
    <w:name w:val="无列表1126"/>
    <w:next w:val="NoList"/>
    <w:semiHidden/>
    <w:rsid w:val="0013099E"/>
  </w:style>
  <w:style w:type="numbering" w:customStyle="1" w:styleId="NoList2126">
    <w:name w:val="No List2126"/>
    <w:next w:val="NoList"/>
    <w:semiHidden/>
    <w:rsid w:val="0013099E"/>
  </w:style>
  <w:style w:type="numbering" w:customStyle="1" w:styleId="NoList3126">
    <w:name w:val="No List3126"/>
    <w:next w:val="NoList"/>
    <w:uiPriority w:val="99"/>
    <w:semiHidden/>
    <w:rsid w:val="0013099E"/>
  </w:style>
  <w:style w:type="numbering" w:customStyle="1" w:styleId="NoList11127">
    <w:name w:val="No List11127"/>
    <w:next w:val="NoList"/>
    <w:uiPriority w:val="99"/>
    <w:semiHidden/>
    <w:unhideWhenUsed/>
    <w:rsid w:val="0013099E"/>
  </w:style>
  <w:style w:type="numbering" w:customStyle="1" w:styleId="12260">
    <w:name w:val="無清單1226"/>
    <w:next w:val="NoList"/>
    <w:uiPriority w:val="99"/>
    <w:semiHidden/>
    <w:unhideWhenUsed/>
    <w:rsid w:val="0013099E"/>
  </w:style>
  <w:style w:type="numbering" w:customStyle="1" w:styleId="11126">
    <w:name w:val="無清單11126"/>
    <w:next w:val="NoList"/>
    <w:uiPriority w:val="99"/>
    <w:semiHidden/>
    <w:unhideWhenUsed/>
    <w:rsid w:val="0013099E"/>
  </w:style>
  <w:style w:type="numbering" w:customStyle="1" w:styleId="NoList65">
    <w:name w:val="No List65"/>
    <w:next w:val="NoList"/>
    <w:uiPriority w:val="99"/>
    <w:semiHidden/>
    <w:unhideWhenUsed/>
    <w:rsid w:val="0013099E"/>
  </w:style>
  <w:style w:type="table" w:customStyle="1" w:styleId="TableGrid76">
    <w:name w:val="Table Grid7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13099E"/>
  </w:style>
  <w:style w:type="numbering" w:customStyle="1" w:styleId="1352">
    <w:name w:val="リストなし135"/>
    <w:next w:val="NoList"/>
    <w:uiPriority w:val="99"/>
    <w:semiHidden/>
    <w:unhideWhenUsed/>
    <w:rsid w:val="0013099E"/>
  </w:style>
  <w:style w:type="table" w:customStyle="1" w:styleId="TableGrid136">
    <w:name w:val="Table Grid13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13099E"/>
  </w:style>
  <w:style w:type="table" w:customStyle="1" w:styleId="3360">
    <w:name w:val="网格型3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13099E"/>
  </w:style>
  <w:style w:type="numbering" w:customStyle="1" w:styleId="NoList335">
    <w:name w:val="No List335"/>
    <w:next w:val="NoList"/>
    <w:uiPriority w:val="99"/>
    <w:semiHidden/>
    <w:rsid w:val="0013099E"/>
  </w:style>
  <w:style w:type="table" w:customStyle="1" w:styleId="TableGrid436">
    <w:name w:val="Table Grid43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13099E"/>
  </w:style>
  <w:style w:type="numbering" w:customStyle="1" w:styleId="1450">
    <w:name w:val="無清單145"/>
    <w:next w:val="NoList"/>
    <w:uiPriority w:val="99"/>
    <w:semiHidden/>
    <w:unhideWhenUsed/>
    <w:rsid w:val="0013099E"/>
  </w:style>
  <w:style w:type="numbering" w:customStyle="1" w:styleId="1135">
    <w:name w:val="無清單1135"/>
    <w:next w:val="NoList"/>
    <w:uiPriority w:val="99"/>
    <w:semiHidden/>
    <w:unhideWhenUsed/>
    <w:rsid w:val="0013099E"/>
  </w:style>
  <w:style w:type="table" w:customStyle="1" w:styleId="1360">
    <w:name w:val="表格格線13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3099E"/>
  </w:style>
  <w:style w:type="numbering" w:customStyle="1" w:styleId="NoList1235">
    <w:name w:val="No List1235"/>
    <w:next w:val="NoList"/>
    <w:uiPriority w:val="99"/>
    <w:semiHidden/>
    <w:unhideWhenUsed/>
    <w:rsid w:val="0013099E"/>
  </w:style>
  <w:style w:type="numbering" w:customStyle="1" w:styleId="11350">
    <w:name w:val="リストなし1135"/>
    <w:next w:val="NoList"/>
    <w:uiPriority w:val="99"/>
    <w:semiHidden/>
    <w:unhideWhenUsed/>
    <w:rsid w:val="0013099E"/>
  </w:style>
  <w:style w:type="numbering" w:customStyle="1" w:styleId="11351">
    <w:name w:val="无列表1135"/>
    <w:next w:val="NoList"/>
    <w:semiHidden/>
    <w:rsid w:val="0013099E"/>
  </w:style>
  <w:style w:type="numbering" w:customStyle="1" w:styleId="NoList2135">
    <w:name w:val="No List2135"/>
    <w:next w:val="NoList"/>
    <w:semiHidden/>
    <w:rsid w:val="0013099E"/>
  </w:style>
  <w:style w:type="numbering" w:customStyle="1" w:styleId="NoList3135">
    <w:name w:val="No List3135"/>
    <w:next w:val="NoList"/>
    <w:uiPriority w:val="99"/>
    <w:semiHidden/>
    <w:rsid w:val="0013099E"/>
  </w:style>
  <w:style w:type="numbering" w:customStyle="1" w:styleId="NoList11135">
    <w:name w:val="No List11135"/>
    <w:next w:val="NoList"/>
    <w:uiPriority w:val="99"/>
    <w:semiHidden/>
    <w:unhideWhenUsed/>
    <w:rsid w:val="0013099E"/>
  </w:style>
  <w:style w:type="numbering" w:customStyle="1" w:styleId="1235">
    <w:name w:val="無清單1235"/>
    <w:next w:val="NoList"/>
    <w:uiPriority w:val="99"/>
    <w:semiHidden/>
    <w:unhideWhenUsed/>
    <w:rsid w:val="0013099E"/>
  </w:style>
  <w:style w:type="numbering" w:customStyle="1" w:styleId="11135">
    <w:name w:val="無清單11135"/>
    <w:next w:val="NoList"/>
    <w:uiPriority w:val="99"/>
    <w:semiHidden/>
    <w:unhideWhenUsed/>
    <w:rsid w:val="0013099E"/>
  </w:style>
  <w:style w:type="numbering" w:customStyle="1" w:styleId="NoList415">
    <w:name w:val="No List415"/>
    <w:next w:val="NoList"/>
    <w:uiPriority w:val="99"/>
    <w:semiHidden/>
    <w:unhideWhenUsed/>
    <w:rsid w:val="0013099E"/>
  </w:style>
  <w:style w:type="table" w:customStyle="1" w:styleId="TableGrid516">
    <w:name w:val="Table Grid5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13099E"/>
  </w:style>
  <w:style w:type="numbering" w:customStyle="1" w:styleId="111150">
    <w:name w:val="リストなし11115"/>
    <w:next w:val="NoList"/>
    <w:uiPriority w:val="99"/>
    <w:semiHidden/>
    <w:unhideWhenUsed/>
    <w:rsid w:val="0013099E"/>
  </w:style>
  <w:style w:type="numbering" w:customStyle="1" w:styleId="111151">
    <w:name w:val="无列表11115"/>
    <w:next w:val="NoList"/>
    <w:semiHidden/>
    <w:rsid w:val="0013099E"/>
  </w:style>
  <w:style w:type="numbering" w:customStyle="1" w:styleId="NoList21115">
    <w:name w:val="No List21115"/>
    <w:next w:val="NoList"/>
    <w:semiHidden/>
    <w:rsid w:val="0013099E"/>
  </w:style>
  <w:style w:type="numbering" w:customStyle="1" w:styleId="NoList31115">
    <w:name w:val="No List31115"/>
    <w:next w:val="NoList"/>
    <w:uiPriority w:val="99"/>
    <w:semiHidden/>
    <w:rsid w:val="0013099E"/>
  </w:style>
  <w:style w:type="numbering" w:customStyle="1" w:styleId="NoList111115">
    <w:name w:val="No List111115"/>
    <w:next w:val="NoList"/>
    <w:uiPriority w:val="99"/>
    <w:semiHidden/>
    <w:unhideWhenUsed/>
    <w:rsid w:val="0013099E"/>
  </w:style>
  <w:style w:type="numbering" w:customStyle="1" w:styleId="12115">
    <w:name w:val="無清單12115"/>
    <w:next w:val="NoList"/>
    <w:uiPriority w:val="99"/>
    <w:semiHidden/>
    <w:unhideWhenUsed/>
    <w:rsid w:val="0013099E"/>
  </w:style>
  <w:style w:type="numbering" w:customStyle="1" w:styleId="111115">
    <w:name w:val="無清單111115"/>
    <w:next w:val="NoList"/>
    <w:uiPriority w:val="99"/>
    <w:semiHidden/>
    <w:unhideWhenUsed/>
    <w:rsid w:val="0013099E"/>
  </w:style>
  <w:style w:type="numbering" w:customStyle="1" w:styleId="NoList515">
    <w:name w:val="No List515"/>
    <w:next w:val="NoList"/>
    <w:uiPriority w:val="99"/>
    <w:semiHidden/>
    <w:unhideWhenUsed/>
    <w:rsid w:val="0013099E"/>
  </w:style>
  <w:style w:type="table" w:customStyle="1" w:styleId="TableGrid616">
    <w:name w:val="Table Grid6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13099E"/>
  </w:style>
  <w:style w:type="numbering" w:customStyle="1" w:styleId="12152">
    <w:name w:val="リストなし1215"/>
    <w:next w:val="NoList"/>
    <w:uiPriority w:val="99"/>
    <w:semiHidden/>
    <w:unhideWhenUsed/>
    <w:rsid w:val="0013099E"/>
  </w:style>
  <w:style w:type="table" w:customStyle="1" w:styleId="TableGrid1216">
    <w:name w:val="Table Grid121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13099E"/>
  </w:style>
  <w:style w:type="table" w:customStyle="1" w:styleId="3216">
    <w:name w:val="网格型3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13099E"/>
  </w:style>
  <w:style w:type="numbering" w:customStyle="1" w:styleId="NoList3215">
    <w:name w:val="No List3215"/>
    <w:next w:val="NoList"/>
    <w:uiPriority w:val="99"/>
    <w:semiHidden/>
    <w:rsid w:val="0013099E"/>
  </w:style>
  <w:style w:type="table" w:customStyle="1" w:styleId="TableGrid4216">
    <w:name w:val="Table Grid421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13099E"/>
  </w:style>
  <w:style w:type="numbering" w:customStyle="1" w:styleId="1315">
    <w:name w:val="無清單1315"/>
    <w:next w:val="NoList"/>
    <w:uiPriority w:val="99"/>
    <w:semiHidden/>
    <w:unhideWhenUsed/>
    <w:rsid w:val="0013099E"/>
  </w:style>
  <w:style w:type="numbering" w:customStyle="1" w:styleId="11215">
    <w:name w:val="無清單11215"/>
    <w:next w:val="NoList"/>
    <w:uiPriority w:val="99"/>
    <w:semiHidden/>
    <w:unhideWhenUsed/>
    <w:rsid w:val="0013099E"/>
  </w:style>
  <w:style w:type="table" w:customStyle="1" w:styleId="12160">
    <w:name w:val="表格格線121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13099E"/>
  </w:style>
  <w:style w:type="numbering" w:customStyle="1" w:styleId="NoList12215">
    <w:name w:val="No List12215"/>
    <w:next w:val="NoList"/>
    <w:uiPriority w:val="99"/>
    <w:semiHidden/>
    <w:unhideWhenUsed/>
    <w:rsid w:val="0013099E"/>
  </w:style>
  <w:style w:type="numbering" w:customStyle="1" w:styleId="112150">
    <w:name w:val="リストなし11215"/>
    <w:next w:val="NoList"/>
    <w:uiPriority w:val="99"/>
    <w:semiHidden/>
    <w:unhideWhenUsed/>
    <w:rsid w:val="0013099E"/>
  </w:style>
  <w:style w:type="numbering" w:customStyle="1" w:styleId="112151">
    <w:name w:val="无列表11215"/>
    <w:next w:val="NoList"/>
    <w:semiHidden/>
    <w:rsid w:val="0013099E"/>
  </w:style>
  <w:style w:type="numbering" w:customStyle="1" w:styleId="NoList21215">
    <w:name w:val="No List21215"/>
    <w:next w:val="NoList"/>
    <w:semiHidden/>
    <w:rsid w:val="0013099E"/>
  </w:style>
  <w:style w:type="numbering" w:customStyle="1" w:styleId="NoList31215">
    <w:name w:val="No List31215"/>
    <w:next w:val="NoList"/>
    <w:uiPriority w:val="99"/>
    <w:semiHidden/>
    <w:rsid w:val="0013099E"/>
  </w:style>
  <w:style w:type="numbering" w:customStyle="1" w:styleId="NoList111215">
    <w:name w:val="No List111215"/>
    <w:next w:val="NoList"/>
    <w:uiPriority w:val="99"/>
    <w:semiHidden/>
    <w:unhideWhenUsed/>
    <w:rsid w:val="0013099E"/>
  </w:style>
  <w:style w:type="numbering" w:customStyle="1" w:styleId="12215">
    <w:name w:val="無清單12215"/>
    <w:next w:val="NoList"/>
    <w:uiPriority w:val="99"/>
    <w:semiHidden/>
    <w:unhideWhenUsed/>
    <w:rsid w:val="0013099E"/>
  </w:style>
  <w:style w:type="numbering" w:customStyle="1" w:styleId="111215">
    <w:name w:val="無清單111215"/>
    <w:next w:val="NoList"/>
    <w:uiPriority w:val="99"/>
    <w:semiHidden/>
    <w:unhideWhenUsed/>
    <w:rsid w:val="0013099E"/>
  </w:style>
  <w:style w:type="table" w:customStyle="1" w:styleId="174">
    <w:name w:val="网格型17"/>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3099E"/>
  </w:style>
  <w:style w:type="table" w:customStyle="1" w:styleId="260">
    <w:name w:val="网格型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13099E"/>
  </w:style>
  <w:style w:type="numbering" w:customStyle="1" w:styleId="NoList11314">
    <w:name w:val="No List11314"/>
    <w:next w:val="NoList"/>
    <w:uiPriority w:val="99"/>
    <w:semiHidden/>
    <w:unhideWhenUsed/>
    <w:rsid w:val="0013099E"/>
  </w:style>
  <w:style w:type="numbering" w:customStyle="1" w:styleId="NoList4115">
    <w:name w:val="No List4115"/>
    <w:next w:val="NoList"/>
    <w:uiPriority w:val="99"/>
    <w:semiHidden/>
    <w:unhideWhenUsed/>
    <w:rsid w:val="0013099E"/>
  </w:style>
  <w:style w:type="table" w:customStyle="1" w:styleId="TableGrid1127">
    <w:name w:val="Table Grid112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13099E"/>
  </w:style>
  <w:style w:type="numbering" w:customStyle="1" w:styleId="NoList121115">
    <w:name w:val="No List121115"/>
    <w:next w:val="NoList"/>
    <w:uiPriority w:val="99"/>
    <w:semiHidden/>
    <w:unhideWhenUsed/>
    <w:rsid w:val="0013099E"/>
  </w:style>
  <w:style w:type="numbering" w:customStyle="1" w:styleId="1111150">
    <w:name w:val="リストなし111115"/>
    <w:next w:val="NoList"/>
    <w:uiPriority w:val="99"/>
    <w:semiHidden/>
    <w:unhideWhenUsed/>
    <w:rsid w:val="0013099E"/>
  </w:style>
  <w:style w:type="numbering" w:customStyle="1" w:styleId="1111151">
    <w:name w:val="无列表111115"/>
    <w:next w:val="NoList"/>
    <w:semiHidden/>
    <w:rsid w:val="0013099E"/>
  </w:style>
  <w:style w:type="numbering" w:customStyle="1" w:styleId="NoList211115">
    <w:name w:val="No List211115"/>
    <w:next w:val="NoList"/>
    <w:semiHidden/>
    <w:rsid w:val="0013099E"/>
  </w:style>
  <w:style w:type="numbering" w:customStyle="1" w:styleId="NoList311115">
    <w:name w:val="No List311115"/>
    <w:next w:val="NoList"/>
    <w:uiPriority w:val="99"/>
    <w:semiHidden/>
    <w:rsid w:val="0013099E"/>
  </w:style>
  <w:style w:type="numbering" w:customStyle="1" w:styleId="NoList1111115">
    <w:name w:val="No List1111115"/>
    <w:next w:val="NoList"/>
    <w:uiPriority w:val="99"/>
    <w:semiHidden/>
    <w:unhideWhenUsed/>
    <w:rsid w:val="0013099E"/>
  </w:style>
  <w:style w:type="numbering" w:customStyle="1" w:styleId="121115">
    <w:name w:val="無清單121115"/>
    <w:next w:val="NoList"/>
    <w:uiPriority w:val="99"/>
    <w:semiHidden/>
    <w:unhideWhenUsed/>
    <w:rsid w:val="0013099E"/>
  </w:style>
  <w:style w:type="numbering" w:customStyle="1" w:styleId="1111115">
    <w:name w:val="無清單1111115"/>
    <w:next w:val="NoList"/>
    <w:uiPriority w:val="99"/>
    <w:semiHidden/>
    <w:unhideWhenUsed/>
    <w:rsid w:val="0013099E"/>
  </w:style>
  <w:style w:type="numbering" w:customStyle="1" w:styleId="NoList13115">
    <w:name w:val="No List13115"/>
    <w:next w:val="NoList"/>
    <w:uiPriority w:val="99"/>
    <w:semiHidden/>
    <w:unhideWhenUsed/>
    <w:rsid w:val="0013099E"/>
  </w:style>
  <w:style w:type="numbering" w:customStyle="1" w:styleId="121150">
    <w:name w:val="リストなし12115"/>
    <w:next w:val="NoList"/>
    <w:uiPriority w:val="99"/>
    <w:semiHidden/>
    <w:unhideWhenUsed/>
    <w:rsid w:val="0013099E"/>
  </w:style>
  <w:style w:type="numbering" w:customStyle="1" w:styleId="121151">
    <w:name w:val="无列表12115"/>
    <w:next w:val="NoList"/>
    <w:semiHidden/>
    <w:rsid w:val="0013099E"/>
  </w:style>
  <w:style w:type="numbering" w:customStyle="1" w:styleId="NoList22115">
    <w:name w:val="No List22115"/>
    <w:next w:val="NoList"/>
    <w:semiHidden/>
    <w:rsid w:val="0013099E"/>
  </w:style>
  <w:style w:type="numbering" w:customStyle="1" w:styleId="NoList32115">
    <w:name w:val="No List32115"/>
    <w:next w:val="NoList"/>
    <w:uiPriority w:val="99"/>
    <w:semiHidden/>
    <w:rsid w:val="0013099E"/>
  </w:style>
  <w:style w:type="numbering" w:customStyle="1" w:styleId="NoList112115">
    <w:name w:val="No List112115"/>
    <w:next w:val="NoList"/>
    <w:uiPriority w:val="99"/>
    <w:semiHidden/>
    <w:unhideWhenUsed/>
    <w:rsid w:val="0013099E"/>
  </w:style>
  <w:style w:type="numbering" w:customStyle="1" w:styleId="13115">
    <w:name w:val="無清單13115"/>
    <w:next w:val="NoList"/>
    <w:uiPriority w:val="99"/>
    <w:semiHidden/>
    <w:unhideWhenUsed/>
    <w:rsid w:val="0013099E"/>
  </w:style>
  <w:style w:type="numbering" w:customStyle="1" w:styleId="112115">
    <w:name w:val="無清單112115"/>
    <w:next w:val="NoList"/>
    <w:uiPriority w:val="99"/>
    <w:semiHidden/>
    <w:unhideWhenUsed/>
    <w:rsid w:val="0013099E"/>
  </w:style>
  <w:style w:type="numbering" w:customStyle="1" w:styleId="21115">
    <w:name w:val="无列表21115"/>
    <w:next w:val="NoList"/>
    <w:uiPriority w:val="99"/>
    <w:semiHidden/>
    <w:unhideWhenUsed/>
    <w:rsid w:val="0013099E"/>
  </w:style>
  <w:style w:type="numbering" w:customStyle="1" w:styleId="NoList122115">
    <w:name w:val="No List122115"/>
    <w:next w:val="NoList"/>
    <w:uiPriority w:val="99"/>
    <w:semiHidden/>
    <w:unhideWhenUsed/>
    <w:rsid w:val="0013099E"/>
  </w:style>
  <w:style w:type="numbering" w:customStyle="1" w:styleId="1121150">
    <w:name w:val="リストなし112115"/>
    <w:next w:val="NoList"/>
    <w:uiPriority w:val="99"/>
    <w:semiHidden/>
    <w:unhideWhenUsed/>
    <w:rsid w:val="0013099E"/>
  </w:style>
  <w:style w:type="numbering" w:customStyle="1" w:styleId="1121151">
    <w:name w:val="无列表112115"/>
    <w:next w:val="NoList"/>
    <w:semiHidden/>
    <w:rsid w:val="0013099E"/>
  </w:style>
  <w:style w:type="numbering" w:customStyle="1" w:styleId="NoList212115">
    <w:name w:val="No List212115"/>
    <w:next w:val="NoList"/>
    <w:semiHidden/>
    <w:rsid w:val="0013099E"/>
  </w:style>
  <w:style w:type="numbering" w:customStyle="1" w:styleId="NoList312115">
    <w:name w:val="No List312115"/>
    <w:next w:val="NoList"/>
    <w:uiPriority w:val="99"/>
    <w:semiHidden/>
    <w:rsid w:val="0013099E"/>
  </w:style>
  <w:style w:type="numbering" w:customStyle="1" w:styleId="NoList1112115">
    <w:name w:val="No List1112115"/>
    <w:next w:val="NoList"/>
    <w:uiPriority w:val="99"/>
    <w:semiHidden/>
    <w:unhideWhenUsed/>
    <w:rsid w:val="0013099E"/>
  </w:style>
  <w:style w:type="numbering" w:customStyle="1" w:styleId="1221150">
    <w:name w:val="無清單122115"/>
    <w:next w:val="NoList"/>
    <w:uiPriority w:val="99"/>
    <w:semiHidden/>
    <w:unhideWhenUsed/>
    <w:rsid w:val="0013099E"/>
  </w:style>
  <w:style w:type="numbering" w:customStyle="1" w:styleId="1112115">
    <w:name w:val="無清單1112115"/>
    <w:next w:val="NoList"/>
    <w:uiPriority w:val="99"/>
    <w:semiHidden/>
    <w:unhideWhenUsed/>
    <w:rsid w:val="0013099E"/>
  </w:style>
  <w:style w:type="numbering" w:customStyle="1" w:styleId="NoList5114">
    <w:name w:val="No List5114"/>
    <w:next w:val="NoList"/>
    <w:uiPriority w:val="99"/>
    <w:semiHidden/>
    <w:unhideWhenUsed/>
    <w:rsid w:val="0013099E"/>
  </w:style>
  <w:style w:type="numbering" w:customStyle="1" w:styleId="NoList614">
    <w:name w:val="No List614"/>
    <w:next w:val="NoList"/>
    <w:uiPriority w:val="99"/>
    <w:semiHidden/>
    <w:unhideWhenUsed/>
    <w:rsid w:val="0013099E"/>
  </w:style>
  <w:style w:type="numbering" w:customStyle="1" w:styleId="NoList1414">
    <w:name w:val="No List1414"/>
    <w:next w:val="NoList"/>
    <w:uiPriority w:val="99"/>
    <w:semiHidden/>
    <w:unhideWhenUsed/>
    <w:rsid w:val="0013099E"/>
  </w:style>
  <w:style w:type="numbering" w:customStyle="1" w:styleId="13141">
    <w:name w:val="リストなし1314"/>
    <w:next w:val="NoList"/>
    <w:uiPriority w:val="99"/>
    <w:semiHidden/>
    <w:unhideWhenUsed/>
    <w:rsid w:val="0013099E"/>
  </w:style>
  <w:style w:type="numbering" w:customStyle="1" w:styleId="NoList2314">
    <w:name w:val="No List2314"/>
    <w:next w:val="NoList"/>
    <w:semiHidden/>
    <w:rsid w:val="0013099E"/>
  </w:style>
  <w:style w:type="numbering" w:customStyle="1" w:styleId="NoList3314">
    <w:name w:val="No List3314"/>
    <w:next w:val="NoList"/>
    <w:uiPriority w:val="99"/>
    <w:semiHidden/>
    <w:rsid w:val="0013099E"/>
  </w:style>
  <w:style w:type="numbering" w:customStyle="1" w:styleId="NoList1144">
    <w:name w:val="No List1144"/>
    <w:next w:val="NoList"/>
    <w:uiPriority w:val="99"/>
    <w:semiHidden/>
    <w:unhideWhenUsed/>
    <w:rsid w:val="0013099E"/>
  </w:style>
  <w:style w:type="numbering" w:customStyle="1" w:styleId="14140">
    <w:name w:val="無清單1414"/>
    <w:next w:val="NoList"/>
    <w:uiPriority w:val="99"/>
    <w:semiHidden/>
    <w:unhideWhenUsed/>
    <w:rsid w:val="0013099E"/>
  </w:style>
  <w:style w:type="numbering" w:customStyle="1" w:styleId="11314">
    <w:name w:val="無清單11314"/>
    <w:next w:val="NoList"/>
    <w:uiPriority w:val="99"/>
    <w:semiHidden/>
    <w:unhideWhenUsed/>
    <w:rsid w:val="0013099E"/>
  </w:style>
  <w:style w:type="numbering" w:customStyle="1" w:styleId="NoList424">
    <w:name w:val="No List424"/>
    <w:next w:val="NoList"/>
    <w:uiPriority w:val="99"/>
    <w:semiHidden/>
    <w:unhideWhenUsed/>
    <w:rsid w:val="0013099E"/>
  </w:style>
  <w:style w:type="numbering" w:customStyle="1" w:styleId="NoList12314">
    <w:name w:val="No List12314"/>
    <w:next w:val="NoList"/>
    <w:uiPriority w:val="99"/>
    <w:semiHidden/>
    <w:unhideWhenUsed/>
    <w:rsid w:val="0013099E"/>
  </w:style>
  <w:style w:type="numbering" w:customStyle="1" w:styleId="113140">
    <w:name w:val="リストなし11314"/>
    <w:next w:val="NoList"/>
    <w:uiPriority w:val="99"/>
    <w:semiHidden/>
    <w:unhideWhenUsed/>
    <w:rsid w:val="0013099E"/>
  </w:style>
  <w:style w:type="numbering" w:customStyle="1" w:styleId="113141">
    <w:name w:val="无列表11314"/>
    <w:next w:val="NoList"/>
    <w:semiHidden/>
    <w:rsid w:val="0013099E"/>
  </w:style>
  <w:style w:type="numbering" w:customStyle="1" w:styleId="NoList21314">
    <w:name w:val="No List21314"/>
    <w:next w:val="NoList"/>
    <w:semiHidden/>
    <w:rsid w:val="0013099E"/>
  </w:style>
  <w:style w:type="numbering" w:customStyle="1" w:styleId="NoList31314">
    <w:name w:val="No List31314"/>
    <w:next w:val="NoList"/>
    <w:uiPriority w:val="99"/>
    <w:semiHidden/>
    <w:rsid w:val="0013099E"/>
  </w:style>
  <w:style w:type="numbering" w:customStyle="1" w:styleId="NoList111314">
    <w:name w:val="No List111314"/>
    <w:next w:val="NoList"/>
    <w:uiPriority w:val="99"/>
    <w:semiHidden/>
    <w:unhideWhenUsed/>
    <w:rsid w:val="0013099E"/>
  </w:style>
  <w:style w:type="numbering" w:customStyle="1" w:styleId="12314">
    <w:name w:val="無清單12314"/>
    <w:next w:val="NoList"/>
    <w:uiPriority w:val="99"/>
    <w:semiHidden/>
    <w:unhideWhenUsed/>
    <w:rsid w:val="0013099E"/>
  </w:style>
  <w:style w:type="numbering" w:customStyle="1" w:styleId="111314">
    <w:name w:val="無清單111314"/>
    <w:next w:val="NoList"/>
    <w:uiPriority w:val="99"/>
    <w:semiHidden/>
    <w:unhideWhenUsed/>
    <w:rsid w:val="0013099E"/>
  </w:style>
  <w:style w:type="numbering" w:customStyle="1" w:styleId="NoList12124">
    <w:name w:val="No List12124"/>
    <w:next w:val="NoList"/>
    <w:uiPriority w:val="99"/>
    <w:semiHidden/>
    <w:unhideWhenUsed/>
    <w:rsid w:val="0013099E"/>
  </w:style>
  <w:style w:type="numbering" w:customStyle="1" w:styleId="111241">
    <w:name w:val="リストなし11124"/>
    <w:next w:val="NoList"/>
    <w:uiPriority w:val="99"/>
    <w:semiHidden/>
    <w:unhideWhenUsed/>
    <w:rsid w:val="0013099E"/>
  </w:style>
  <w:style w:type="numbering" w:customStyle="1" w:styleId="111242">
    <w:name w:val="无列表11124"/>
    <w:next w:val="NoList"/>
    <w:semiHidden/>
    <w:rsid w:val="0013099E"/>
  </w:style>
  <w:style w:type="numbering" w:customStyle="1" w:styleId="NoList21124">
    <w:name w:val="No List21124"/>
    <w:next w:val="NoList"/>
    <w:semiHidden/>
    <w:rsid w:val="0013099E"/>
  </w:style>
  <w:style w:type="numbering" w:customStyle="1" w:styleId="NoList31124">
    <w:name w:val="No List31124"/>
    <w:next w:val="NoList"/>
    <w:uiPriority w:val="99"/>
    <w:semiHidden/>
    <w:rsid w:val="0013099E"/>
  </w:style>
  <w:style w:type="numbering" w:customStyle="1" w:styleId="NoList111124">
    <w:name w:val="No List111124"/>
    <w:next w:val="NoList"/>
    <w:uiPriority w:val="99"/>
    <w:semiHidden/>
    <w:unhideWhenUsed/>
    <w:rsid w:val="0013099E"/>
  </w:style>
  <w:style w:type="numbering" w:customStyle="1" w:styleId="12124">
    <w:name w:val="無清單12124"/>
    <w:next w:val="NoList"/>
    <w:uiPriority w:val="99"/>
    <w:semiHidden/>
    <w:unhideWhenUsed/>
    <w:rsid w:val="0013099E"/>
  </w:style>
  <w:style w:type="numbering" w:customStyle="1" w:styleId="1111240">
    <w:name w:val="無清單111124"/>
    <w:next w:val="NoList"/>
    <w:uiPriority w:val="99"/>
    <w:semiHidden/>
    <w:unhideWhenUsed/>
    <w:rsid w:val="0013099E"/>
  </w:style>
  <w:style w:type="numbering" w:customStyle="1" w:styleId="NoList524">
    <w:name w:val="No List524"/>
    <w:next w:val="NoList"/>
    <w:uiPriority w:val="99"/>
    <w:semiHidden/>
    <w:unhideWhenUsed/>
    <w:rsid w:val="0013099E"/>
  </w:style>
  <w:style w:type="numbering" w:customStyle="1" w:styleId="NoList1324">
    <w:name w:val="No List1324"/>
    <w:next w:val="NoList"/>
    <w:uiPriority w:val="99"/>
    <w:semiHidden/>
    <w:unhideWhenUsed/>
    <w:rsid w:val="0013099E"/>
  </w:style>
  <w:style w:type="numbering" w:customStyle="1" w:styleId="12242">
    <w:name w:val="リストなし1224"/>
    <w:next w:val="NoList"/>
    <w:uiPriority w:val="99"/>
    <w:semiHidden/>
    <w:unhideWhenUsed/>
    <w:rsid w:val="0013099E"/>
  </w:style>
  <w:style w:type="numbering" w:customStyle="1" w:styleId="12251">
    <w:name w:val="无列表1225"/>
    <w:next w:val="NoList"/>
    <w:semiHidden/>
    <w:rsid w:val="0013099E"/>
  </w:style>
  <w:style w:type="numbering" w:customStyle="1" w:styleId="NoList2224">
    <w:name w:val="No List2224"/>
    <w:next w:val="NoList"/>
    <w:semiHidden/>
    <w:rsid w:val="0013099E"/>
  </w:style>
  <w:style w:type="numbering" w:customStyle="1" w:styleId="NoList3224">
    <w:name w:val="No List3224"/>
    <w:next w:val="NoList"/>
    <w:uiPriority w:val="99"/>
    <w:semiHidden/>
    <w:rsid w:val="0013099E"/>
  </w:style>
  <w:style w:type="numbering" w:customStyle="1" w:styleId="NoList11224">
    <w:name w:val="No List11224"/>
    <w:next w:val="NoList"/>
    <w:uiPriority w:val="99"/>
    <w:semiHidden/>
    <w:unhideWhenUsed/>
    <w:rsid w:val="0013099E"/>
  </w:style>
  <w:style w:type="numbering" w:customStyle="1" w:styleId="1324">
    <w:name w:val="無清單1324"/>
    <w:next w:val="NoList"/>
    <w:uiPriority w:val="99"/>
    <w:semiHidden/>
    <w:unhideWhenUsed/>
    <w:rsid w:val="0013099E"/>
  </w:style>
  <w:style w:type="numbering" w:customStyle="1" w:styleId="11224">
    <w:name w:val="無清單11224"/>
    <w:next w:val="NoList"/>
    <w:uiPriority w:val="99"/>
    <w:semiHidden/>
    <w:unhideWhenUsed/>
    <w:rsid w:val="0013099E"/>
  </w:style>
  <w:style w:type="numbering" w:customStyle="1" w:styleId="2124">
    <w:name w:val="无列表2124"/>
    <w:next w:val="NoList"/>
    <w:uiPriority w:val="99"/>
    <w:semiHidden/>
    <w:unhideWhenUsed/>
    <w:rsid w:val="0013099E"/>
  </w:style>
  <w:style w:type="numbering" w:customStyle="1" w:styleId="NoList111224">
    <w:name w:val="No List111224"/>
    <w:next w:val="NoList"/>
    <w:uiPriority w:val="99"/>
    <w:semiHidden/>
    <w:unhideWhenUsed/>
    <w:rsid w:val="0013099E"/>
  </w:style>
  <w:style w:type="numbering" w:customStyle="1" w:styleId="NoList74">
    <w:name w:val="No List74"/>
    <w:next w:val="NoList"/>
    <w:uiPriority w:val="99"/>
    <w:semiHidden/>
    <w:unhideWhenUsed/>
    <w:rsid w:val="0013099E"/>
  </w:style>
  <w:style w:type="table" w:customStyle="1" w:styleId="TableGrid86">
    <w:name w:val="Table Grid8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13099E"/>
  </w:style>
  <w:style w:type="numbering" w:customStyle="1" w:styleId="1442">
    <w:name w:val="リストなし144"/>
    <w:next w:val="NoList"/>
    <w:uiPriority w:val="99"/>
    <w:semiHidden/>
    <w:unhideWhenUsed/>
    <w:rsid w:val="0013099E"/>
  </w:style>
  <w:style w:type="table" w:customStyle="1" w:styleId="TableGrid146">
    <w:name w:val="Table Grid14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13099E"/>
  </w:style>
  <w:style w:type="table" w:customStyle="1" w:styleId="3460">
    <w:name w:val="网格型3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13099E"/>
  </w:style>
  <w:style w:type="numbering" w:customStyle="1" w:styleId="NoList344">
    <w:name w:val="No List344"/>
    <w:next w:val="NoList"/>
    <w:uiPriority w:val="99"/>
    <w:semiHidden/>
    <w:rsid w:val="0013099E"/>
  </w:style>
  <w:style w:type="table" w:customStyle="1" w:styleId="TableGrid446">
    <w:name w:val="Table Grid44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13099E"/>
  </w:style>
  <w:style w:type="numbering" w:customStyle="1" w:styleId="1541">
    <w:name w:val="無清單154"/>
    <w:next w:val="NoList"/>
    <w:uiPriority w:val="99"/>
    <w:semiHidden/>
    <w:unhideWhenUsed/>
    <w:rsid w:val="0013099E"/>
  </w:style>
  <w:style w:type="numbering" w:customStyle="1" w:styleId="11440">
    <w:name w:val="無清單1144"/>
    <w:next w:val="NoList"/>
    <w:uiPriority w:val="99"/>
    <w:semiHidden/>
    <w:unhideWhenUsed/>
    <w:rsid w:val="0013099E"/>
  </w:style>
  <w:style w:type="table" w:customStyle="1" w:styleId="146">
    <w:name w:val="表格格線14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13099E"/>
  </w:style>
  <w:style w:type="table" w:customStyle="1" w:styleId="TableGrid526">
    <w:name w:val="Table Grid5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13099E"/>
  </w:style>
  <w:style w:type="numbering" w:customStyle="1" w:styleId="11441">
    <w:name w:val="リストなし1144"/>
    <w:next w:val="NoList"/>
    <w:uiPriority w:val="99"/>
    <w:semiHidden/>
    <w:unhideWhenUsed/>
    <w:rsid w:val="0013099E"/>
  </w:style>
  <w:style w:type="table" w:customStyle="1" w:styleId="TableGrid1136">
    <w:name w:val="Table Grid113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13099E"/>
  </w:style>
  <w:style w:type="table" w:customStyle="1" w:styleId="31260">
    <w:name w:val="网格型3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13099E"/>
  </w:style>
  <w:style w:type="numbering" w:customStyle="1" w:styleId="NoList3144">
    <w:name w:val="No List3144"/>
    <w:next w:val="NoList"/>
    <w:uiPriority w:val="99"/>
    <w:semiHidden/>
    <w:rsid w:val="0013099E"/>
  </w:style>
  <w:style w:type="table" w:customStyle="1" w:styleId="TableGrid4126">
    <w:name w:val="Table Grid41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13099E"/>
  </w:style>
  <w:style w:type="numbering" w:customStyle="1" w:styleId="1244">
    <w:name w:val="無清單1244"/>
    <w:next w:val="NoList"/>
    <w:uiPriority w:val="99"/>
    <w:semiHidden/>
    <w:unhideWhenUsed/>
    <w:rsid w:val="0013099E"/>
  </w:style>
  <w:style w:type="numbering" w:customStyle="1" w:styleId="11144">
    <w:name w:val="無清單11144"/>
    <w:next w:val="NoList"/>
    <w:uiPriority w:val="99"/>
    <w:semiHidden/>
    <w:unhideWhenUsed/>
    <w:rsid w:val="0013099E"/>
  </w:style>
  <w:style w:type="table" w:customStyle="1" w:styleId="11262">
    <w:name w:val="表格格線11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13099E"/>
  </w:style>
  <w:style w:type="numbering" w:customStyle="1" w:styleId="NoList12134">
    <w:name w:val="No List12134"/>
    <w:next w:val="NoList"/>
    <w:uiPriority w:val="99"/>
    <w:semiHidden/>
    <w:unhideWhenUsed/>
    <w:rsid w:val="0013099E"/>
  </w:style>
  <w:style w:type="numbering" w:customStyle="1" w:styleId="111341">
    <w:name w:val="リストなし11134"/>
    <w:next w:val="NoList"/>
    <w:uiPriority w:val="99"/>
    <w:semiHidden/>
    <w:unhideWhenUsed/>
    <w:rsid w:val="0013099E"/>
  </w:style>
  <w:style w:type="numbering" w:customStyle="1" w:styleId="111342">
    <w:name w:val="无列表11134"/>
    <w:next w:val="NoList"/>
    <w:semiHidden/>
    <w:rsid w:val="0013099E"/>
  </w:style>
  <w:style w:type="numbering" w:customStyle="1" w:styleId="NoList21134">
    <w:name w:val="No List21134"/>
    <w:next w:val="NoList"/>
    <w:semiHidden/>
    <w:rsid w:val="0013099E"/>
  </w:style>
  <w:style w:type="numbering" w:customStyle="1" w:styleId="NoList31134">
    <w:name w:val="No List31134"/>
    <w:next w:val="NoList"/>
    <w:uiPriority w:val="99"/>
    <w:semiHidden/>
    <w:rsid w:val="0013099E"/>
  </w:style>
  <w:style w:type="numbering" w:customStyle="1" w:styleId="NoList111134">
    <w:name w:val="No List111134"/>
    <w:next w:val="NoList"/>
    <w:uiPriority w:val="99"/>
    <w:semiHidden/>
    <w:unhideWhenUsed/>
    <w:rsid w:val="0013099E"/>
  </w:style>
  <w:style w:type="numbering" w:customStyle="1" w:styleId="12134">
    <w:name w:val="無清單12134"/>
    <w:next w:val="NoList"/>
    <w:uiPriority w:val="99"/>
    <w:semiHidden/>
    <w:unhideWhenUsed/>
    <w:rsid w:val="0013099E"/>
  </w:style>
  <w:style w:type="numbering" w:customStyle="1" w:styleId="111134">
    <w:name w:val="無清單111134"/>
    <w:next w:val="NoList"/>
    <w:uiPriority w:val="99"/>
    <w:semiHidden/>
    <w:unhideWhenUsed/>
    <w:rsid w:val="0013099E"/>
  </w:style>
  <w:style w:type="numbering" w:customStyle="1" w:styleId="NoList534">
    <w:name w:val="No List534"/>
    <w:next w:val="NoList"/>
    <w:uiPriority w:val="99"/>
    <w:semiHidden/>
    <w:unhideWhenUsed/>
    <w:rsid w:val="0013099E"/>
  </w:style>
  <w:style w:type="table" w:customStyle="1" w:styleId="TableGrid626">
    <w:name w:val="Table Grid6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13099E"/>
  </w:style>
  <w:style w:type="numbering" w:customStyle="1" w:styleId="12342">
    <w:name w:val="リストなし1234"/>
    <w:next w:val="NoList"/>
    <w:uiPriority w:val="99"/>
    <w:semiHidden/>
    <w:unhideWhenUsed/>
    <w:rsid w:val="0013099E"/>
  </w:style>
  <w:style w:type="table" w:customStyle="1" w:styleId="TableGrid1226">
    <w:name w:val="Table Grid122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13099E"/>
  </w:style>
  <w:style w:type="table" w:customStyle="1" w:styleId="3226">
    <w:name w:val="网格型3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13099E"/>
  </w:style>
  <w:style w:type="numbering" w:customStyle="1" w:styleId="NoList3234">
    <w:name w:val="No List3234"/>
    <w:next w:val="NoList"/>
    <w:uiPriority w:val="99"/>
    <w:semiHidden/>
    <w:rsid w:val="0013099E"/>
  </w:style>
  <w:style w:type="table" w:customStyle="1" w:styleId="TableGrid4226">
    <w:name w:val="Table Grid42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13099E"/>
  </w:style>
  <w:style w:type="numbering" w:customStyle="1" w:styleId="1334">
    <w:name w:val="無清單1334"/>
    <w:next w:val="NoList"/>
    <w:uiPriority w:val="99"/>
    <w:semiHidden/>
    <w:unhideWhenUsed/>
    <w:rsid w:val="0013099E"/>
  </w:style>
  <w:style w:type="numbering" w:customStyle="1" w:styleId="11234">
    <w:name w:val="無清單11234"/>
    <w:next w:val="NoList"/>
    <w:uiPriority w:val="99"/>
    <w:semiHidden/>
    <w:unhideWhenUsed/>
    <w:rsid w:val="0013099E"/>
  </w:style>
  <w:style w:type="table" w:customStyle="1" w:styleId="12261">
    <w:name w:val="表格格線12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13099E"/>
  </w:style>
  <w:style w:type="numbering" w:customStyle="1" w:styleId="NoList12224">
    <w:name w:val="No List12224"/>
    <w:next w:val="NoList"/>
    <w:uiPriority w:val="99"/>
    <w:semiHidden/>
    <w:unhideWhenUsed/>
    <w:rsid w:val="0013099E"/>
  </w:style>
  <w:style w:type="numbering" w:customStyle="1" w:styleId="112240">
    <w:name w:val="リストなし11224"/>
    <w:next w:val="NoList"/>
    <w:uiPriority w:val="99"/>
    <w:semiHidden/>
    <w:unhideWhenUsed/>
    <w:rsid w:val="0013099E"/>
  </w:style>
  <w:style w:type="numbering" w:customStyle="1" w:styleId="112241">
    <w:name w:val="无列表11224"/>
    <w:next w:val="NoList"/>
    <w:semiHidden/>
    <w:rsid w:val="0013099E"/>
  </w:style>
  <w:style w:type="numbering" w:customStyle="1" w:styleId="NoList21224">
    <w:name w:val="No List21224"/>
    <w:next w:val="NoList"/>
    <w:semiHidden/>
    <w:rsid w:val="0013099E"/>
  </w:style>
  <w:style w:type="numbering" w:customStyle="1" w:styleId="NoList31224">
    <w:name w:val="No List31224"/>
    <w:next w:val="NoList"/>
    <w:uiPriority w:val="99"/>
    <w:semiHidden/>
    <w:rsid w:val="0013099E"/>
  </w:style>
  <w:style w:type="numbering" w:customStyle="1" w:styleId="NoList111234">
    <w:name w:val="No List111234"/>
    <w:next w:val="NoList"/>
    <w:uiPriority w:val="99"/>
    <w:semiHidden/>
    <w:unhideWhenUsed/>
    <w:rsid w:val="0013099E"/>
  </w:style>
  <w:style w:type="numbering" w:customStyle="1" w:styleId="12224">
    <w:name w:val="無清單12224"/>
    <w:next w:val="NoList"/>
    <w:uiPriority w:val="99"/>
    <w:semiHidden/>
    <w:unhideWhenUsed/>
    <w:rsid w:val="0013099E"/>
  </w:style>
  <w:style w:type="numbering" w:customStyle="1" w:styleId="111224">
    <w:name w:val="無清單111224"/>
    <w:next w:val="NoList"/>
    <w:uiPriority w:val="99"/>
    <w:semiHidden/>
    <w:unhideWhenUsed/>
    <w:rsid w:val="0013099E"/>
  </w:style>
  <w:style w:type="numbering" w:customStyle="1" w:styleId="NoList83">
    <w:name w:val="No List83"/>
    <w:next w:val="NoList"/>
    <w:uiPriority w:val="99"/>
    <w:semiHidden/>
    <w:unhideWhenUsed/>
    <w:rsid w:val="0013099E"/>
  </w:style>
  <w:style w:type="table" w:customStyle="1" w:styleId="TableGrid96">
    <w:name w:val="Table Grid9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3099E"/>
  </w:style>
  <w:style w:type="numbering" w:customStyle="1" w:styleId="1532">
    <w:name w:val="リストなし153"/>
    <w:next w:val="NoList"/>
    <w:uiPriority w:val="99"/>
    <w:semiHidden/>
    <w:unhideWhenUsed/>
    <w:rsid w:val="0013099E"/>
  </w:style>
  <w:style w:type="table" w:customStyle="1" w:styleId="TableGrid155">
    <w:name w:val="Table Grid15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3099E"/>
  </w:style>
  <w:style w:type="table" w:customStyle="1" w:styleId="355">
    <w:name w:val="网格型3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3099E"/>
  </w:style>
  <w:style w:type="numbering" w:customStyle="1" w:styleId="NoList353">
    <w:name w:val="No List353"/>
    <w:next w:val="NoList"/>
    <w:uiPriority w:val="99"/>
    <w:semiHidden/>
    <w:rsid w:val="0013099E"/>
  </w:style>
  <w:style w:type="table" w:customStyle="1" w:styleId="TableGrid455">
    <w:name w:val="Table Grid45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3099E"/>
  </w:style>
  <w:style w:type="numbering" w:customStyle="1" w:styleId="1630">
    <w:name w:val="無清單163"/>
    <w:next w:val="NoList"/>
    <w:uiPriority w:val="99"/>
    <w:semiHidden/>
    <w:unhideWhenUsed/>
    <w:rsid w:val="0013099E"/>
  </w:style>
  <w:style w:type="numbering" w:customStyle="1" w:styleId="1153">
    <w:name w:val="無清單1153"/>
    <w:next w:val="NoList"/>
    <w:uiPriority w:val="99"/>
    <w:semiHidden/>
    <w:unhideWhenUsed/>
    <w:rsid w:val="0013099E"/>
  </w:style>
  <w:style w:type="table" w:customStyle="1" w:styleId="155">
    <w:name w:val="表格格線15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3099E"/>
  </w:style>
  <w:style w:type="table" w:customStyle="1" w:styleId="TableGrid535">
    <w:name w:val="Table Grid5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13099E"/>
  </w:style>
  <w:style w:type="numbering" w:customStyle="1" w:styleId="11530">
    <w:name w:val="リストなし1153"/>
    <w:next w:val="NoList"/>
    <w:uiPriority w:val="99"/>
    <w:semiHidden/>
    <w:unhideWhenUsed/>
    <w:rsid w:val="0013099E"/>
  </w:style>
  <w:style w:type="table" w:customStyle="1" w:styleId="TableGrid1145">
    <w:name w:val="Table Grid114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13099E"/>
  </w:style>
  <w:style w:type="table" w:customStyle="1" w:styleId="3135">
    <w:name w:val="网格型3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13099E"/>
  </w:style>
  <w:style w:type="numbering" w:customStyle="1" w:styleId="NoList3153">
    <w:name w:val="No List3153"/>
    <w:next w:val="NoList"/>
    <w:uiPriority w:val="99"/>
    <w:semiHidden/>
    <w:rsid w:val="0013099E"/>
  </w:style>
  <w:style w:type="table" w:customStyle="1" w:styleId="TableGrid4135">
    <w:name w:val="Table Grid41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3099E"/>
  </w:style>
  <w:style w:type="numbering" w:customStyle="1" w:styleId="1253">
    <w:name w:val="無清單1253"/>
    <w:next w:val="NoList"/>
    <w:uiPriority w:val="99"/>
    <w:semiHidden/>
    <w:unhideWhenUsed/>
    <w:rsid w:val="0013099E"/>
  </w:style>
  <w:style w:type="numbering" w:customStyle="1" w:styleId="11153">
    <w:name w:val="無清單11153"/>
    <w:next w:val="NoList"/>
    <w:uiPriority w:val="99"/>
    <w:semiHidden/>
    <w:unhideWhenUsed/>
    <w:rsid w:val="0013099E"/>
  </w:style>
  <w:style w:type="table" w:customStyle="1" w:styleId="11352">
    <w:name w:val="表格格線11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13099E"/>
  </w:style>
  <w:style w:type="numbering" w:customStyle="1" w:styleId="NoList12143">
    <w:name w:val="No List12143"/>
    <w:next w:val="NoList"/>
    <w:uiPriority w:val="99"/>
    <w:semiHidden/>
    <w:unhideWhenUsed/>
    <w:rsid w:val="0013099E"/>
  </w:style>
  <w:style w:type="numbering" w:customStyle="1" w:styleId="111430">
    <w:name w:val="リストなし11143"/>
    <w:next w:val="NoList"/>
    <w:uiPriority w:val="99"/>
    <w:semiHidden/>
    <w:unhideWhenUsed/>
    <w:rsid w:val="0013099E"/>
  </w:style>
  <w:style w:type="numbering" w:customStyle="1" w:styleId="111431">
    <w:name w:val="无列表11143"/>
    <w:next w:val="NoList"/>
    <w:semiHidden/>
    <w:rsid w:val="0013099E"/>
  </w:style>
  <w:style w:type="numbering" w:customStyle="1" w:styleId="NoList21143">
    <w:name w:val="No List21143"/>
    <w:next w:val="NoList"/>
    <w:semiHidden/>
    <w:rsid w:val="0013099E"/>
  </w:style>
  <w:style w:type="numbering" w:customStyle="1" w:styleId="NoList31143">
    <w:name w:val="No List31143"/>
    <w:next w:val="NoList"/>
    <w:uiPriority w:val="99"/>
    <w:semiHidden/>
    <w:rsid w:val="0013099E"/>
  </w:style>
  <w:style w:type="numbering" w:customStyle="1" w:styleId="NoList111143">
    <w:name w:val="No List111143"/>
    <w:next w:val="NoList"/>
    <w:uiPriority w:val="99"/>
    <w:semiHidden/>
    <w:unhideWhenUsed/>
    <w:rsid w:val="0013099E"/>
  </w:style>
  <w:style w:type="numbering" w:customStyle="1" w:styleId="121430">
    <w:name w:val="無清單12143"/>
    <w:next w:val="NoList"/>
    <w:uiPriority w:val="99"/>
    <w:semiHidden/>
    <w:unhideWhenUsed/>
    <w:rsid w:val="0013099E"/>
  </w:style>
  <w:style w:type="numbering" w:customStyle="1" w:styleId="1111430">
    <w:name w:val="無清單111143"/>
    <w:next w:val="NoList"/>
    <w:uiPriority w:val="99"/>
    <w:semiHidden/>
    <w:unhideWhenUsed/>
    <w:rsid w:val="0013099E"/>
  </w:style>
  <w:style w:type="numbering" w:customStyle="1" w:styleId="NoList543">
    <w:name w:val="No List543"/>
    <w:next w:val="NoList"/>
    <w:uiPriority w:val="99"/>
    <w:semiHidden/>
    <w:unhideWhenUsed/>
    <w:rsid w:val="0013099E"/>
  </w:style>
  <w:style w:type="table" w:customStyle="1" w:styleId="TableGrid635">
    <w:name w:val="Table Grid6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3099E"/>
  </w:style>
  <w:style w:type="numbering" w:customStyle="1" w:styleId="12430">
    <w:name w:val="リストなし1243"/>
    <w:next w:val="NoList"/>
    <w:uiPriority w:val="99"/>
    <w:semiHidden/>
    <w:unhideWhenUsed/>
    <w:rsid w:val="0013099E"/>
  </w:style>
  <w:style w:type="table" w:customStyle="1" w:styleId="TableGrid1235">
    <w:name w:val="Table Grid123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13099E"/>
  </w:style>
  <w:style w:type="table" w:customStyle="1" w:styleId="3235">
    <w:name w:val="网格型3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3099E"/>
  </w:style>
  <w:style w:type="numbering" w:customStyle="1" w:styleId="NoList3243">
    <w:name w:val="No List3243"/>
    <w:next w:val="NoList"/>
    <w:uiPriority w:val="99"/>
    <w:semiHidden/>
    <w:rsid w:val="0013099E"/>
  </w:style>
  <w:style w:type="table" w:customStyle="1" w:styleId="TableGrid4235">
    <w:name w:val="Table Grid42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13099E"/>
  </w:style>
  <w:style w:type="numbering" w:customStyle="1" w:styleId="13430">
    <w:name w:val="無清單1343"/>
    <w:next w:val="NoList"/>
    <w:uiPriority w:val="99"/>
    <w:semiHidden/>
    <w:unhideWhenUsed/>
    <w:rsid w:val="0013099E"/>
  </w:style>
  <w:style w:type="numbering" w:customStyle="1" w:styleId="11243">
    <w:name w:val="無清單11243"/>
    <w:next w:val="NoList"/>
    <w:uiPriority w:val="99"/>
    <w:semiHidden/>
    <w:unhideWhenUsed/>
    <w:rsid w:val="0013099E"/>
  </w:style>
  <w:style w:type="table" w:customStyle="1" w:styleId="12350">
    <w:name w:val="表格格線12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3099E"/>
  </w:style>
  <w:style w:type="numbering" w:customStyle="1" w:styleId="NoList12233">
    <w:name w:val="No List12233"/>
    <w:next w:val="NoList"/>
    <w:uiPriority w:val="99"/>
    <w:semiHidden/>
    <w:unhideWhenUsed/>
    <w:rsid w:val="0013099E"/>
  </w:style>
  <w:style w:type="numbering" w:customStyle="1" w:styleId="112331">
    <w:name w:val="リストなし11233"/>
    <w:next w:val="NoList"/>
    <w:uiPriority w:val="99"/>
    <w:semiHidden/>
    <w:unhideWhenUsed/>
    <w:rsid w:val="0013099E"/>
  </w:style>
  <w:style w:type="numbering" w:customStyle="1" w:styleId="112332">
    <w:name w:val="无列表11233"/>
    <w:next w:val="NoList"/>
    <w:semiHidden/>
    <w:rsid w:val="0013099E"/>
  </w:style>
  <w:style w:type="numbering" w:customStyle="1" w:styleId="NoList21233">
    <w:name w:val="No List21233"/>
    <w:next w:val="NoList"/>
    <w:semiHidden/>
    <w:rsid w:val="0013099E"/>
  </w:style>
  <w:style w:type="numbering" w:customStyle="1" w:styleId="NoList31233">
    <w:name w:val="No List31233"/>
    <w:next w:val="NoList"/>
    <w:uiPriority w:val="99"/>
    <w:semiHidden/>
    <w:rsid w:val="0013099E"/>
  </w:style>
  <w:style w:type="numbering" w:customStyle="1" w:styleId="NoList111243">
    <w:name w:val="No List111243"/>
    <w:next w:val="NoList"/>
    <w:uiPriority w:val="99"/>
    <w:semiHidden/>
    <w:unhideWhenUsed/>
    <w:rsid w:val="0013099E"/>
  </w:style>
  <w:style w:type="numbering" w:customStyle="1" w:styleId="122330">
    <w:name w:val="無清單12233"/>
    <w:next w:val="NoList"/>
    <w:uiPriority w:val="99"/>
    <w:semiHidden/>
    <w:unhideWhenUsed/>
    <w:rsid w:val="0013099E"/>
  </w:style>
  <w:style w:type="numbering" w:customStyle="1" w:styleId="1112330">
    <w:name w:val="無清單111233"/>
    <w:next w:val="NoList"/>
    <w:uiPriority w:val="99"/>
    <w:semiHidden/>
    <w:unhideWhenUsed/>
    <w:rsid w:val="0013099E"/>
  </w:style>
  <w:style w:type="numbering" w:customStyle="1" w:styleId="NoList622">
    <w:name w:val="No List622"/>
    <w:next w:val="NoList"/>
    <w:uiPriority w:val="99"/>
    <w:semiHidden/>
    <w:unhideWhenUsed/>
    <w:rsid w:val="0013099E"/>
  </w:style>
  <w:style w:type="table" w:customStyle="1" w:styleId="TableGrid713">
    <w:name w:val="Table Grid7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13099E"/>
  </w:style>
  <w:style w:type="numbering" w:customStyle="1" w:styleId="13222">
    <w:name w:val="リストなし1322"/>
    <w:next w:val="NoList"/>
    <w:uiPriority w:val="99"/>
    <w:semiHidden/>
    <w:unhideWhenUsed/>
    <w:rsid w:val="0013099E"/>
  </w:style>
  <w:style w:type="table" w:customStyle="1" w:styleId="TableGrid1313">
    <w:name w:val="Table Grid13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3099E"/>
  </w:style>
  <w:style w:type="table" w:customStyle="1" w:styleId="3313">
    <w:name w:val="网格型3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13099E"/>
  </w:style>
  <w:style w:type="numbering" w:customStyle="1" w:styleId="NoList3322">
    <w:name w:val="No List3322"/>
    <w:next w:val="NoList"/>
    <w:uiPriority w:val="99"/>
    <w:semiHidden/>
    <w:rsid w:val="0013099E"/>
  </w:style>
  <w:style w:type="table" w:customStyle="1" w:styleId="TableGrid4313">
    <w:name w:val="Table Grid43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13099E"/>
  </w:style>
  <w:style w:type="numbering" w:customStyle="1" w:styleId="14220">
    <w:name w:val="無清單1422"/>
    <w:next w:val="NoList"/>
    <w:uiPriority w:val="99"/>
    <w:semiHidden/>
    <w:unhideWhenUsed/>
    <w:rsid w:val="0013099E"/>
  </w:style>
  <w:style w:type="numbering" w:customStyle="1" w:styleId="113220">
    <w:name w:val="無清單11322"/>
    <w:next w:val="NoList"/>
    <w:uiPriority w:val="99"/>
    <w:semiHidden/>
    <w:unhideWhenUsed/>
    <w:rsid w:val="0013099E"/>
  </w:style>
  <w:style w:type="table" w:customStyle="1" w:styleId="13133">
    <w:name w:val="表格格線13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3099E"/>
  </w:style>
  <w:style w:type="numbering" w:customStyle="1" w:styleId="NoList12322">
    <w:name w:val="No List12322"/>
    <w:next w:val="NoList"/>
    <w:uiPriority w:val="99"/>
    <w:semiHidden/>
    <w:unhideWhenUsed/>
    <w:rsid w:val="0013099E"/>
  </w:style>
  <w:style w:type="numbering" w:customStyle="1" w:styleId="113221">
    <w:name w:val="リストなし11322"/>
    <w:next w:val="NoList"/>
    <w:uiPriority w:val="99"/>
    <w:semiHidden/>
    <w:unhideWhenUsed/>
    <w:rsid w:val="0013099E"/>
  </w:style>
  <w:style w:type="numbering" w:customStyle="1" w:styleId="113222">
    <w:name w:val="无列表11322"/>
    <w:next w:val="NoList"/>
    <w:semiHidden/>
    <w:rsid w:val="0013099E"/>
  </w:style>
  <w:style w:type="numbering" w:customStyle="1" w:styleId="NoList21322">
    <w:name w:val="No List21322"/>
    <w:next w:val="NoList"/>
    <w:semiHidden/>
    <w:rsid w:val="0013099E"/>
  </w:style>
  <w:style w:type="numbering" w:customStyle="1" w:styleId="NoList31322">
    <w:name w:val="No List31322"/>
    <w:next w:val="NoList"/>
    <w:uiPriority w:val="99"/>
    <w:semiHidden/>
    <w:rsid w:val="0013099E"/>
  </w:style>
  <w:style w:type="numbering" w:customStyle="1" w:styleId="NoList111322">
    <w:name w:val="No List111322"/>
    <w:next w:val="NoList"/>
    <w:uiPriority w:val="99"/>
    <w:semiHidden/>
    <w:unhideWhenUsed/>
    <w:rsid w:val="0013099E"/>
  </w:style>
  <w:style w:type="numbering" w:customStyle="1" w:styleId="123220">
    <w:name w:val="無清單12322"/>
    <w:next w:val="NoList"/>
    <w:uiPriority w:val="99"/>
    <w:semiHidden/>
    <w:unhideWhenUsed/>
    <w:rsid w:val="0013099E"/>
  </w:style>
  <w:style w:type="numbering" w:customStyle="1" w:styleId="1113220">
    <w:name w:val="無清單111322"/>
    <w:next w:val="NoList"/>
    <w:uiPriority w:val="99"/>
    <w:semiHidden/>
    <w:unhideWhenUsed/>
    <w:rsid w:val="0013099E"/>
  </w:style>
  <w:style w:type="numbering" w:customStyle="1" w:styleId="NoList4123">
    <w:name w:val="No List4123"/>
    <w:next w:val="NoList"/>
    <w:uiPriority w:val="99"/>
    <w:semiHidden/>
    <w:unhideWhenUsed/>
    <w:rsid w:val="0013099E"/>
  </w:style>
  <w:style w:type="table" w:customStyle="1" w:styleId="TableGrid5113">
    <w:name w:val="Table Grid5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13099E"/>
  </w:style>
  <w:style w:type="numbering" w:customStyle="1" w:styleId="1111231">
    <w:name w:val="リストなし111123"/>
    <w:next w:val="NoList"/>
    <w:uiPriority w:val="99"/>
    <w:semiHidden/>
    <w:unhideWhenUsed/>
    <w:rsid w:val="0013099E"/>
  </w:style>
  <w:style w:type="numbering" w:customStyle="1" w:styleId="1111232">
    <w:name w:val="无列表111123"/>
    <w:next w:val="NoList"/>
    <w:semiHidden/>
    <w:rsid w:val="0013099E"/>
  </w:style>
  <w:style w:type="numbering" w:customStyle="1" w:styleId="NoList211123">
    <w:name w:val="No List211123"/>
    <w:next w:val="NoList"/>
    <w:semiHidden/>
    <w:rsid w:val="0013099E"/>
  </w:style>
  <w:style w:type="numbering" w:customStyle="1" w:styleId="NoList311123">
    <w:name w:val="No List311123"/>
    <w:next w:val="NoList"/>
    <w:uiPriority w:val="99"/>
    <w:semiHidden/>
    <w:rsid w:val="0013099E"/>
  </w:style>
  <w:style w:type="numbering" w:customStyle="1" w:styleId="NoList1111123">
    <w:name w:val="No List1111123"/>
    <w:next w:val="NoList"/>
    <w:uiPriority w:val="99"/>
    <w:semiHidden/>
    <w:unhideWhenUsed/>
    <w:rsid w:val="0013099E"/>
  </w:style>
  <w:style w:type="numbering" w:customStyle="1" w:styleId="1211230">
    <w:name w:val="無清單121123"/>
    <w:next w:val="NoList"/>
    <w:uiPriority w:val="99"/>
    <w:semiHidden/>
    <w:unhideWhenUsed/>
    <w:rsid w:val="0013099E"/>
  </w:style>
  <w:style w:type="numbering" w:customStyle="1" w:styleId="1111123">
    <w:name w:val="無清單1111123"/>
    <w:next w:val="NoList"/>
    <w:uiPriority w:val="99"/>
    <w:semiHidden/>
    <w:unhideWhenUsed/>
    <w:rsid w:val="0013099E"/>
  </w:style>
  <w:style w:type="numbering" w:customStyle="1" w:styleId="NoList5122">
    <w:name w:val="No List5122"/>
    <w:next w:val="NoList"/>
    <w:uiPriority w:val="99"/>
    <w:semiHidden/>
    <w:unhideWhenUsed/>
    <w:rsid w:val="0013099E"/>
  </w:style>
  <w:style w:type="table" w:customStyle="1" w:styleId="TableGrid6113">
    <w:name w:val="Table Grid6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13099E"/>
  </w:style>
  <w:style w:type="numbering" w:customStyle="1" w:styleId="121231">
    <w:name w:val="リストなし12123"/>
    <w:next w:val="NoList"/>
    <w:uiPriority w:val="99"/>
    <w:semiHidden/>
    <w:unhideWhenUsed/>
    <w:rsid w:val="0013099E"/>
  </w:style>
  <w:style w:type="table" w:customStyle="1" w:styleId="TableGrid12113">
    <w:name w:val="Table Grid121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13099E"/>
  </w:style>
  <w:style w:type="table" w:customStyle="1" w:styleId="32113">
    <w:name w:val="网格型3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13099E"/>
  </w:style>
  <w:style w:type="numbering" w:customStyle="1" w:styleId="NoList32123">
    <w:name w:val="No List32123"/>
    <w:next w:val="NoList"/>
    <w:uiPriority w:val="99"/>
    <w:semiHidden/>
    <w:rsid w:val="0013099E"/>
  </w:style>
  <w:style w:type="table" w:customStyle="1" w:styleId="TableGrid42113">
    <w:name w:val="Table Grid421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13099E"/>
  </w:style>
  <w:style w:type="numbering" w:customStyle="1" w:styleId="131230">
    <w:name w:val="無清單13123"/>
    <w:next w:val="NoList"/>
    <w:uiPriority w:val="99"/>
    <w:semiHidden/>
    <w:unhideWhenUsed/>
    <w:rsid w:val="0013099E"/>
  </w:style>
  <w:style w:type="numbering" w:customStyle="1" w:styleId="1121230">
    <w:name w:val="無清單112123"/>
    <w:next w:val="NoList"/>
    <w:uiPriority w:val="99"/>
    <w:semiHidden/>
    <w:unhideWhenUsed/>
    <w:rsid w:val="0013099E"/>
  </w:style>
  <w:style w:type="table" w:customStyle="1" w:styleId="121133">
    <w:name w:val="表格格線12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13099E"/>
  </w:style>
  <w:style w:type="numbering" w:customStyle="1" w:styleId="NoList122123">
    <w:name w:val="No List122123"/>
    <w:next w:val="NoList"/>
    <w:uiPriority w:val="99"/>
    <w:semiHidden/>
    <w:unhideWhenUsed/>
    <w:rsid w:val="0013099E"/>
  </w:style>
  <w:style w:type="numbering" w:customStyle="1" w:styleId="1121231">
    <w:name w:val="リストなし112123"/>
    <w:next w:val="NoList"/>
    <w:uiPriority w:val="99"/>
    <w:semiHidden/>
    <w:unhideWhenUsed/>
    <w:rsid w:val="0013099E"/>
  </w:style>
  <w:style w:type="numbering" w:customStyle="1" w:styleId="1121232">
    <w:name w:val="无列表112123"/>
    <w:next w:val="NoList"/>
    <w:semiHidden/>
    <w:rsid w:val="0013099E"/>
  </w:style>
  <w:style w:type="numbering" w:customStyle="1" w:styleId="NoList212123">
    <w:name w:val="No List212123"/>
    <w:next w:val="NoList"/>
    <w:semiHidden/>
    <w:rsid w:val="0013099E"/>
  </w:style>
  <w:style w:type="numbering" w:customStyle="1" w:styleId="NoList312123">
    <w:name w:val="No List312123"/>
    <w:next w:val="NoList"/>
    <w:uiPriority w:val="99"/>
    <w:semiHidden/>
    <w:rsid w:val="0013099E"/>
  </w:style>
  <w:style w:type="numbering" w:customStyle="1" w:styleId="NoList1112123">
    <w:name w:val="No List1112123"/>
    <w:next w:val="NoList"/>
    <w:uiPriority w:val="99"/>
    <w:semiHidden/>
    <w:unhideWhenUsed/>
    <w:rsid w:val="0013099E"/>
  </w:style>
  <w:style w:type="numbering" w:customStyle="1" w:styleId="1221230">
    <w:name w:val="無清單122123"/>
    <w:next w:val="NoList"/>
    <w:uiPriority w:val="99"/>
    <w:semiHidden/>
    <w:unhideWhenUsed/>
    <w:rsid w:val="0013099E"/>
  </w:style>
  <w:style w:type="numbering" w:customStyle="1" w:styleId="1112123">
    <w:name w:val="無清單1112123"/>
    <w:next w:val="NoList"/>
    <w:uiPriority w:val="99"/>
    <w:semiHidden/>
    <w:unhideWhenUsed/>
    <w:rsid w:val="0013099E"/>
  </w:style>
  <w:style w:type="table" w:customStyle="1" w:styleId="1154">
    <w:name w:val="网格型1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3099E"/>
  </w:style>
  <w:style w:type="table" w:customStyle="1" w:styleId="2151">
    <w:name w:val="网格型2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13099E"/>
  </w:style>
  <w:style w:type="numbering" w:customStyle="1" w:styleId="NoList113112">
    <w:name w:val="No List113112"/>
    <w:next w:val="NoList"/>
    <w:uiPriority w:val="99"/>
    <w:semiHidden/>
    <w:unhideWhenUsed/>
    <w:rsid w:val="0013099E"/>
  </w:style>
  <w:style w:type="numbering" w:customStyle="1" w:styleId="NoList41113">
    <w:name w:val="No List41113"/>
    <w:next w:val="NoList"/>
    <w:uiPriority w:val="99"/>
    <w:semiHidden/>
    <w:unhideWhenUsed/>
    <w:rsid w:val="0013099E"/>
  </w:style>
  <w:style w:type="table" w:customStyle="1" w:styleId="TableGrid11215">
    <w:name w:val="Table Grid112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13099E"/>
  </w:style>
  <w:style w:type="numbering" w:customStyle="1" w:styleId="NoList1211114">
    <w:name w:val="No List1211114"/>
    <w:next w:val="NoList"/>
    <w:uiPriority w:val="99"/>
    <w:semiHidden/>
    <w:unhideWhenUsed/>
    <w:rsid w:val="0013099E"/>
  </w:style>
  <w:style w:type="numbering" w:customStyle="1" w:styleId="11111140">
    <w:name w:val="リストなし1111114"/>
    <w:next w:val="NoList"/>
    <w:uiPriority w:val="99"/>
    <w:semiHidden/>
    <w:unhideWhenUsed/>
    <w:rsid w:val="0013099E"/>
  </w:style>
  <w:style w:type="numbering" w:customStyle="1" w:styleId="11111141">
    <w:name w:val="无列表1111114"/>
    <w:next w:val="NoList"/>
    <w:semiHidden/>
    <w:rsid w:val="0013099E"/>
  </w:style>
  <w:style w:type="numbering" w:customStyle="1" w:styleId="NoList2111114">
    <w:name w:val="No List2111114"/>
    <w:next w:val="NoList"/>
    <w:semiHidden/>
    <w:rsid w:val="0013099E"/>
  </w:style>
  <w:style w:type="numbering" w:customStyle="1" w:styleId="NoList3111114">
    <w:name w:val="No List3111114"/>
    <w:next w:val="NoList"/>
    <w:uiPriority w:val="99"/>
    <w:semiHidden/>
    <w:rsid w:val="0013099E"/>
  </w:style>
  <w:style w:type="numbering" w:customStyle="1" w:styleId="NoList11111114">
    <w:name w:val="No List11111114"/>
    <w:next w:val="NoList"/>
    <w:uiPriority w:val="99"/>
    <w:semiHidden/>
    <w:unhideWhenUsed/>
    <w:rsid w:val="0013099E"/>
  </w:style>
  <w:style w:type="numbering" w:customStyle="1" w:styleId="1211114">
    <w:name w:val="無清單1211114"/>
    <w:next w:val="NoList"/>
    <w:uiPriority w:val="99"/>
    <w:semiHidden/>
    <w:unhideWhenUsed/>
    <w:rsid w:val="0013099E"/>
  </w:style>
  <w:style w:type="numbering" w:customStyle="1" w:styleId="11111114">
    <w:name w:val="無清單11111114"/>
    <w:next w:val="NoList"/>
    <w:uiPriority w:val="99"/>
    <w:semiHidden/>
    <w:unhideWhenUsed/>
    <w:rsid w:val="0013099E"/>
  </w:style>
  <w:style w:type="numbering" w:customStyle="1" w:styleId="NoList131113">
    <w:name w:val="No List131113"/>
    <w:next w:val="NoList"/>
    <w:uiPriority w:val="99"/>
    <w:semiHidden/>
    <w:unhideWhenUsed/>
    <w:rsid w:val="0013099E"/>
  </w:style>
  <w:style w:type="numbering" w:customStyle="1" w:styleId="1211132">
    <w:name w:val="リストなし121113"/>
    <w:next w:val="NoList"/>
    <w:uiPriority w:val="99"/>
    <w:semiHidden/>
    <w:unhideWhenUsed/>
    <w:rsid w:val="0013099E"/>
  </w:style>
  <w:style w:type="numbering" w:customStyle="1" w:styleId="1211140">
    <w:name w:val="无列表121114"/>
    <w:next w:val="NoList"/>
    <w:semiHidden/>
    <w:rsid w:val="0013099E"/>
  </w:style>
  <w:style w:type="numbering" w:customStyle="1" w:styleId="NoList221113">
    <w:name w:val="No List221113"/>
    <w:next w:val="NoList"/>
    <w:semiHidden/>
    <w:rsid w:val="0013099E"/>
  </w:style>
  <w:style w:type="numbering" w:customStyle="1" w:styleId="NoList321113">
    <w:name w:val="No List321113"/>
    <w:next w:val="NoList"/>
    <w:uiPriority w:val="99"/>
    <w:semiHidden/>
    <w:rsid w:val="0013099E"/>
  </w:style>
  <w:style w:type="numbering" w:customStyle="1" w:styleId="NoList1121113">
    <w:name w:val="No List1121113"/>
    <w:next w:val="NoList"/>
    <w:uiPriority w:val="99"/>
    <w:semiHidden/>
    <w:unhideWhenUsed/>
    <w:rsid w:val="0013099E"/>
  </w:style>
  <w:style w:type="numbering" w:customStyle="1" w:styleId="1311130">
    <w:name w:val="無清單131113"/>
    <w:next w:val="NoList"/>
    <w:uiPriority w:val="99"/>
    <w:semiHidden/>
    <w:unhideWhenUsed/>
    <w:rsid w:val="0013099E"/>
  </w:style>
  <w:style w:type="numbering" w:customStyle="1" w:styleId="1121113">
    <w:name w:val="無清單1121113"/>
    <w:next w:val="NoList"/>
    <w:uiPriority w:val="99"/>
    <w:semiHidden/>
    <w:unhideWhenUsed/>
    <w:rsid w:val="0013099E"/>
  </w:style>
  <w:style w:type="numbering" w:customStyle="1" w:styleId="211114">
    <w:name w:val="无列表211114"/>
    <w:next w:val="NoList"/>
    <w:uiPriority w:val="99"/>
    <w:semiHidden/>
    <w:unhideWhenUsed/>
    <w:rsid w:val="0013099E"/>
  </w:style>
  <w:style w:type="numbering" w:customStyle="1" w:styleId="NoList1221113">
    <w:name w:val="No List1221113"/>
    <w:next w:val="NoList"/>
    <w:uiPriority w:val="99"/>
    <w:semiHidden/>
    <w:unhideWhenUsed/>
    <w:rsid w:val="0013099E"/>
  </w:style>
  <w:style w:type="numbering" w:customStyle="1" w:styleId="11211130">
    <w:name w:val="リストなし1121113"/>
    <w:next w:val="NoList"/>
    <w:uiPriority w:val="99"/>
    <w:semiHidden/>
    <w:unhideWhenUsed/>
    <w:rsid w:val="0013099E"/>
  </w:style>
  <w:style w:type="numbering" w:customStyle="1" w:styleId="11211131">
    <w:name w:val="无列表1121113"/>
    <w:next w:val="NoList"/>
    <w:semiHidden/>
    <w:rsid w:val="0013099E"/>
  </w:style>
  <w:style w:type="numbering" w:customStyle="1" w:styleId="NoList2121113">
    <w:name w:val="No List2121113"/>
    <w:next w:val="NoList"/>
    <w:semiHidden/>
    <w:rsid w:val="0013099E"/>
  </w:style>
  <w:style w:type="numbering" w:customStyle="1" w:styleId="NoList3121113">
    <w:name w:val="No List3121113"/>
    <w:next w:val="NoList"/>
    <w:uiPriority w:val="99"/>
    <w:semiHidden/>
    <w:rsid w:val="0013099E"/>
  </w:style>
  <w:style w:type="numbering" w:customStyle="1" w:styleId="NoList11121113">
    <w:name w:val="No List11121113"/>
    <w:next w:val="NoList"/>
    <w:uiPriority w:val="99"/>
    <w:semiHidden/>
    <w:unhideWhenUsed/>
    <w:rsid w:val="0013099E"/>
  </w:style>
  <w:style w:type="numbering" w:customStyle="1" w:styleId="1221113">
    <w:name w:val="無清單1221113"/>
    <w:next w:val="NoList"/>
    <w:uiPriority w:val="99"/>
    <w:semiHidden/>
    <w:unhideWhenUsed/>
    <w:rsid w:val="0013099E"/>
  </w:style>
  <w:style w:type="numbering" w:customStyle="1" w:styleId="111211130">
    <w:name w:val="無清單11121113"/>
    <w:next w:val="NoList"/>
    <w:uiPriority w:val="99"/>
    <w:semiHidden/>
    <w:unhideWhenUsed/>
    <w:rsid w:val="0013099E"/>
  </w:style>
  <w:style w:type="numbering" w:customStyle="1" w:styleId="NoList51112">
    <w:name w:val="No List51112"/>
    <w:next w:val="NoList"/>
    <w:uiPriority w:val="99"/>
    <w:semiHidden/>
    <w:unhideWhenUsed/>
    <w:rsid w:val="0013099E"/>
  </w:style>
  <w:style w:type="numbering" w:customStyle="1" w:styleId="NoList6112">
    <w:name w:val="No List6112"/>
    <w:next w:val="NoList"/>
    <w:uiPriority w:val="99"/>
    <w:semiHidden/>
    <w:unhideWhenUsed/>
    <w:rsid w:val="0013099E"/>
  </w:style>
  <w:style w:type="numbering" w:customStyle="1" w:styleId="NoList14112">
    <w:name w:val="No List14112"/>
    <w:next w:val="NoList"/>
    <w:uiPriority w:val="99"/>
    <w:semiHidden/>
    <w:unhideWhenUsed/>
    <w:rsid w:val="0013099E"/>
  </w:style>
  <w:style w:type="numbering" w:customStyle="1" w:styleId="131122">
    <w:name w:val="リストなし13112"/>
    <w:next w:val="NoList"/>
    <w:uiPriority w:val="99"/>
    <w:semiHidden/>
    <w:unhideWhenUsed/>
    <w:rsid w:val="0013099E"/>
  </w:style>
  <w:style w:type="numbering" w:customStyle="1" w:styleId="NoList23112">
    <w:name w:val="No List23112"/>
    <w:next w:val="NoList"/>
    <w:semiHidden/>
    <w:rsid w:val="0013099E"/>
  </w:style>
  <w:style w:type="numbering" w:customStyle="1" w:styleId="NoList33112">
    <w:name w:val="No List33112"/>
    <w:next w:val="NoList"/>
    <w:uiPriority w:val="99"/>
    <w:semiHidden/>
    <w:rsid w:val="0013099E"/>
  </w:style>
  <w:style w:type="numbering" w:customStyle="1" w:styleId="NoList11412">
    <w:name w:val="No List11412"/>
    <w:next w:val="NoList"/>
    <w:uiPriority w:val="99"/>
    <w:semiHidden/>
    <w:unhideWhenUsed/>
    <w:rsid w:val="0013099E"/>
  </w:style>
  <w:style w:type="numbering" w:customStyle="1" w:styleId="141120">
    <w:name w:val="無清單14112"/>
    <w:next w:val="NoList"/>
    <w:uiPriority w:val="99"/>
    <w:semiHidden/>
    <w:unhideWhenUsed/>
    <w:rsid w:val="0013099E"/>
  </w:style>
  <w:style w:type="numbering" w:customStyle="1" w:styleId="1131120">
    <w:name w:val="無清單113112"/>
    <w:next w:val="NoList"/>
    <w:uiPriority w:val="99"/>
    <w:semiHidden/>
    <w:unhideWhenUsed/>
    <w:rsid w:val="0013099E"/>
  </w:style>
  <w:style w:type="numbering" w:customStyle="1" w:styleId="NoList4212">
    <w:name w:val="No List4212"/>
    <w:next w:val="NoList"/>
    <w:uiPriority w:val="99"/>
    <w:semiHidden/>
    <w:unhideWhenUsed/>
    <w:rsid w:val="0013099E"/>
  </w:style>
  <w:style w:type="numbering" w:customStyle="1" w:styleId="NoList123112">
    <w:name w:val="No List123112"/>
    <w:next w:val="NoList"/>
    <w:uiPriority w:val="99"/>
    <w:semiHidden/>
    <w:unhideWhenUsed/>
    <w:rsid w:val="0013099E"/>
  </w:style>
  <w:style w:type="numbering" w:customStyle="1" w:styleId="1131121">
    <w:name w:val="リストなし113112"/>
    <w:next w:val="NoList"/>
    <w:uiPriority w:val="99"/>
    <w:semiHidden/>
    <w:unhideWhenUsed/>
    <w:rsid w:val="0013099E"/>
  </w:style>
  <w:style w:type="numbering" w:customStyle="1" w:styleId="1131122">
    <w:name w:val="无列表113112"/>
    <w:next w:val="NoList"/>
    <w:semiHidden/>
    <w:rsid w:val="0013099E"/>
  </w:style>
  <w:style w:type="numbering" w:customStyle="1" w:styleId="NoList213112">
    <w:name w:val="No List213112"/>
    <w:next w:val="NoList"/>
    <w:semiHidden/>
    <w:rsid w:val="0013099E"/>
  </w:style>
  <w:style w:type="numbering" w:customStyle="1" w:styleId="NoList313112">
    <w:name w:val="No List313112"/>
    <w:next w:val="NoList"/>
    <w:uiPriority w:val="99"/>
    <w:semiHidden/>
    <w:rsid w:val="0013099E"/>
  </w:style>
  <w:style w:type="numbering" w:customStyle="1" w:styleId="NoList1113112">
    <w:name w:val="No List1113112"/>
    <w:next w:val="NoList"/>
    <w:uiPriority w:val="99"/>
    <w:semiHidden/>
    <w:unhideWhenUsed/>
    <w:rsid w:val="0013099E"/>
  </w:style>
  <w:style w:type="numbering" w:customStyle="1" w:styleId="1231120">
    <w:name w:val="無清單123112"/>
    <w:next w:val="NoList"/>
    <w:uiPriority w:val="99"/>
    <w:semiHidden/>
    <w:unhideWhenUsed/>
    <w:rsid w:val="0013099E"/>
  </w:style>
  <w:style w:type="numbering" w:customStyle="1" w:styleId="11131120">
    <w:name w:val="無清單1113112"/>
    <w:next w:val="NoList"/>
    <w:uiPriority w:val="99"/>
    <w:semiHidden/>
    <w:unhideWhenUsed/>
    <w:rsid w:val="0013099E"/>
  </w:style>
  <w:style w:type="numbering" w:customStyle="1" w:styleId="NoList121212">
    <w:name w:val="No List121212"/>
    <w:next w:val="NoList"/>
    <w:uiPriority w:val="99"/>
    <w:semiHidden/>
    <w:unhideWhenUsed/>
    <w:rsid w:val="0013099E"/>
  </w:style>
  <w:style w:type="numbering" w:customStyle="1" w:styleId="1112124">
    <w:name w:val="リストなし111212"/>
    <w:next w:val="NoList"/>
    <w:uiPriority w:val="99"/>
    <w:semiHidden/>
    <w:unhideWhenUsed/>
    <w:rsid w:val="0013099E"/>
  </w:style>
  <w:style w:type="numbering" w:customStyle="1" w:styleId="1112125">
    <w:name w:val="无列表111212"/>
    <w:next w:val="NoList"/>
    <w:semiHidden/>
    <w:rsid w:val="0013099E"/>
  </w:style>
  <w:style w:type="numbering" w:customStyle="1" w:styleId="NoList211212">
    <w:name w:val="No List211212"/>
    <w:next w:val="NoList"/>
    <w:semiHidden/>
    <w:rsid w:val="0013099E"/>
  </w:style>
  <w:style w:type="numbering" w:customStyle="1" w:styleId="NoList311212">
    <w:name w:val="No List311212"/>
    <w:next w:val="NoList"/>
    <w:uiPriority w:val="99"/>
    <w:semiHidden/>
    <w:rsid w:val="0013099E"/>
  </w:style>
  <w:style w:type="numbering" w:customStyle="1" w:styleId="NoList1111212">
    <w:name w:val="No List1111212"/>
    <w:next w:val="NoList"/>
    <w:uiPriority w:val="99"/>
    <w:semiHidden/>
    <w:unhideWhenUsed/>
    <w:rsid w:val="0013099E"/>
  </w:style>
  <w:style w:type="numbering" w:customStyle="1" w:styleId="1212120">
    <w:name w:val="無清單121212"/>
    <w:next w:val="NoList"/>
    <w:uiPriority w:val="99"/>
    <w:semiHidden/>
    <w:unhideWhenUsed/>
    <w:rsid w:val="0013099E"/>
  </w:style>
  <w:style w:type="numbering" w:customStyle="1" w:styleId="11112120">
    <w:name w:val="無清單1111212"/>
    <w:next w:val="NoList"/>
    <w:uiPriority w:val="99"/>
    <w:semiHidden/>
    <w:unhideWhenUsed/>
    <w:rsid w:val="0013099E"/>
  </w:style>
  <w:style w:type="numbering" w:customStyle="1" w:styleId="NoList5212">
    <w:name w:val="No List5212"/>
    <w:next w:val="NoList"/>
    <w:uiPriority w:val="99"/>
    <w:semiHidden/>
    <w:unhideWhenUsed/>
    <w:rsid w:val="0013099E"/>
  </w:style>
  <w:style w:type="numbering" w:customStyle="1" w:styleId="NoList13212">
    <w:name w:val="No List13212"/>
    <w:next w:val="NoList"/>
    <w:uiPriority w:val="99"/>
    <w:semiHidden/>
    <w:unhideWhenUsed/>
    <w:rsid w:val="0013099E"/>
  </w:style>
  <w:style w:type="numbering" w:customStyle="1" w:styleId="122124">
    <w:name w:val="リストなし12212"/>
    <w:next w:val="NoList"/>
    <w:uiPriority w:val="99"/>
    <w:semiHidden/>
    <w:unhideWhenUsed/>
    <w:rsid w:val="0013099E"/>
  </w:style>
  <w:style w:type="numbering" w:customStyle="1" w:styleId="122131">
    <w:name w:val="无列表12213"/>
    <w:next w:val="NoList"/>
    <w:semiHidden/>
    <w:rsid w:val="0013099E"/>
  </w:style>
  <w:style w:type="numbering" w:customStyle="1" w:styleId="NoList22212">
    <w:name w:val="No List22212"/>
    <w:next w:val="NoList"/>
    <w:semiHidden/>
    <w:rsid w:val="0013099E"/>
  </w:style>
  <w:style w:type="numbering" w:customStyle="1" w:styleId="NoList32212">
    <w:name w:val="No List32212"/>
    <w:next w:val="NoList"/>
    <w:uiPriority w:val="99"/>
    <w:semiHidden/>
    <w:rsid w:val="0013099E"/>
  </w:style>
  <w:style w:type="numbering" w:customStyle="1" w:styleId="NoList112212">
    <w:name w:val="No List112212"/>
    <w:next w:val="NoList"/>
    <w:uiPriority w:val="99"/>
    <w:semiHidden/>
    <w:unhideWhenUsed/>
    <w:rsid w:val="0013099E"/>
  </w:style>
  <w:style w:type="numbering" w:customStyle="1" w:styleId="132120">
    <w:name w:val="無清單13212"/>
    <w:next w:val="NoList"/>
    <w:uiPriority w:val="99"/>
    <w:semiHidden/>
    <w:unhideWhenUsed/>
    <w:rsid w:val="0013099E"/>
  </w:style>
  <w:style w:type="numbering" w:customStyle="1" w:styleId="1122120">
    <w:name w:val="無清單112212"/>
    <w:next w:val="NoList"/>
    <w:uiPriority w:val="99"/>
    <w:semiHidden/>
    <w:unhideWhenUsed/>
    <w:rsid w:val="0013099E"/>
  </w:style>
  <w:style w:type="numbering" w:customStyle="1" w:styleId="21212">
    <w:name w:val="无列表21212"/>
    <w:next w:val="NoList"/>
    <w:uiPriority w:val="99"/>
    <w:semiHidden/>
    <w:unhideWhenUsed/>
    <w:rsid w:val="0013099E"/>
  </w:style>
  <w:style w:type="numbering" w:customStyle="1" w:styleId="NoList1112212">
    <w:name w:val="No List1112212"/>
    <w:next w:val="NoList"/>
    <w:uiPriority w:val="99"/>
    <w:semiHidden/>
    <w:unhideWhenUsed/>
    <w:rsid w:val="0013099E"/>
  </w:style>
  <w:style w:type="numbering" w:customStyle="1" w:styleId="NoList712">
    <w:name w:val="No List712"/>
    <w:next w:val="NoList"/>
    <w:uiPriority w:val="99"/>
    <w:semiHidden/>
    <w:unhideWhenUsed/>
    <w:rsid w:val="0013099E"/>
  </w:style>
  <w:style w:type="table" w:customStyle="1" w:styleId="TableGrid813">
    <w:name w:val="Table Grid8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13099E"/>
  </w:style>
  <w:style w:type="numbering" w:customStyle="1" w:styleId="14121">
    <w:name w:val="リストなし1412"/>
    <w:next w:val="NoList"/>
    <w:uiPriority w:val="99"/>
    <w:semiHidden/>
    <w:unhideWhenUsed/>
    <w:rsid w:val="0013099E"/>
  </w:style>
  <w:style w:type="table" w:customStyle="1" w:styleId="TableGrid1413">
    <w:name w:val="Table Grid14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13099E"/>
  </w:style>
  <w:style w:type="table" w:customStyle="1" w:styleId="3413">
    <w:name w:val="网格型3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13099E"/>
  </w:style>
  <w:style w:type="numbering" w:customStyle="1" w:styleId="NoList3412">
    <w:name w:val="No List3412"/>
    <w:next w:val="NoList"/>
    <w:uiPriority w:val="99"/>
    <w:semiHidden/>
    <w:rsid w:val="0013099E"/>
  </w:style>
  <w:style w:type="table" w:customStyle="1" w:styleId="TableGrid4413">
    <w:name w:val="Table Grid4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13099E"/>
  </w:style>
  <w:style w:type="numbering" w:customStyle="1" w:styleId="15120">
    <w:name w:val="無清單1512"/>
    <w:next w:val="NoList"/>
    <w:uiPriority w:val="99"/>
    <w:semiHidden/>
    <w:unhideWhenUsed/>
    <w:rsid w:val="0013099E"/>
  </w:style>
  <w:style w:type="numbering" w:customStyle="1" w:styleId="114120">
    <w:name w:val="無清單11412"/>
    <w:next w:val="NoList"/>
    <w:uiPriority w:val="99"/>
    <w:semiHidden/>
    <w:unhideWhenUsed/>
    <w:rsid w:val="0013099E"/>
  </w:style>
  <w:style w:type="table" w:customStyle="1" w:styleId="14131">
    <w:name w:val="表格格線14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13099E"/>
  </w:style>
  <w:style w:type="table" w:customStyle="1" w:styleId="TableGrid5213">
    <w:name w:val="Table Grid5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13099E"/>
  </w:style>
  <w:style w:type="numbering" w:customStyle="1" w:styleId="114121">
    <w:name w:val="リストなし11412"/>
    <w:next w:val="NoList"/>
    <w:uiPriority w:val="99"/>
    <w:semiHidden/>
    <w:unhideWhenUsed/>
    <w:rsid w:val="0013099E"/>
  </w:style>
  <w:style w:type="table" w:customStyle="1" w:styleId="TableGrid11313">
    <w:name w:val="Table Grid113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13099E"/>
  </w:style>
  <w:style w:type="table" w:customStyle="1" w:styleId="31213">
    <w:name w:val="网格型3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13099E"/>
  </w:style>
  <w:style w:type="numbering" w:customStyle="1" w:styleId="NoList31412">
    <w:name w:val="No List31412"/>
    <w:next w:val="NoList"/>
    <w:uiPriority w:val="99"/>
    <w:semiHidden/>
    <w:rsid w:val="0013099E"/>
  </w:style>
  <w:style w:type="table" w:customStyle="1" w:styleId="TableGrid41213">
    <w:name w:val="Table Grid41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13099E"/>
  </w:style>
  <w:style w:type="numbering" w:customStyle="1" w:styleId="124120">
    <w:name w:val="無清單12412"/>
    <w:next w:val="NoList"/>
    <w:uiPriority w:val="99"/>
    <w:semiHidden/>
    <w:unhideWhenUsed/>
    <w:rsid w:val="0013099E"/>
  </w:style>
  <w:style w:type="numbering" w:customStyle="1" w:styleId="1114120">
    <w:name w:val="無清單111412"/>
    <w:next w:val="NoList"/>
    <w:uiPriority w:val="99"/>
    <w:semiHidden/>
    <w:unhideWhenUsed/>
    <w:rsid w:val="0013099E"/>
  </w:style>
  <w:style w:type="table" w:customStyle="1" w:styleId="112133">
    <w:name w:val="表格格線11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13099E"/>
  </w:style>
  <w:style w:type="numbering" w:customStyle="1" w:styleId="NoList121312">
    <w:name w:val="No List121312"/>
    <w:next w:val="NoList"/>
    <w:uiPriority w:val="99"/>
    <w:semiHidden/>
    <w:unhideWhenUsed/>
    <w:rsid w:val="0013099E"/>
  </w:style>
  <w:style w:type="numbering" w:customStyle="1" w:styleId="1113121">
    <w:name w:val="リストなし111312"/>
    <w:next w:val="NoList"/>
    <w:uiPriority w:val="99"/>
    <w:semiHidden/>
    <w:unhideWhenUsed/>
    <w:rsid w:val="0013099E"/>
  </w:style>
  <w:style w:type="numbering" w:customStyle="1" w:styleId="1113122">
    <w:name w:val="无列表111312"/>
    <w:next w:val="NoList"/>
    <w:semiHidden/>
    <w:rsid w:val="0013099E"/>
  </w:style>
  <w:style w:type="numbering" w:customStyle="1" w:styleId="NoList211312">
    <w:name w:val="No List211312"/>
    <w:next w:val="NoList"/>
    <w:semiHidden/>
    <w:rsid w:val="0013099E"/>
  </w:style>
  <w:style w:type="numbering" w:customStyle="1" w:styleId="NoList311312">
    <w:name w:val="No List311312"/>
    <w:next w:val="NoList"/>
    <w:uiPriority w:val="99"/>
    <w:semiHidden/>
    <w:rsid w:val="0013099E"/>
  </w:style>
  <w:style w:type="numbering" w:customStyle="1" w:styleId="NoList1111312">
    <w:name w:val="No List1111312"/>
    <w:next w:val="NoList"/>
    <w:uiPriority w:val="99"/>
    <w:semiHidden/>
    <w:unhideWhenUsed/>
    <w:rsid w:val="0013099E"/>
  </w:style>
  <w:style w:type="numbering" w:customStyle="1" w:styleId="121312">
    <w:name w:val="無清單121312"/>
    <w:next w:val="NoList"/>
    <w:uiPriority w:val="99"/>
    <w:semiHidden/>
    <w:unhideWhenUsed/>
    <w:rsid w:val="0013099E"/>
  </w:style>
  <w:style w:type="numbering" w:customStyle="1" w:styleId="1111312">
    <w:name w:val="無清單1111312"/>
    <w:next w:val="NoList"/>
    <w:uiPriority w:val="99"/>
    <w:semiHidden/>
    <w:unhideWhenUsed/>
    <w:rsid w:val="0013099E"/>
  </w:style>
  <w:style w:type="numbering" w:customStyle="1" w:styleId="NoList5312">
    <w:name w:val="No List5312"/>
    <w:next w:val="NoList"/>
    <w:uiPriority w:val="99"/>
    <w:semiHidden/>
    <w:unhideWhenUsed/>
    <w:rsid w:val="0013099E"/>
  </w:style>
  <w:style w:type="table" w:customStyle="1" w:styleId="TableGrid6213">
    <w:name w:val="Table Grid6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13099E"/>
  </w:style>
  <w:style w:type="numbering" w:customStyle="1" w:styleId="123121">
    <w:name w:val="リストなし12312"/>
    <w:next w:val="NoList"/>
    <w:uiPriority w:val="99"/>
    <w:semiHidden/>
    <w:unhideWhenUsed/>
    <w:rsid w:val="0013099E"/>
  </w:style>
  <w:style w:type="table" w:customStyle="1" w:styleId="TableGrid12213">
    <w:name w:val="Table Grid122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13099E"/>
  </w:style>
  <w:style w:type="table" w:customStyle="1" w:styleId="32213">
    <w:name w:val="网格型3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13099E"/>
  </w:style>
  <w:style w:type="numbering" w:customStyle="1" w:styleId="NoList32312">
    <w:name w:val="No List32312"/>
    <w:next w:val="NoList"/>
    <w:uiPriority w:val="99"/>
    <w:semiHidden/>
    <w:rsid w:val="0013099E"/>
  </w:style>
  <w:style w:type="table" w:customStyle="1" w:styleId="TableGrid42213">
    <w:name w:val="Table Grid42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13099E"/>
  </w:style>
  <w:style w:type="numbering" w:customStyle="1" w:styleId="13312">
    <w:name w:val="無清單13312"/>
    <w:next w:val="NoList"/>
    <w:uiPriority w:val="99"/>
    <w:semiHidden/>
    <w:unhideWhenUsed/>
    <w:rsid w:val="0013099E"/>
  </w:style>
  <w:style w:type="numbering" w:customStyle="1" w:styleId="1123120">
    <w:name w:val="無清單112312"/>
    <w:next w:val="NoList"/>
    <w:uiPriority w:val="99"/>
    <w:semiHidden/>
    <w:unhideWhenUsed/>
    <w:rsid w:val="0013099E"/>
  </w:style>
  <w:style w:type="table" w:customStyle="1" w:styleId="122132">
    <w:name w:val="表格格線12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13099E"/>
  </w:style>
  <w:style w:type="numbering" w:customStyle="1" w:styleId="NoList122212">
    <w:name w:val="No List122212"/>
    <w:next w:val="NoList"/>
    <w:uiPriority w:val="99"/>
    <w:semiHidden/>
    <w:unhideWhenUsed/>
    <w:rsid w:val="0013099E"/>
  </w:style>
  <w:style w:type="numbering" w:customStyle="1" w:styleId="1122121">
    <w:name w:val="リストなし112212"/>
    <w:next w:val="NoList"/>
    <w:uiPriority w:val="99"/>
    <w:semiHidden/>
    <w:unhideWhenUsed/>
    <w:rsid w:val="0013099E"/>
  </w:style>
  <w:style w:type="numbering" w:customStyle="1" w:styleId="1122122">
    <w:name w:val="无列表112212"/>
    <w:next w:val="NoList"/>
    <w:semiHidden/>
    <w:rsid w:val="0013099E"/>
  </w:style>
  <w:style w:type="numbering" w:customStyle="1" w:styleId="NoList212212">
    <w:name w:val="No List212212"/>
    <w:next w:val="NoList"/>
    <w:semiHidden/>
    <w:rsid w:val="0013099E"/>
  </w:style>
  <w:style w:type="numbering" w:customStyle="1" w:styleId="NoList312212">
    <w:name w:val="No List312212"/>
    <w:next w:val="NoList"/>
    <w:uiPriority w:val="99"/>
    <w:semiHidden/>
    <w:rsid w:val="0013099E"/>
  </w:style>
  <w:style w:type="numbering" w:customStyle="1" w:styleId="NoList1112312">
    <w:name w:val="No List1112312"/>
    <w:next w:val="NoList"/>
    <w:uiPriority w:val="99"/>
    <w:semiHidden/>
    <w:unhideWhenUsed/>
    <w:rsid w:val="0013099E"/>
  </w:style>
  <w:style w:type="numbering" w:customStyle="1" w:styleId="1222120">
    <w:name w:val="無清單122212"/>
    <w:next w:val="NoList"/>
    <w:uiPriority w:val="99"/>
    <w:semiHidden/>
    <w:unhideWhenUsed/>
    <w:rsid w:val="0013099E"/>
  </w:style>
  <w:style w:type="numbering" w:customStyle="1" w:styleId="1112212">
    <w:name w:val="無清單1112212"/>
    <w:next w:val="NoList"/>
    <w:uiPriority w:val="99"/>
    <w:semiHidden/>
    <w:unhideWhenUsed/>
    <w:rsid w:val="0013099E"/>
  </w:style>
  <w:style w:type="numbering" w:customStyle="1" w:styleId="420">
    <w:name w:val="无列表42"/>
    <w:next w:val="NoList"/>
    <w:uiPriority w:val="99"/>
    <w:semiHidden/>
    <w:unhideWhenUsed/>
    <w:rsid w:val="0013099E"/>
  </w:style>
  <w:style w:type="table" w:customStyle="1" w:styleId="53">
    <w:name w:val="网格型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13099E"/>
  </w:style>
  <w:style w:type="numbering" w:customStyle="1" w:styleId="131221">
    <w:name w:val="无列表13122"/>
    <w:next w:val="NoList"/>
    <w:semiHidden/>
    <w:rsid w:val="0013099E"/>
  </w:style>
  <w:style w:type="numbering" w:customStyle="1" w:styleId="NoList41122">
    <w:name w:val="No List41122"/>
    <w:next w:val="NoList"/>
    <w:uiPriority w:val="99"/>
    <w:semiHidden/>
    <w:unhideWhenUsed/>
    <w:rsid w:val="0013099E"/>
  </w:style>
  <w:style w:type="numbering" w:customStyle="1" w:styleId="22122">
    <w:name w:val="无列表22122"/>
    <w:next w:val="NoList"/>
    <w:uiPriority w:val="99"/>
    <w:semiHidden/>
    <w:unhideWhenUsed/>
    <w:rsid w:val="0013099E"/>
  </w:style>
  <w:style w:type="numbering" w:customStyle="1" w:styleId="NoList1211122">
    <w:name w:val="No List1211122"/>
    <w:next w:val="NoList"/>
    <w:uiPriority w:val="99"/>
    <w:semiHidden/>
    <w:unhideWhenUsed/>
    <w:rsid w:val="0013099E"/>
  </w:style>
  <w:style w:type="numbering" w:customStyle="1" w:styleId="11111221">
    <w:name w:val="リストなし1111122"/>
    <w:next w:val="NoList"/>
    <w:uiPriority w:val="99"/>
    <w:semiHidden/>
    <w:unhideWhenUsed/>
    <w:rsid w:val="0013099E"/>
  </w:style>
  <w:style w:type="numbering" w:customStyle="1" w:styleId="11111222">
    <w:name w:val="无列表1111122"/>
    <w:next w:val="NoList"/>
    <w:semiHidden/>
    <w:rsid w:val="0013099E"/>
  </w:style>
  <w:style w:type="numbering" w:customStyle="1" w:styleId="NoList2111122">
    <w:name w:val="No List2111122"/>
    <w:next w:val="NoList"/>
    <w:semiHidden/>
    <w:rsid w:val="0013099E"/>
  </w:style>
  <w:style w:type="numbering" w:customStyle="1" w:styleId="NoList3111122">
    <w:name w:val="No List3111122"/>
    <w:next w:val="NoList"/>
    <w:uiPriority w:val="99"/>
    <w:semiHidden/>
    <w:rsid w:val="0013099E"/>
  </w:style>
  <w:style w:type="numbering" w:customStyle="1" w:styleId="NoList11111122">
    <w:name w:val="No List11111122"/>
    <w:next w:val="NoList"/>
    <w:uiPriority w:val="99"/>
    <w:semiHidden/>
    <w:unhideWhenUsed/>
    <w:rsid w:val="0013099E"/>
  </w:style>
  <w:style w:type="numbering" w:customStyle="1" w:styleId="12111220">
    <w:name w:val="無清單1211122"/>
    <w:next w:val="NoList"/>
    <w:uiPriority w:val="99"/>
    <w:semiHidden/>
    <w:unhideWhenUsed/>
    <w:rsid w:val="0013099E"/>
  </w:style>
  <w:style w:type="numbering" w:customStyle="1" w:styleId="111111220">
    <w:name w:val="無清單11111122"/>
    <w:next w:val="NoList"/>
    <w:uiPriority w:val="99"/>
    <w:semiHidden/>
    <w:unhideWhenUsed/>
    <w:rsid w:val="0013099E"/>
  </w:style>
  <w:style w:type="numbering" w:customStyle="1" w:styleId="NoList131122">
    <w:name w:val="No List131122"/>
    <w:next w:val="NoList"/>
    <w:uiPriority w:val="99"/>
    <w:semiHidden/>
    <w:unhideWhenUsed/>
    <w:rsid w:val="0013099E"/>
  </w:style>
  <w:style w:type="numbering" w:customStyle="1" w:styleId="1211221">
    <w:name w:val="リストなし121122"/>
    <w:next w:val="NoList"/>
    <w:uiPriority w:val="99"/>
    <w:semiHidden/>
    <w:unhideWhenUsed/>
    <w:rsid w:val="0013099E"/>
  </w:style>
  <w:style w:type="numbering" w:customStyle="1" w:styleId="1211222">
    <w:name w:val="无列表121122"/>
    <w:next w:val="NoList"/>
    <w:semiHidden/>
    <w:rsid w:val="0013099E"/>
  </w:style>
  <w:style w:type="numbering" w:customStyle="1" w:styleId="NoList221122">
    <w:name w:val="No List221122"/>
    <w:next w:val="NoList"/>
    <w:semiHidden/>
    <w:rsid w:val="0013099E"/>
  </w:style>
  <w:style w:type="numbering" w:customStyle="1" w:styleId="NoList321122">
    <w:name w:val="No List321122"/>
    <w:next w:val="NoList"/>
    <w:uiPriority w:val="99"/>
    <w:semiHidden/>
    <w:rsid w:val="0013099E"/>
  </w:style>
  <w:style w:type="numbering" w:customStyle="1" w:styleId="NoList1121122">
    <w:name w:val="No List1121122"/>
    <w:next w:val="NoList"/>
    <w:uiPriority w:val="99"/>
    <w:semiHidden/>
    <w:unhideWhenUsed/>
    <w:rsid w:val="0013099E"/>
  </w:style>
  <w:style w:type="numbering" w:customStyle="1" w:styleId="1311220">
    <w:name w:val="無清單131122"/>
    <w:next w:val="NoList"/>
    <w:uiPriority w:val="99"/>
    <w:semiHidden/>
    <w:unhideWhenUsed/>
    <w:rsid w:val="0013099E"/>
  </w:style>
  <w:style w:type="numbering" w:customStyle="1" w:styleId="11211220">
    <w:name w:val="無清單1121122"/>
    <w:next w:val="NoList"/>
    <w:uiPriority w:val="99"/>
    <w:semiHidden/>
    <w:unhideWhenUsed/>
    <w:rsid w:val="0013099E"/>
  </w:style>
  <w:style w:type="numbering" w:customStyle="1" w:styleId="211122">
    <w:name w:val="无列表211122"/>
    <w:next w:val="NoList"/>
    <w:uiPriority w:val="99"/>
    <w:semiHidden/>
    <w:unhideWhenUsed/>
    <w:rsid w:val="0013099E"/>
  </w:style>
  <w:style w:type="numbering" w:customStyle="1" w:styleId="NoList1221122">
    <w:name w:val="No List1221122"/>
    <w:next w:val="NoList"/>
    <w:uiPriority w:val="99"/>
    <w:semiHidden/>
    <w:unhideWhenUsed/>
    <w:rsid w:val="0013099E"/>
  </w:style>
  <w:style w:type="numbering" w:customStyle="1" w:styleId="11211221">
    <w:name w:val="リストなし1121122"/>
    <w:next w:val="NoList"/>
    <w:uiPriority w:val="99"/>
    <w:semiHidden/>
    <w:unhideWhenUsed/>
    <w:rsid w:val="0013099E"/>
  </w:style>
  <w:style w:type="numbering" w:customStyle="1" w:styleId="11211222">
    <w:name w:val="无列表1121122"/>
    <w:next w:val="NoList"/>
    <w:semiHidden/>
    <w:rsid w:val="0013099E"/>
  </w:style>
  <w:style w:type="numbering" w:customStyle="1" w:styleId="NoList2121122">
    <w:name w:val="No List2121122"/>
    <w:next w:val="NoList"/>
    <w:semiHidden/>
    <w:rsid w:val="0013099E"/>
  </w:style>
  <w:style w:type="numbering" w:customStyle="1" w:styleId="NoList3121122">
    <w:name w:val="No List3121122"/>
    <w:next w:val="NoList"/>
    <w:uiPriority w:val="99"/>
    <w:semiHidden/>
    <w:rsid w:val="0013099E"/>
  </w:style>
  <w:style w:type="numbering" w:customStyle="1" w:styleId="NoList11121122">
    <w:name w:val="No List11121122"/>
    <w:next w:val="NoList"/>
    <w:uiPriority w:val="99"/>
    <w:semiHidden/>
    <w:unhideWhenUsed/>
    <w:rsid w:val="0013099E"/>
  </w:style>
  <w:style w:type="numbering" w:customStyle="1" w:styleId="1221122">
    <w:name w:val="無清單1221122"/>
    <w:next w:val="NoList"/>
    <w:uiPriority w:val="99"/>
    <w:semiHidden/>
    <w:unhideWhenUsed/>
    <w:rsid w:val="0013099E"/>
  </w:style>
  <w:style w:type="numbering" w:customStyle="1" w:styleId="11121122">
    <w:name w:val="無清單11121122"/>
    <w:next w:val="NoList"/>
    <w:uiPriority w:val="99"/>
    <w:semiHidden/>
    <w:unhideWhenUsed/>
    <w:rsid w:val="0013099E"/>
  </w:style>
  <w:style w:type="numbering" w:customStyle="1" w:styleId="122221">
    <w:name w:val="无列表12222"/>
    <w:next w:val="NoList"/>
    <w:semiHidden/>
    <w:rsid w:val="0013099E"/>
  </w:style>
  <w:style w:type="table" w:customStyle="1" w:styleId="TableGrid11224">
    <w:name w:val="Table Grid11224"/>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13099E"/>
  </w:style>
  <w:style w:type="numbering" w:customStyle="1" w:styleId="111111121">
    <w:name w:val="リストなし11111112"/>
    <w:next w:val="NoList"/>
    <w:uiPriority w:val="99"/>
    <w:semiHidden/>
    <w:unhideWhenUsed/>
    <w:rsid w:val="0013099E"/>
  </w:style>
  <w:style w:type="numbering" w:customStyle="1" w:styleId="111111122">
    <w:name w:val="无列表11111112"/>
    <w:next w:val="NoList"/>
    <w:semiHidden/>
    <w:rsid w:val="0013099E"/>
  </w:style>
  <w:style w:type="numbering" w:customStyle="1" w:styleId="NoList21111112">
    <w:name w:val="No List21111112"/>
    <w:next w:val="NoList"/>
    <w:semiHidden/>
    <w:rsid w:val="0013099E"/>
  </w:style>
  <w:style w:type="numbering" w:customStyle="1" w:styleId="NoList31111112">
    <w:name w:val="No List31111112"/>
    <w:next w:val="NoList"/>
    <w:uiPriority w:val="99"/>
    <w:semiHidden/>
    <w:rsid w:val="0013099E"/>
  </w:style>
  <w:style w:type="numbering" w:customStyle="1" w:styleId="NoList111111112">
    <w:name w:val="No List111111112"/>
    <w:next w:val="NoList"/>
    <w:uiPriority w:val="99"/>
    <w:semiHidden/>
    <w:unhideWhenUsed/>
    <w:rsid w:val="0013099E"/>
  </w:style>
  <w:style w:type="numbering" w:customStyle="1" w:styleId="121111120">
    <w:name w:val="無清單12111112"/>
    <w:next w:val="NoList"/>
    <w:uiPriority w:val="99"/>
    <w:semiHidden/>
    <w:unhideWhenUsed/>
    <w:rsid w:val="0013099E"/>
  </w:style>
  <w:style w:type="numbering" w:customStyle="1" w:styleId="1111111120">
    <w:name w:val="無清單111111112"/>
    <w:next w:val="NoList"/>
    <w:uiPriority w:val="99"/>
    <w:semiHidden/>
    <w:unhideWhenUsed/>
    <w:rsid w:val="0013099E"/>
  </w:style>
  <w:style w:type="numbering" w:customStyle="1" w:styleId="12111121">
    <w:name w:val="无列表1211112"/>
    <w:next w:val="NoList"/>
    <w:semiHidden/>
    <w:rsid w:val="0013099E"/>
  </w:style>
  <w:style w:type="numbering" w:customStyle="1" w:styleId="2111112">
    <w:name w:val="无列表2111112"/>
    <w:next w:val="NoList"/>
    <w:uiPriority w:val="99"/>
    <w:semiHidden/>
    <w:unhideWhenUsed/>
    <w:rsid w:val="0013099E"/>
  </w:style>
  <w:style w:type="numbering" w:customStyle="1" w:styleId="NoList171">
    <w:name w:val="No List171"/>
    <w:next w:val="NoList"/>
    <w:uiPriority w:val="99"/>
    <w:semiHidden/>
    <w:unhideWhenUsed/>
    <w:rsid w:val="0013099E"/>
  </w:style>
  <w:style w:type="numbering" w:customStyle="1" w:styleId="1611">
    <w:name w:val="リストなし161"/>
    <w:next w:val="NoList"/>
    <w:uiPriority w:val="99"/>
    <w:semiHidden/>
    <w:unhideWhenUsed/>
    <w:rsid w:val="0013099E"/>
  </w:style>
  <w:style w:type="table" w:customStyle="1" w:styleId="TableGrid161">
    <w:name w:val="Table Grid16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13099E"/>
  </w:style>
  <w:style w:type="table" w:customStyle="1" w:styleId="361">
    <w:name w:val="网格型3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13099E"/>
  </w:style>
  <w:style w:type="numbering" w:customStyle="1" w:styleId="NoList361">
    <w:name w:val="No List361"/>
    <w:next w:val="NoList"/>
    <w:uiPriority w:val="99"/>
    <w:semiHidden/>
    <w:rsid w:val="0013099E"/>
  </w:style>
  <w:style w:type="table" w:customStyle="1" w:styleId="TableGrid461">
    <w:name w:val="Table Grid46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13099E"/>
  </w:style>
  <w:style w:type="numbering" w:customStyle="1" w:styleId="1710">
    <w:name w:val="無清單171"/>
    <w:next w:val="NoList"/>
    <w:uiPriority w:val="99"/>
    <w:semiHidden/>
    <w:unhideWhenUsed/>
    <w:rsid w:val="0013099E"/>
  </w:style>
  <w:style w:type="numbering" w:customStyle="1" w:styleId="11610">
    <w:name w:val="無清單1161"/>
    <w:next w:val="NoList"/>
    <w:uiPriority w:val="99"/>
    <w:semiHidden/>
    <w:unhideWhenUsed/>
    <w:rsid w:val="0013099E"/>
  </w:style>
  <w:style w:type="table" w:customStyle="1" w:styleId="1613">
    <w:name w:val="表格格線16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13099E"/>
  </w:style>
  <w:style w:type="numbering" w:customStyle="1" w:styleId="251">
    <w:name w:val="无列表251"/>
    <w:next w:val="NoList"/>
    <w:uiPriority w:val="99"/>
    <w:semiHidden/>
    <w:unhideWhenUsed/>
    <w:rsid w:val="0013099E"/>
  </w:style>
  <w:style w:type="numbering" w:customStyle="1" w:styleId="NoList1261">
    <w:name w:val="No List1261"/>
    <w:next w:val="NoList"/>
    <w:uiPriority w:val="99"/>
    <w:semiHidden/>
    <w:unhideWhenUsed/>
    <w:rsid w:val="0013099E"/>
  </w:style>
  <w:style w:type="numbering" w:customStyle="1" w:styleId="11611">
    <w:name w:val="リストなし1161"/>
    <w:next w:val="NoList"/>
    <w:uiPriority w:val="99"/>
    <w:semiHidden/>
    <w:unhideWhenUsed/>
    <w:rsid w:val="0013099E"/>
  </w:style>
  <w:style w:type="numbering" w:customStyle="1" w:styleId="11612">
    <w:name w:val="无列表1161"/>
    <w:next w:val="NoList"/>
    <w:semiHidden/>
    <w:rsid w:val="0013099E"/>
  </w:style>
  <w:style w:type="numbering" w:customStyle="1" w:styleId="NoList2161">
    <w:name w:val="No List2161"/>
    <w:next w:val="NoList"/>
    <w:semiHidden/>
    <w:rsid w:val="0013099E"/>
  </w:style>
  <w:style w:type="numbering" w:customStyle="1" w:styleId="NoList3161">
    <w:name w:val="No List3161"/>
    <w:next w:val="NoList"/>
    <w:uiPriority w:val="99"/>
    <w:semiHidden/>
    <w:rsid w:val="0013099E"/>
  </w:style>
  <w:style w:type="numbering" w:customStyle="1" w:styleId="12610">
    <w:name w:val="無清單1261"/>
    <w:next w:val="NoList"/>
    <w:uiPriority w:val="99"/>
    <w:semiHidden/>
    <w:unhideWhenUsed/>
    <w:rsid w:val="0013099E"/>
  </w:style>
  <w:style w:type="numbering" w:customStyle="1" w:styleId="111610">
    <w:name w:val="無清單11161"/>
    <w:next w:val="NoList"/>
    <w:uiPriority w:val="99"/>
    <w:semiHidden/>
    <w:unhideWhenUsed/>
    <w:rsid w:val="0013099E"/>
  </w:style>
  <w:style w:type="table" w:customStyle="1" w:styleId="TableGrid1151">
    <w:name w:val="Table Grid115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13099E"/>
  </w:style>
  <w:style w:type="numbering" w:customStyle="1" w:styleId="NoList11251">
    <w:name w:val="No List11251"/>
    <w:next w:val="NoList"/>
    <w:uiPriority w:val="99"/>
    <w:semiHidden/>
    <w:unhideWhenUsed/>
    <w:rsid w:val="0013099E"/>
  </w:style>
  <w:style w:type="table" w:customStyle="1" w:styleId="TableGrid541">
    <w:name w:val="Table Grid5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13099E"/>
  </w:style>
  <w:style w:type="numbering" w:customStyle="1" w:styleId="111511">
    <w:name w:val="リストなし11151"/>
    <w:next w:val="NoList"/>
    <w:uiPriority w:val="99"/>
    <w:semiHidden/>
    <w:unhideWhenUsed/>
    <w:rsid w:val="0013099E"/>
  </w:style>
  <w:style w:type="numbering" w:customStyle="1" w:styleId="111512">
    <w:name w:val="无列表11151"/>
    <w:next w:val="NoList"/>
    <w:semiHidden/>
    <w:rsid w:val="0013099E"/>
  </w:style>
  <w:style w:type="numbering" w:customStyle="1" w:styleId="NoList21151">
    <w:name w:val="No List21151"/>
    <w:next w:val="NoList"/>
    <w:semiHidden/>
    <w:rsid w:val="0013099E"/>
  </w:style>
  <w:style w:type="numbering" w:customStyle="1" w:styleId="NoList31151">
    <w:name w:val="No List31151"/>
    <w:next w:val="NoList"/>
    <w:uiPriority w:val="99"/>
    <w:semiHidden/>
    <w:rsid w:val="0013099E"/>
  </w:style>
  <w:style w:type="numbering" w:customStyle="1" w:styleId="NoList111151">
    <w:name w:val="No List111151"/>
    <w:next w:val="NoList"/>
    <w:uiPriority w:val="99"/>
    <w:semiHidden/>
    <w:unhideWhenUsed/>
    <w:rsid w:val="0013099E"/>
  </w:style>
  <w:style w:type="numbering" w:customStyle="1" w:styleId="121510">
    <w:name w:val="無清單12151"/>
    <w:next w:val="NoList"/>
    <w:uiPriority w:val="99"/>
    <w:semiHidden/>
    <w:unhideWhenUsed/>
    <w:rsid w:val="0013099E"/>
  </w:style>
  <w:style w:type="numbering" w:customStyle="1" w:styleId="1111510">
    <w:name w:val="無清單111151"/>
    <w:next w:val="NoList"/>
    <w:uiPriority w:val="99"/>
    <w:semiHidden/>
    <w:unhideWhenUsed/>
    <w:rsid w:val="0013099E"/>
  </w:style>
  <w:style w:type="numbering" w:customStyle="1" w:styleId="NoList551">
    <w:name w:val="No List551"/>
    <w:next w:val="NoList"/>
    <w:uiPriority w:val="99"/>
    <w:semiHidden/>
    <w:unhideWhenUsed/>
    <w:rsid w:val="0013099E"/>
  </w:style>
  <w:style w:type="table" w:customStyle="1" w:styleId="TableGrid641">
    <w:name w:val="Table Grid6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13099E"/>
  </w:style>
  <w:style w:type="numbering" w:customStyle="1" w:styleId="12511">
    <w:name w:val="リストなし1251"/>
    <w:next w:val="NoList"/>
    <w:uiPriority w:val="99"/>
    <w:semiHidden/>
    <w:unhideWhenUsed/>
    <w:rsid w:val="0013099E"/>
  </w:style>
  <w:style w:type="table" w:customStyle="1" w:styleId="TableGrid1241">
    <w:name w:val="Table Grid124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13099E"/>
  </w:style>
  <w:style w:type="table" w:customStyle="1" w:styleId="3241">
    <w:name w:val="网格型3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13099E"/>
  </w:style>
  <w:style w:type="numbering" w:customStyle="1" w:styleId="NoList3251">
    <w:name w:val="No List3251"/>
    <w:next w:val="NoList"/>
    <w:uiPriority w:val="99"/>
    <w:semiHidden/>
    <w:rsid w:val="0013099E"/>
  </w:style>
  <w:style w:type="table" w:customStyle="1" w:styleId="TableGrid4241">
    <w:name w:val="Table Grid42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13099E"/>
  </w:style>
  <w:style w:type="numbering" w:customStyle="1" w:styleId="112510">
    <w:name w:val="無清單11251"/>
    <w:next w:val="NoList"/>
    <w:uiPriority w:val="99"/>
    <w:semiHidden/>
    <w:unhideWhenUsed/>
    <w:rsid w:val="0013099E"/>
  </w:style>
  <w:style w:type="table" w:customStyle="1" w:styleId="12413">
    <w:name w:val="表格格線12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13099E"/>
  </w:style>
  <w:style w:type="numbering" w:customStyle="1" w:styleId="NoList12241">
    <w:name w:val="No List12241"/>
    <w:next w:val="NoList"/>
    <w:uiPriority w:val="99"/>
    <w:semiHidden/>
    <w:unhideWhenUsed/>
    <w:rsid w:val="0013099E"/>
  </w:style>
  <w:style w:type="numbering" w:customStyle="1" w:styleId="112411">
    <w:name w:val="リストなし11241"/>
    <w:next w:val="NoList"/>
    <w:uiPriority w:val="99"/>
    <w:semiHidden/>
    <w:unhideWhenUsed/>
    <w:rsid w:val="0013099E"/>
  </w:style>
  <w:style w:type="numbering" w:customStyle="1" w:styleId="112412">
    <w:name w:val="无列表11241"/>
    <w:next w:val="NoList"/>
    <w:semiHidden/>
    <w:rsid w:val="0013099E"/>
  </w:style>
  <w:style w:type="numbering" w:customStyle="1" w:styleId="NoList21241">
    <w:name w:val="No List21241"/>
    <w:next w:val="NoList"/>
    <w:semiHidden/>
    <w:rsid w:val="0013099E"/>
  </w:style>
  <w:style w:type="numbering" w:customStyle="1" w:styleId="NoList31241">
    <w:name w:val="No List31241"/>
    <w:next w:val="NoList"/>
    <w:uiPriority w:val="99"/>
    <w:semiHidden/>
    <w:rsid w:val="0013099E"/>
  </w:style>
  <w:style w:type="numbering" w:customStyle="1" w:styleId="NoList111251">
    <w:name w:val="No List111251"/>
    <w:next w:val="NoList"/>
    <w:uiPriority w:val="99"/>
    <w:semiHidden/>
    <w:unhideWhenUsed/>
    <w:rsid w:val="0013099E"/>
  </w:style>
  <w:style w:type="numbering" w:customStyle="1" w:styleId="122410">
    <w:name w:val="無清單12241"/>
    <w:next w:val="NoList"/>
    <w:uiPriority w:val="99"/>
    <w:semiHidden/>
    <w:unhideWhenUsed/>
    <w:rsid w:val="0013099E"/>
  </w:style>
  <w:style w:type="numbering" w:customStyle="1" w:styleId="1112410">
    <w:name w:val="無清單111241"/>
    <w:next w:val="NoList"/>
    <w:uiPriority w:val="99"/>
    <w:semiHidden/>
    <w:unhideWhenUsed/>
    <w:rsid w:val="0013099E"/>
  </w:style>
  <w:style w:type="table" w:customStyle="1" w:styleId="TableGrid11131">
    <w:name w:val="Table Grid1113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13099E"/>
  </w:style>
  <w:style w:type="numbering" w:customStyle="1" w:styleId="NoList11331">
    <w:name w:val="No List11331"/>
    <w:next w:val="NoList"/>
    <w:uiPriority w:val="99"/>
    <w:semiHidden/>
    <w:unhideWhenUsed/>
    <w:rsid w:val="0013099E"/>
  </w:style>
  <w:style w:type="numbering" w:customStyle="1" w:styleId="NoList4131">
    <w:name w:val="No List4131"/>
    <w:next w:val="NoList"/>
    <w:uiPriority w:val="99"/>
    <w:semiHidden/>
    <w:unhideWhenUsed/>
    <w:rsid w:val="0013099E"/>
  </w:style>
  <w:style w:type="table" w:customStyle="1" w:styleId="TableGrid11231">
    <w:name w:val="Table Grid1123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13099E"/>
  </w:style>
  <w:style w:type="numbering" w:customStyle="1" w:styleId="NoList121131">
    <w:name w:val="No List121131"/>
    <w:next w:val="NoList"/>
    <w:uiPriority w:val="99"/>
    <w:semiHidden/>
    <w:unhideWhenUsed/>
    <w:rsid w:val="0013099E"/>
  </w:style>
  <w:style w:type="numbering" w:customStyle="1" w:styleId="1111310">
    <w:name w:val="リストなし111131"/>
    <w:next w:val="NoList"/>
    <w:uiPriority w:val="99"/>
    <w:semiHidden/>
    <w:unhideWhenUsed/>
    <w:rsid w:val="0013099E"/>
  </w:style>
  <w:style w:type="numbering" w:customStyle="1" w:styleId="1111313">
    <w:name w:val="无列表111131"/>
    <w:next w:val="NoList"/>
    <w:semiHidden/>
    <w:rsid w:val="0013099E"/>
  </w:style>
  <w:style w:type="numbering" w:customStyle="1" w:styleId="NoList211131">
    <w:name w:val="No List211131"/>
    <w:next w:val="NoList"/>
    <w:semiHidden/>
    <w:rsid w:val="0013099E"/>
  </w:style>
  <w:style w:type="numbering" w:customStyle="1" w:styleId="NoList311131">
    <w:name w:val="No List311131"/>
    <w:next w:val="NoList"/>
    <w:uiPriority w:val="99"/>
    <w:semiHidden/>
    <w:rsid w:val="0013099E"/>
  </w:style>
  <w:style w:type="numbering" w:customStyle="1" w:styleId="NoList1111131">
    <w:name w:val="No List1111131"/>
    <w:next w:val="NoList"/>
    <w:uiPriority w:val="99"/>
    <w:semiHidden/>
    <w:unhideWhenUsed/>
    <w:rsid w:val="0013099E"/>
  </w:style>
  <w:style w:type="numbering" w:customStyle="1" w:styleId="1211310">
    <w:name w:val="無清單121131"/>
    <w:next w:val="NoList"/>
    <w:uiPriority w:val="99"/>
    <w:semiHidden/>
    <w:unhideWhenUsed/>
    <w:rsid w:val="0013099E"/>
  </w:style>
  <w:style w:type="numbering" w:customStyle="1" w:styleId="11111310">
    <w:name w:val="無清單1111131"/>
    <w:next w:val="NoList"/>
    <w:uiPriority w:val="99"/>
    <w:semiHidden/>
    <w:unhideWhenUsed/>
    <w:rsid w:val="0013099E"/>
  </w:style>
  <w:style w:type="numbering" w:customStyle="1" w:styleId="NoList13131">
    <w:name w:val="No List13131"/>
    <w:next w:val="NoList"/>
    <w:uiPriority w:val="99"/>
    <w:semiHidden/>
    <w:unhideWhenUsed/>
    <w:rsid w:val="0013099E"/>
  </w:style>
  <w:style w:type="numbering" w:customStyle="1" w:styleId="121313">
    <w:name w:val="リストなし12131"/>
    <w:next w:val="NoList"/>
    <w:uiPriority w:val="99"/>
    <w:semiHidden/>
    <w:unhideWhenUsed/>
    <w:rsid w:val="0013099E"/>
  </w:style>
  <w:style w:type="numbering" w:customStyle="1" w:styleId="121314">
    <w:name w:val="无列表12131"/>
    <w:next w:val="NoList"/>
    <w:semiHidden/>
    <w:rsid w:val="0013099E"/>
  </w:style>
  <w:style w:type="numbering" w:customStyle="1" w:styleId="NoList22131">
    <w:name w:val="No List22131"/>
    <w:next w:val="NoList"/>
    <w:semiHidden/>
    <w:rsid w:val="0013099E"/>
  </w:style>
  <w:style w:type="numbering" w:customStyle="1" w:styleId="NoList32131">
    <w:name w:val="No List32131"/>
    <w:next w:val="NoList"/>
    <w:uiPriority w:val="99"/>
    <w:semiHidden/>
    <w:rsid w:val="0013099E"/>
  </w:style>
  <w:style w:type="numbering" w:customStyle="1" w:styleId="NoList112131">
    <w:name w:val="No List112131"/>
    <w:next w:val="NoList"/>
    <w:uiPriority w:val="99"/>
    <w:semiHidden/>
    <w:unhideWhenUsed/>
    <w:rsid w:val="0013099E"/>
  </w:style>
  <w:style w:type="numbering" w:customStyle="1" w:styleId="131310">
    <w:name w:val="無清單13131"/>
    <w:next w:val="NoList"/>
    <w:uiPriority w:val="99"/>
    <w:semiHidden/>
    <w:unhideWhenUsed/>
    <w:rsid w:val="0013099E"/>
  </w:style>
  <w:style w:type="numbering" w:customStyle="1" w:styleId="1121310">
    <w:name w:val="無清單112131"/>
    <w:next w:val="NoList"/>
    <w:uiPriority w:val="99"/>
    <w:semiHidden/>
    <w:unhideWhenUsed/>
    <w:rsid w:val="0013099E"/>
  </w:style>
  <w:style w:type="numbering" w:customStyle="1" w:styleId="21131">
    <w:name w:val="无列表21131"/>
    <w:next w:val="NoList"/>
    <w:uiPriority w:val="99"/>
    <w:semiHidden/>
    <w:unhideWhenUsed/>
    <w:rsid w:val="0013099E"/>
  </w:style>
  <w:style w:type="numbering" w:customStyle="1" w:styleId="NoList122131">
    <w:name w:val="No List122131"/>
    <w:next w:val="NoList"/>
    <w:uiPriority w:val="99"/>
    <w:semiHidden/>
    <w:unhideWhenUsed/>
    <w:rsid w:val="0013099E"/>
  </w:style>
  <w:style w:type="numbering" w:customStyle="1" w:styleId="1121311">
    <w:name w:val="リストなし112131"/>
    <w:next w:val="NoList"/>
    <w:uiPriority w:val="99"/>
    <w:semiHidden/>
    <w:unhideWhenUsed/>
    <w:rsid w:val="0013099E"/>
  </w:style>
  <w:style w:type="numbering" w:customStyle="1" w:styleId="1121312">
    <w:name w:val="无列表112131"/>
    <w:next w:val="NoList"/>
    <w:semiHidden/>
    <w:rsid w:val="0013099E"/>
  </w:style>
  <w:style w:type="numbering" w:customStyle="1" w:styleId="NoList212131">
    <w:name w:val="No List212131"/>
    <w:next w:val="NoList"/>
    <w:semiHidden/>
    <w:rsid w:val="0013099E"/>
  </w:style>
  <w:style w:type="numbering" w:customStyle="1" w:styleId="NoList312131">
    <w:name w:val="No List312131"/>
    <w:next w:val="NoList"/>
    <w:uiPriority w:val="99"/>
    <w:semiHidden/>
    <w:rsid w:val="0013099E"/>
  </w:style>
  <w:style w:type="numbering" w:customStyle="1" w:styleId="NoList1112131">
    <w:name w:val="No List1112131"/>
    <w:next w:val="NoList"/>
    <w:uiPriority w:val="99"/>
    <w:semiHidden/>
    <w:unhideWhenUsed/>
    <w:rsid w:val="0013099E"/>
  </w:style>
  <w:style w:type="numbering" w:customStyle="1" w:styleId="1221310">
    <w:name w:val="無清單122131"/>
    <w:next w:val="NoList"/>
    <w:uiPriority w:val="99"/>
    <w:semiHidden/>
    <w:unhideWhenUsed/>
    <w:rsid w:val="0013099E"/>
  </w:style>
  <w:style w:type="numbering" w:customStyle="1" w:styleId="1112131">
    <w:name w:val="無清單1112131"/>
    <w:next w:val="NoList"/>
    <w:uiPriority w:val="99"/>
    <w:semiHidden/>
    <w:unhideWhenUsed/>
    <w:rsid w:val="0013099E"/>
  </w:style>
  <w:style w:type="table" w:customStyle="1" w:styleId="TableGrid112111">
    <w:name w:val="Table Grid1121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13099E"/>
  </w:style>
  <w:style w:type="table" w:customStyle="1" w:styleId="TableGrid911">
    <w:name w:val="Table Grid9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13099E"/>
  </w:style>
  <w:style w:type="numbering" w:customStyle="1" w:styleId="15111">
    <w:name w:val="リストなし1511"/>
    <w:next w:val="NoList"/>
    <w:uiPriority w:val="99"/>
    <w:semiHidden/>
    <w:unhideWhenUsed/>
    <w:rsid w:val="0013099E"/>
  </w:style>
  <w:style w:type="table" w:customStyle="1" w:styleId="TableGrid1511">
    <w:name w:val="Table Grid15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13099E"/>
  </w:style>
  <w:style w:type="table" w:customStyle="1" w:styleId="3511">
    <w:name w:val="网格型3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13099E"/>
  </w:style>
  <w:style w:type="numbering" w:customStyle="1" w:styleId="NoList3511">
    <w:name w:val="No List3511"/>
    <w:next w:val="NoList"/>
    <w:uiPriority w:val="99"/>
    <w:semiHidden/>
    <w:rsid w:val="0013099E"/>
  </w:style>
  <w:style w:type="table" w:customStyle="1" w:styleId="TableGrid4511">
    <w:name w:val="Table Grid45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13099E"/>
  </w:style>
  <w:style w:type="numbering" w:customStyle="1" w:styleId="16110">
    <w:name w:val="無清單1611"/>
    <w:next w:val="NoList"/>
    <w:uiPriority w:val="99"/>
    <w:semiHidden/>
    <w:unhideWhenUsed/>
    <w:rsid w:val="0013099E"/>
  </w:style>
  <w:style w:type="numbering" w:customStyle="1" w:styleId="115110">
    <w:name w:val="無清單11511"/>
    <w:next w:val="NoList"/>
    <w:uiPriority w:val="99"/>
    <w:semiHidden/>
    <w:unhideWhenUsed/>
    <w:rsid w:val="0013099E"/>
  </w:style>
  <w:style w:type="table" w:customStyle="1" w:styleId="15113">
    <w:name w:val="表格格線15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13099E"/>
  </w:style>
  <w:style w:type="numbering" w:customStyle="1" w:styleId="2411">
    <w:name w:val="无列表2411"/>
    <w:next w:val="NoList"/>
    <w:uiPriority w:val="99"/>
    <w:semiHidden/>
    <w:unhideWhenUsed/>
    <w:rsid w:val="0013099E"/>
  </w:style>
  <w:style w:type="numbering" w:customStyle="1" w:styleId="NoList12511">
    <w:name w:val="No List12511"/>
    <w:next w:val="NoList"/>
    <w:uiPriority w:val="99"/>
    <w:semiHidden/>
    <w:unhideWhenUsed/>
    <w:rsid w:val="0013099E"/>
  </w:style>
  <w:style w:type="numbering" w:customStyle="1" w:styleId="115111">
    <w:name w:val="リストなし11511"/>
    <w:next w:val="NoList"/>
    <w:uiPriority w:val="99"/>
    <w:semiHidden/>
    <w:unhideWhenUsed/>
    <w:rsid w:val="0013099E"/>
  </w:style>
  <w:style w:type="numbering" w:customStyle="1" w:styleId="115112">
    <w:name w:val="无列表11511"/>
    <w:next w:val="NoList"/>
    <w:semiHidden/>
    <w:rsid w:val="0013099E"/>
  </w:style>
  <w:style w:type="numbering" w:customStyle="1" w:styleId="NoList21511">
    <w:name w:val="No List21511"/>
    <w:next w:val="NoList"/>
    <w:semiHidden/>
    <w:rsid w:val="0013099E"/>
  </w:style>
  <w:style w:type="numbering" w:customStyle="1" w:styleId="NoList31511">
    <w:name w:val="No List31511"/>
    <w:next w:val="NoList"/>
    <w:uiPriority w:val="99"/>
    <w:semiHidden/>
    <w:rsid w:val="0013099E"/>
  </w:style>
  <w:style w:type="numbering" w:customStyle="1" w:styleId="125110">
    <w:name w:val="無清單12511"/>
    <w:next w:val="NoList"/>
    <w:uiPriority w:val="99"/>
    <w:semiHidden/>
    <w:unhideWhenUsed/>
    <w:rsid w:val="0013099E"/>
  </w:style>
  <w:style w:type="numbering" w:customStyle="1" w:styleId="1115110">
    <w:name w:val="無清單111511"/>
    <w:next w:val="NoList"/>
    <w:uiPriority w:val="99"/>
    <w:semiHidden/>
    <w:unhideWhenUsed/>
    <w:rsid w:val="0013099E"/>
  </w:style>
  <w:style w:type="table" w:customStyle="1" w:styleId="TableGrid11411">
    <w:name w:val="Table Grid1141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13099E"/>
  </w:style>
  <w:style w:type="numbering" w:customStyle="1" w:styleId="NoList112411">
    <w:name w:val="No List112411"/>
    <w:next w:val="NoList"/>
    <w:uiPriority w:val="99"/>
    <w:semiHidden/>
    <w:unhideWhenUsed/>
    <w:rsid w:val="0013099E"/>
  </w:style>
  <w:style w:type="table" w:customStyle="1" w:styleId="TableGrid5311">
    <w:name w:val="Table Grid53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4.wmf"/><Relationship Id="rId39" Type="http://schemas.microsoft.com/office/2011/relationships/people" Target="people.xml"/><Relationship Id="rId21" Type="http://schemas.openxmlformats.org/officeDocument/2006/relationships/image" Target="media/image1.wmf"/><Relationship Id="rId34" Type="http://schemas.openxmlformats.org/officeDocument/2006/relationships/image" Target="media/image7.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2.bin"/><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oleObject" Target="embeddings/oleObject3.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microsoft.com/office/2011/relationships/commentsExtended" Target="commentsExtended.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customXml/itemProps2.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110</Pages>
  <Words>48803</Words>
  <Characters>278178</Characters>
  <Application>Microsoft Office Word</Application>
  <DocSecurity>0</DocSecurity>
  <Lines>2318</Lines>
  <Paragraphs>652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326329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Carlos Cabrera-Mercader</cp:lastModifiedBy>
  <cp:revision>40</cp:revision>
  <cp:lastPrinted>1900-12-31T16:00:00Z</cp:lastPrinted>
  <dcterms:created xsi:type="dcterms:W3CDTF">2022-03-07T11:52:00Z</dcterms:created>
  <dcterms:modified xsi:type="dcterms:W3CDTF">2022-03-09T00:02:00Z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SIP_Label_bde1fc74-e2fc-4887-9114-9abaefb23b5b_Enabled">
    <vt:lpwstr>true</vt:lpwstr>
  </property>
  <property fmtid="{D5CDD505-2E9C-101B-9397-08002B2CF9AE}" pid="23" name="MSIP_Label_bde1fc74-e2fc-4887-9114-9abaefb23b5b_SetDate">
    <vt:lpwstr>2022-03-08T23:03:11Z</vt:lpwstr>
  </property>
  <property fmtid="{D5CDD505-2E9C-101B-9397-08002B2CF9AE}" pid="24" name="MSIP_Label_bde1fc74-e2fc-4887-9114-9abaefb23b5b_Method">
    <vt:lpwstr>Privileged</vt:lpwstr>
  </property>
  <property fmtid="{D5CDD505-2E9C-101B-9397-08002B2CF9AE}" pid="25" name="MSIP_Label_bde1fc74-e2fc-4887-9114-9abaefb23b5b_Name">
    <vt:lpwstr>CCI 1 (Green)</vt:lpwstr>
  </property>
  <property fmtid="{D5CDD505-2E9C-101B-9397-08002B2CF9AE}" pid="26" name="MSIP_Label_bde1fc74-e2fc-4887-9114-9abaefb23b5b_SiteId">
    <vt:lpwstr>98e9ba89-e1a1-4e38-9007-8bdabc25de1d</vt:lpwstr>
  </property>
  <property fmtid="{D5CDD505-2E9C-101B-9397-08002B2CF9AE}" pid="27" name="MSIP_Label_bde1fc74-e2fc-4887-9114-9abaefb23b5b_ActionId">
    <vt:lpwstr>8c8bbced-79a4-4df5-8aa6-0f407d0aaee3</vt:lpwstr>
  </property>
  <property fmtid="{D5CDD505-2E9C-101B-9397-08002B2CF9AE}" pid="28" name="MSIP_Label_bde1fc74-e2fc-4887-9114-9abaefb23b5b_ContentBits">
    <vt:lpwstr>0</vt:lpwstr>
  </property>
</Properties>
</file>